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6920" w14:textId="619D7C9B" w:rsidR="0082101F" w:rsidRDefault="0082101F" w:rsidP="00902762"/>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441469" w:rsidRPr="003322A7" w14:paraId="5841FE7E" w14:textId="77777777" w:rsidTr="00441469">
        <w:trPr>
          <w:trHeight w:val="1849"/>
        </w:trPr>
        <w:tc>
          <w:tcPr>
            <w:tcW w:w="4644" w:type="dxa"/>
          </w:tcPr>
          <w:p w14:paraId="08FB22E9" w14:textId="77777777" w:rsidR="00441469" w:rsidRPr="003322A7" w:rsidRDefault="00441469" w:rsidP="00C915E1">
            <w:pPr>
              <w:spacing w:before="0" w:after="0"/>
              <w:jc w:val="center"/>
              <w:rPr>
                <w:b/>
                <w:lang w:val="es-ES"/>
              </w:rPr>
            </w:pPr>
            <w:r w:rsidRPr="003322A7">
              <w:rPr>
                <w:b/>
                <w:lang w:val="es-ES"/>
              </w:rPr>
              <w:t>CÔNG TY TNHH MTV</w:t>
            </w:r>
          </w:p>
          <w:p w14:paraId="25770B14" w14:textId="77777777" w:rsidR="00441469" w:rsidRPr="003322A7" w:rsidRDefault="00441469">
            <w:pPr>
              <w:spacing w:before="0" w:after="0"/>
              <w:jc w:val="center"/>
              <w:rPr>
                <w:noProof/>
                <w:sz w:val="32"/>
                <w:szCs w:val="28"/>
              </w:rPr>
            </w:pPr>
            <w:r w:rsidRPr="003322A7">
              <w:rPr>
                <w:b/>
                <w:lang w:val="es-ES"/>
              </w:rPr>
              <w:t>XỔ SỐ ĐIỆN TOÁN VIỆT NAM</w:t>
            </w:r>
            <w:r w:rsidRPr="003322A7">
              <w:rPr>
                <w:noProof/>
                <w:sz w:val="32"/>
                <w:szCs w:val="28"/>
              </w:rPr>
              <w:t xml:space="preserve"> </w:t>
            </w:r>
          </w:p>
          <w:p w14:paraId="62F0CE36" w14:textId="77777777" w:rsidR="00441469" w:rsidRPr="003322A7" w:rsidRDefault="00441469">
            <w:pPr>
              <w:spacing w:before="0" w:after="0"/>
              <w:jc w:val="center"/>
              <w:rPr>
                <w:b/>
                <w:szCs w:val="28"/>
                <w:lang w:val="es-ES"/>
              </w:rPr>
            </w:pPr>
            <w:r w:rsidRPr="003322A7">
              <w:rPr>
                <w:noProof/>
                <w:szCs w:val="28"/>
              </w:rPr>
              <w:drawing>
                <wp:anchor distT="0" distB="0" distL="114300" distR="114300" simplePos="0" relativeHeight="251659264" behindDoc="0" locked="0" layoutInCell="1" allowOverlap="1" wp14:anchorId="43BD327C" wp14:editId="4C46A9D2">
                  <wp:simplePos x="0" y="0"/>
                  <wp:positionH relativeFrom="column">
                    <wp:posOffset>226695</wp:posOffset>
                  </wp:positionH>
                  <wp:positionV relativeFrom="paragraph">
                    <wp:posOffset>55245</wp:posOffset>
                  </wp:positionV>
                  <wp:extent cx="2484755" cy="640080"/>
                  <wp:effectExtent l="0" t="0" r="0" b="7620"/>
                  <wp:wrapTopAndBottom/>
                  <wp:docPr id="10" name="Picture 1" descr="Description: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75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2A7">
              <w:rPr>
                <w:bCs/>
                <w:noProof/>
                <w:szCs w:val="28"/>
              </w:rPr>
              <mc:AlternateContent>
                <mc:Choice Requires="wps">
                  <w:drawing>
                    <wp:anchor distT="0" distB="0" distL="114300" distR="114300" simplePos="0" relativeHeight="251655168" behindDoc="1" locked="0" layoutInCell="1" allowOverlap="1" wp14:anchorId="4DEDB0E9" wp14:editId="32A8A965">
                      <wp:simplePos x="0" y="0"/>
                      <wp:positionH relativeFrom="column">
                        <wp:posOffset>-114300</wp:posOffset>
                      </wp:positionH>
                      <wp:positionV relativeFrom="paragraph">
                        <wp:posOffset>-656590</wp:posOffset>
                      </wp:positionV>
                      <wp:extent cx="6172200" cy="92392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239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510C" id="Rectangle 5" o:spid="_x0000_s1026" style="position:absolute;margin-left:-9pt;margin-top:-51.7pt;width:48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"/>
                  </w:pict>
                </mc:Fallback>
              </mc:AlternateContent>
            </w:r>
          </w:p>
          <w:p w14:paraId="4B23E68D" w14:textId="77777777" w:rsidR="00441469" w:rsidRPr="003322A7" w:rsidRDefault="00441469">
            <w:pPr>
              <w:spacing w:before="0" w:after="0"/>
              <w:jc w:val="center"/>
              <w:rPr>
                <w:b/>
                <w:szCs w:val="28"/>
                <w:lang w:val="es-ES"/>
              </w:rPr>
            </w:pPr>
          </w:p>
        </w:tc>
        <w:tc>
          <w:tcPr>
            <w:tcW w:w="4820" w:type="dxa"/>
          </w:tcPr>
          <w:p w14:paraId="3B508F82" w14:textId="77777777" w:rsidR="00441469" w:rsidRPr="003322A7" w:rsidRDefault="00441469">
            <w:pPr>
              <w:spacing w:before="0" w:after="0"/>
              <w:jc w:val="center"/>
              <w:rPr>
                <w:b/>
                <w:szCs w:val="28"/>
                <w:lang w:val="es-ES"/>
              </w:rPr>
            </w:pPr>
            <w:r w:rsidRPr="003322A7">
              <w:rPr>
                <w:b/>
                <w:szCs w:val="28"/>
                <w:lang w:val="es-ES"/>
              </w:rPr>
              <w:t>TẬP ĐOÀN BERJAYA</w:t>
            </w:r>
          </w:p>
          <w:p w14:paraId="1C9E315D" w14:textId="77777777" w:rsidR="00441469" w:rsidRPr="003322A7" w:rsidRDefault="00441469">
            <w:pPr>
              <w:spacing w:before="0" w:after="0"/>
              <w:jc w:val="center"/>
              <w:rPr>
                <w:b/>
                <w:lang w:val="es-ES"/>
              </w:rPr>
            </w:pPr>
            <w:r w:rsidRPr="003322A7">
              <w:rPr>
                <w:b/>
                <w:lang w:val="es-ES"/>
              </w:rPr>
              <w:t xml:space="preserve">CÔNG TY CỔ PHẦN ĐẦU TƯ </w:t>
            </w:r>
          </w:p>
          <w:p w14:paraId="7BD88D08" w14:textId="77777777" w:rsidR="00441469" w:rsidRPr="003322A7" w:rsidRDefault="00441469">
            <w:pPr>
              <w:spacing w:before="0" w:after="0"/>
              <w:jc w:val="center"/>
              <w:rPr>
                <w:b/>
                <w:lang w:val="es-ES"/>
              </w:rPr>
            </w:pPr>
            <w:r w:rsidRPr="003322A7">
              <w:rPr>
                <w:b/>
                <w:lang w:val="es-ES"/>
              </w:rPr>
              <w:t>KỸ THUẬT BERJAYA GIA THỊNH</w:t>
            </w:r>
          </w:p>
          <w:p w14:paraId="3DA75A5A" w14:textId="796152E7" w:rsidR="00441469" w:rsidRPr="003322A7" w:rsidRDefault="00296E28">
            <w:pPr>
              <w:spacing w:before="0" w:after="0"/>
              <w:jc w:val="center"/>
              <w:rPr>
                <w:b/>
                <w:szCs w:val="28"/>
                <w:lang w:val="es-ES"/>
              </w:rPr>
            </w:pPr>
            <w:r w:rsidRPr="003322A7">
              <w:rPr>
                <w:noProof/>
              </w:rPr>
              <w:drawing>
                <wp:inline distT="0" distB="0" distL="0" distR="0" wp14:anchorId="25B664AD" wp14:editId="614104F5">
                  <wp:extent cx="1054100" cy="97752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72853" cy="994911"/>
                          </a:xfrm>
                          <a:prstGeom prst="rect">
                            <a:avLst/>
                          </a:prstGeom>
                          <a:noFill/>
                          <a:ln>
                            <a:noFill/>
                          </a:ln>
                        </pic:spPr>
                      </pic:pic>
                    </a:graphicData>
                  </a:graphic>
                </wp:inline>
              </w:drawing>
            </w:r>
          </w:p>
        </w:tc>
      </w:tr>
      <w:tr w:rsidR="00441469" w:rsidRPr="003322A7" w14:paraId="751E89F8" w14:textId="77777777" w:rsidTr="00441469">
        <w:tc>
          <w:tcPr>
            <w:tcW w:w="4644" w:type="dxa"/>
          </w:tcPr>
          <w:p w14:paraId="76CD12C5" w14:textId="77777777" w:rsidR="00441469" w:rsidRPr="003322A7" w:rsidRDefault="00441469" w:rsidP="00C915E1">
            <w:pPr>
              <w:spacing w:before="0" w:after="0"/>
              <w:jc w:val="center"/>
              <w:rPr>
                <w:b/>
                <w:sz w:val="24"/>
                <w:lang w:val="es-ES"/>
              </w:rPr>
            </w:pPr>
          </w:p>
        </w:tc>
        <w:tc>
          <w:tcPr>
            <w:tcW w:w="4820" w:type="dxa"/>
          </w:tcPr>
          <w:p w14:paraId="3455F818" w14:textId="77777777" w:rsidR="00441469" w:rsidRPr="003322A7" w:rsidRDefault="00441469">
            <w:pPr>
              <w:spacing w:before="0" w:after="0"/>
              <w:jc w:val="center"/>
              <w:rPr>
                <w:b/>
                <w:lang w:val="es-ES"/>
              </w:rPr>
            </w:pPr>
            <w:r w:rsidRPr="003322A7">
              <w:rPr>
                <w:b/>
                <w:lang w:val="es-ES"/>
              </w:rPr>
              <w:t xml:space="preserve">Đơn vị được Tập đoàn Berjaya </w:t>
            </w:r>
          </w:p>
          <w:p w14:paraId="611B732E" w14:textId="77777777" w:rsidR="00441469" w:rsidRPr="003322A7" w:rsidRDefault="00441469">
            <w:pPr>
              <w:spacing w:before="0" w:after="0"/>
              <w:jc w:val="center"/>
              <w:rPr>
                <w:b/>
                <w:szCs w:val="28"/>
                <w:lang w:val="es-ES"/>
              </w:rPr>
            </w:pPr>
            <w:r w:rsidRPr="003322A7">
              <w:rPr>
                <w:b/>
                <w:lang w:val="es-ES"/>
              </w:rPr>
              <w:t>ủy nhiệm thực hiện</w:t>
            </w:r>
          </w:p>
        </w:tc>
      </w:tr>
    </w:tbl>
    <w:p w14:paraId="2F9FDC44" w14:textId="7D5B15D3" w:rsidR="00441469" w:rsidRDefault="00441469" w:rsidP="00902762">
      <w:pPr>
        <w:spacing w:after="0"/>
        <w:jc w:val="center"/>
        <w:rPr>
          <w:b/>
          <w:sz w:val="40"/>
          <w:szCs w:val="28"/>
          <w:lang w:val="es-ES"/>
        </w:rPr>
      </w:pPr>
    </w:p>
    <w:p w14:paraId="2A61287B" w14:textId="72BC3DA7" w:rsidR="00902762" w:rsidRDefault="00902762" w:rsidP="00902762">
      <w:pPr>
        <w:spacing w:after="0"/>
        <w:jc w:val="center"/>
        <w:rPr>
          <w:b/>
          <w:sz w:val="40"/>
          <w:szCs w:val="28"/>
          <w:lang w:val="es-ES"/>
        </w:rPr>
      </w:pPr>
    </w:p>
    <w:p w14:paraId="22D1E935" w14:textId="1234AE80" w:rsidR="00441469" w:rsidRDefault="00441469" w:rsidP="00C822F6">
      <w:pPr>
        <w:spacing w:before="0" w:after="0"/>
        <w:jc w:val="center"/>
        <w:rPr>
          <w:ins w:id="3" w:author="Chu Minh Phuong" w:date="2023-01-12T22:59:00Z"/>
          <w:b/>
          <w:sz w:val="40"/>
          <w:szCs w:val="28"/>
          <w:lang w:val="es-ES"/>
        </w:rPr>
      </w:pPr>
      <w:r w:rsidRPr="003322A7">
        <w:rPr>
          <w:b/>
          <w:sz w:val="40"/>
          <w:szCs w:val="28"/>
          <w:lang w:val="es-ES"/>
        </w:rPr>
        <w:t>HỒ SƠ YÊU CẦU</w:t>
      </w:r>
    </w:p>
    <w:p w14:paraId="0A172F22" w14:textId="77777777" w:rsidR="007E43A3" w:rsidRPr="003322A7" w:rsidRDefault="007E43A3" w:rsidP="00C822F6">
      <w:pPr>
        <w:spacing w:before="0" w:after="0"/>
        <w:jc w:val="center"/>
        <w:rPr>
          <w:b/>
          <w:sz w:val="40"/>
          <w:szCs w:val="28"/>
          <w:lang w:val="es-ES"/>
        </w:rPr>
      </w:pPr>
    </w:p>
    <w:p w14:paraId="69EC5B30" w14:textId="54E10480" w:rsidR="00441469" w:rsidRPr="003322A7" w:rsidDel="00B466C2" w:rsidRDefault="00441469" w:rsidP="00C915E1">
      <w:pPr>
        <w:spacing w:before="0" w:after="0"/>
        <w:jc w:val="center"/>
        <w:rPr>
          <w:del w:id="4" w:author="Chu Minh Phuong" w:date="2023-01-12T22:58:00Z"/>
          <w:b/>
          <w:sz w:val="40"/>
          <w:szCs w:val="28"/>
          <w:lang w:val="es-ES"/>
        </w:rPr>
      </w:pPr>
      <w:r w:rsidRPr="003322A7">
        <w:rPr>
          <w:b/>
          <w:sz w:val="40"/>
          <w:szCs w:val="28"/>
          <w:lang w:val="es-ES"/>
        </w:rPr>
        <w:t xml:space="preserve">Lựa chọn </w:t>
      </w:r>
      <w:r w:rsidR="00C77119">
        <w:rPr>
          <w:b/>
          <w:sz w:val="40"/>
          <w:szCs w:val="28"/>
          <w:lang w:val="es-ES"/>
        </w:rPr>
        <w:t>Đại lý</w:t>
      </w:r>
      <w:ins w:id="5" w:author="Chu Minh Phuong" w:date="2023-01-12T22:58:00Z">
        <w:r w:rsidR="00B466C2">
          <w:rPr>
            <w:b/>
            <w:sz w:val="40"/>
            <w:szCs w:val="28"/>
            <w:lang w:val="es-ES"/>
          </w:rPr>
          <w:t xml:space="preserve"> </w:t>
        </w:r>
      </w:ins>
      <w:del w:id="6" w:author="Chu Minh Phuong" w:date="2023-01-12T22:58:00Z">
        <w:r w:rsidR="00296E28" w:rsidRPr="003322A7" w:rsidDel="00B466C2">
          <w:rPr>
            <w:b/>
            <w:sz w:val="40"/>
            <w:szCs w:val="28"/>
            <w:lang w:val="es-ES"/>
          </w:rPr>
          <w:delText xml:space="preserve"> </w:delText>
        </w:r>
      </w:del>
    </w:p>
    <w:p w14:paraId="2B731E79" w14:textId="77777777" w:rsidR="00441469" w:rsidRPr="003322A7" w:rsidRDefault="00441469">
      <w:pPr>
        <w:spacing w:before="0" w:after="0"/>
        <w:jc w:val="center"/>
        <w:rPr>
          <w:b/>
          <w:sz w:val="40"/>
          <w:szCs w:val="28"/>
          <w:lang w:val="es-ES"/>
        </w:rPr>
      </w:pPr>
      <w:r w:rsidRPr="003322A7">
        <w:rPr>
          <w:b/>
          <w:sz w:val="40"/>
          <w:szCs w:val="28"/>
          <w:lang w:val="es-ES"/>
        </w:rPr>
        <w:t xml:space="preserve">Xổ số tự chọn số điện toán </w:t>
      </w:r>
    </w:p>
    <w:p w14:paraId="7A64E038" w14:textId="237ED208" w:rsidR="00441469" w:rsidRPr="003322A7" w:rsidRDefault="00441469">
      <w:pPr>
        <w:spacing w:before="0" w:after="0"/>
        <w:jc w:val="center"/>
        <w:rPr>
          <w:b/>
          <w:sz w:val="40"/>
          <w:szCs w:val="28"/>
          <w:lang w:val="es-ES"/>
        </w:rPr>
      </w:pPr>
      <w:r w:rsidRPr="003322A7">
        <w:rPr>
          <w:b/>
          <w:sz w:val="40"/>
          <w:szCs w:val="28"/>
          <w:lang w:val="es-ES"/>
        </w:rPr>
        <w:t xml:space="preserve">qua </w:t>
      </w:r>
      <w:r w:rsidR="00773952">
        <w:rPr>
          <w:b/>
          <w:sz w:val="40"/>
          <w:szCs w:val="28"/>
          <w:lang w:val="es-ES"/>
        </w:rPr>
        <w:t>Thiết bị đầu cuối</w:t>
      </w:r>
      <w:ins w:id="7" w:author="Chu Minh Phuong" w:date="2023-01-12T22:58:00Z">
        <w:r w:rsidR="00B466C2">
          <w:rPr>
            <w:b/>
            <w:sz w:val="40"/>
            <w:szCs w:val="28"/>
            <w:lang w:val="es-ES"/>
          </w:rPr>
          <w:t xml:space="preserve"> quản lý các Điểm Bán Hàng thuộc đối tượng chính sách xã hội</w:t>
        </w:r>
      </w:ins>
    </w:p>
    <w:p w14:paraId="0AFAC380" w14:textId="77777777" w:rsidR="00441469" w:rsidRPr="003322A7" w:rsidRDefault="00441469">
      <w:pPr>
        <w:spacing w:before="0" w:after="0"/>
        <w:jc w:val="center"/>
        <w:rPr>
          <w:b/>
          <w:sz w:val="40"/>
          <w:szCs w:val="28"/>
          <w:lang w:val="es-ES"/>
        </w:rPr>
      </w:pPr>
    </w:p>
    <w:p w14:paraId="512AC26A" w14:textId="77777777" w:rsidR="00441469" w:rsidRPr="003322A7" w:rsidRDefault="00441469">
      <w:pPr>
        <w:spacing w:before="0" w:after="0"/>
        <w:jc w:val="center"/>
        <w:rPr>
          <w:b/>
          <w:sz w:val="40"/>
          <w:szCs w:val="28"/>
          <w:lang w:val="es-ES"/>
        </w:rPr>
      </w:pPr>
    </w:p>
    <w:p w14:paraId="70715032" w14:textId="77777777" w:rsidR="00441469" w:rsidRPr="003322A7" w:rsidRDefault="00441469">
      <w:pPr>
        <w:spacing w:before="0" w:after="0"/>
        <w:jc w:val="center"/>
        <w:rPr>
          <w:b/>
          <w:sz w:val="40"/>
          <w:szCs w:val="28"/>
          <w:lang w:val="es-ES"/>
        </w:rPr>
      </w:pPr>
    </w:p>
    <w:p w14:paraId="461E7963" w14:textId="77777777" w:rsidR="00441469" w:rsidRPr="003322A7" w:rsidRDefault="00441469">
      <w:pPr>
        <w:spacing w:before="0" w:after="0"/>
        <w:jc w:val="center"/>
        <w:rPr>
          <w:b/>
          <w:sz w:val="40"/>
          <w:szCs w:val="28"/>
          <w:lang w:val="es-ES"/>
        </w:rPr>
      </w:pPr>
    </w:p>
    <w:p w14:paraId="1A23A21C" w14:textId="77777777" w:rsidR="00441469" w:rsidRPr="003322A7" w:rsidRDefault="00441469">
      <w:pPr>
        <w:jc w:val="center"/>
        <w:rPr>
          <w:b/>
          <w:szCs w:val="28"/>
          <w:lang w:val="es-ES"/>
        </w:rPr>
      </w:pPr>
    </w:p>
    <w:p w14:paraId="640EC929" w14:textId="77777777" w:rsidR="00441469" w:rsidRPr="003322A7" w:rsidRDefault="00441469">
      <w:pPr>
        <w:jc w:val="center"/>
        <w:rPr>
          <w:b/>
          <w:szCs w:val="28"/>
          <w:lang w:val="es-ES"/>
        </w:rPr>
      </w:pPr>
    </w:p>
    <w:p w14:paraId="2648248E" w14:textId="77777777" w:rsidR="00441469" w:rsidRPr="003322A7" w:rsidRDefault="00441469">
      <w:pPr>
        <w:jc w:val="center"/>
        <w:rPr>
          <w:b/>
          <w:szCs w:val="28"/>
          <w:lang w:val="es-ES"/>
        </w:rPr>
      </w:pPr>
    </w:p>
    <w:p w14:paraId="38AF1C53" w14:textId="77777777" w:rsidR="00441469" w:rsidRPr="003322A7" w:rsidRDefault="00441469">
      <w:pPr>
        <w:jc w:val="center"/>
        <w:rPr>
          <w:b/>
          <w:szCs w:val="28"/>
          <w:lang w:val="es-ES"/>
        </w:rPr>
      </w:pPr>
    </w:p>
    <w:p w14:paraId="30DE7398" w14:textId="77777777" w:rsidR="00441469" w:rsidRPr="003322A7" w:rsidRDefault="00441469">
      <w:pPr>
        <w:jc w:val="center"/>
        <w:rPr>
          <w:b/>
          <w:szCs w:val="28"/>
          <w:lang w:val="es-ES"/>
        </w:rPr>
      </w:pPr>
    </w:p>
    <w:p w14:paraId="61056715" w14:textId="77777777" w:rsidR="00441469" w:rsidRPr="003322A7" w:rsidRDefault="00441469">
      <w:pPr>
        <w:tabs>
          <w:tab w:val="left" w:pos="5408"/>
        </w:tabs>
        <w:jc w:val="left"/>
        <w:rPr>
          <w:b/>
          <w:szCs w:val="28"/>
          <w:lang w:val="es-ES"/>
        </w:rPr>
      </w:pPr>
      <w:r w:rsidRPr="003322A7">
        <w:rPr>
          <w:b/>
          <w:szCs w:val="28"/>
          <w:lang w:val="es-ES"/>
        </w:rPr>
        <w:tab/>
      </w:r>
    </w:p>
    <w:p w14:paraId="27507ACE" w14:textId="77777777" w:rsidR="00441469" w:rsidRPr="003322A7" w:rsidRDefault="00441469">
      <w:pPr>
        <w:tabs>
          <w:tab w:val="left" w:pos="5408"/>
        </w:tabs>
        <w:jc w:val="left"/>
        <w:rPr>
          <w:b/>
          <w:szCs w:val="28"/>
          <w:lang w:val="es-ES"/>
        </w:rPr>
      </w:pPr>
      <w:r w:rsidRPr="003322A7">
        <w:rPr>
          <w:b/>
          <w:szCs w:val="28"/>
          <w:lang w:val="es-ES"/>
        </w:rPr>
        <w:tab/>
      </w:r>
    </w:p>
    <w:p w14:paraId="5583F312" w14:textId="77777777" w:rsidR="00441469" w:rsidRPr="003322A7" w:rsidRDefault="00441469">
      <w:pPr>
        <w:tabs>
          <w:tab w:val="left" w:pos="5408"/>
        </w:tabs>
        <w:jc w:val="left"/>
        <w:rPr>
          <w:b/>
          <w:szCs w:val="28"/>
          <w:lang w:val="es-ES"/>
        </w:rPr>
      </w:pPr>
    </w:p>
    <w:p w14:paraId="4210E942" w14:textId="77777777" w:rsidR="00441469" w:rsidRPr="003322A7" w:rsidRDefault="00441469">
      <w:pPr>
        <w:tabs>
          <w:tab w:val="left" w:pos="5408"/>
        </w:tabs>
        <w:jc w:val="left"/>
        <w:rPr>
          <w:b/>
          <w:szCs w:val="28"/>
          <w:lang w:val="es-ES"/>
        </w:rPr>
      </w:pPr>
    </w:p>
    <w:p w14:paraId="1DD15C26" w14:textId="77777777" w:rsidR="00441469" w:rsidRPr="003322A7" w:rsidRDefault="00441469">
      <w:pPr>
        <w:jc w:val="center"/>
        <w:rPr>
          <w:b/>
          <w:szCs w:val="28"/>
          <w:lang w:val="es-ES"/>
        </w:rPr>
      </w:pPr>
    </w:p>
    <w:p w14:paraId="03C8E91D" w14:textId="3C49F165" w:rsidR="00441469" w:rsidRPr="003322A7" w:rsidDel="003D1D45" w:rsidRDefault="00441469">
      <w:pPr>
        <w:jc w:val="center"/>
        <w:rPr>
          <w:del w:id="8" w:author="Pham Quang Hai" w:date="2023-01-17T10:28:00Z"/>
          <w:b/>
          <w:szCs w:val="28"/>
          <w:lang w:val="es-ES"/>
        </w:rPr>
      </w:pPr>
    </w:p>
    <w:p w14:paraId="4DA39FB4" w14:textId="77777777" w:rsidR="00441469" w:rsidRPr="003322A7" w:rsidRDefault="00441469">
      <w:pPr>
        <w:jc w:val="center"/>
        <w:rPr>
          <w:b/>
          <w:szCs w:val="28"/>
          <w:lang w:val="es-ES"/>
        </w:rPr>
      </w:pPr>
    </w:p>
    <w:p w14:paraId="39A176F0" w14:textId="007FC045" w:rsidR="00220328" w:rsidRPr="00220328" w:rsidRDefault="00441469" w:rsidP="00220328">
      <w:pPr>
        <w:jc w:val="center"/>
        <w:rPr>
          <w:sz w:val="32"/>
          <w:szCs w:val="28"/>
          <w:lang w:val="es-ES"/>
        </w:rPr>
      </w:pPr>
      <w:r w:rsidRPr="003322A7">
        <w:rPr>
          <w:sz w:val="32"/>
          <w:szCs w:val="28"/>
          <w:lang w:val="es-ES"/>
        </w:rPr>
        <w:t xml:space="preserve">Hà Nội, năm </w:t>
      </w:r>
      <w:del w:id="9" w:author="Pham Quang Hai" w:date="2023-01-17T10:28:00Z">
        <w:r w:rsidRPr="003322A7" w:rsidDel="003D1D45">
          <w:rPr>
            <w:sz w:val="32"/>
            <w:szCs w:val="28"/>
            <w:lang w:val="es-ES"/>
          </w:rPr>
          <w:delText>202</w:delText>
        </w:r>
        <w:r w:rsidR="007D3191" w:rsidDel="003D1D45">
          <w:rPr>
            <w:sz w:val="32"/>
            <w:szCs w:val="28"/>
            <w:lang w:val="es-ES"/>
          </w:rPr>
          <w:delText>2</w:delText>
        </w:r>
      </w:del>
      <w:ins w:id="10" w:author="Pham Quang Hai" w:date="2023-01-17T10:28:00Z">
        <w:r w:rsidR="003D1D45" w:rsidRPr="003322A7">
          <w:rPr>
            <w:sz w:val="32"/>
            <w:szCs w:val="28"/>
            <w:lang w:val="es-ES"/>
          </w:rPr>
          <w:t>202</w:t>
        </w:r>
        <w:r w:rsidR="003D1D45">
          <w:rPr>
            <w:sz w:val="32"/>
            <w:szCs w:val="28"/>
            <w:lang w:val="es-ES"/>
          </w:rPr>
          <w:t>3</w:t>
        </w:r>
      </w:ins>
    </w:p>
    <w:sdt>
      <w:sdtPr>
        <w:rPr>
          <w:rFonts w:ascii="Times New Roman" w:hAnsi="Times New Roman"/>
          <w:b w:val="0"/>
          <w:bCs w:val="0"/>
        </w:rPr>
        <w:id w:val="1964923181"/>
        <w:docPartObj>
          <w:docPartGallery w:val="Table of Contents"/>
          <w:docPartUnique/>
        </w:docPartObj>
      </w:sdtPr>
      <w:sdtEndPr>
        <w:rPr>
          <w:rFonts w:eastAsia="Times New Roman"/>
          <w:b/>
          <w:bCs/>
          <w:noProof/>
          <w:color w:val="auto"/>
          <w:szCs w:val="24"/>
          <w:lang w:eastAsia="en-US"/>
        </w:rPr>
      </w:sdtEndPr>
      <w:sdtContent>
        <w:p w14:paraId="025C963B" w14:textId="0028CB80" w:rsidR="00220328" w:rsidRPr="00143EC3" w:rsidRDefault="00220328" w:rsidP="00220328">
          <w:pPr>
            <w:pStyle w:val="TOCHeading"/>
            <w:jc w:val="center"/>
            <w:rPr>
              <w:rFonts w:ascii="Times New Roman" w:hAnsi="Times New Roman"/>
              <w:color w:val="auto"/>
              <w:u w:val="single"/>
            </w:rPr>
          </w:pPr>
          <w:r w:rsidRPr="00143EC3">
            <w:rPr>
              <w:rFonts w:ascii="Times New Roman" w:hAnsi="Times New Roman"/>
              <w:color w:val="auto"/>
              <w:u w:val="single"/>
            </w:rPr>
            <w:t>MỤC LỤC</w:t>
          </w:r>
        </w:p>
        <w:p w14:paraId="2A3D4D6C" w14:textId="02360C0F" w:rsidR="00143EC3" w:rsidRPr="00143EC3" w:rsidRDefault="00220328">
          <w:pPr>
            <w:pStyle w:val="TOC1"/>
            <w:rPr>
              <w:rFonts w:eastAsiaTheme="minorEastAsia"/>
              <w:sz w:val="22"/>
              <w:szCs w:val="22"/>
              <w:lang w:val="en-US"/>
            </w:rPr>
          </w:pPr>
          <w:r w:rsidRPr="00143EC3">
            <w:fldChar w:fldCharType="begin"/>
          </w:r>
          <w:r w:rsidRPr="00143EC3">
            <w:instrText xml:space="preserve"> TOC \o "1-3" \h \z \u </w:instrText>
          </w:r>
          <w:r w:rsidRPr="00143EC3">
            <w:fldChar w:fldCharType="separate"/>
          </w:r>
          <w:hyperlink w:anchor="_Toc129337891" w:history="1">
            <w:r w:rsidR="00143EC3" w:rsidRPr="00143EC3">
              <w:rPr>
                <w:rStyle w:val="Hyperlink"/>
              </w:rPr>
              <w:t>GIẢI THÍCH TỪ NGỮ VÀ VIẾT TẮT</w:t>
            </w:r>
            <w:r w:rsidR="00143EC3" w:rsidRPr="00143EC3">
              <w:rPr>
                <w:webHidden/>
              </w:rPr>
              <w:tab/>
            </w:r>
            <w:r w:rsidR="00143EC3" w:rsidRPr="00143EC3">
              <w:rPr>
                <w:webHidden/>
              </w:rPr>
              <w:fldChar w:fldCharType="begin"/>
            </w:r>
            <w:r w:rsidR="00143EC3" w:rsidRPr="00143EC3">
              <w:rPr>
                <w:webHidden/>
              </w:rPr>
              <w:instrText xml:space="preserve"> PAGEREF _Toc129337891 \h </w:instrText>
            </w:r>
            <w:r w:rsidR="00143EC3" w:rsidRPr="00143EC3">
              <w:rPr>
                <w:webHidden/>
              </w:rPr>
            </w:r>
            <w:r w:rsidR="00143EC3" w:rsidRPr="00143EC3">
              <w:rPr>
                <w:webHidden/>
              </w:rPr>
              <w:fldChar w:fldCharType="separate"/>
            </w:r>
            <w:r w:rsidR="00143EC3" w:rsidRPr="00143EC3">
              <w:rPr>
                <w:webHidden/>
              </w:rPr>
              <w:t>3</w:t>
            </w:r>
            <w:r w:rsidR="00143EC3" w:rsidRPr="00143EC3">
              <w:rPr>
                <w:webHidden/>
              </w:rPr>
              <w:fldChar w:fldCharType="end"/>
            </w:r>
          </w:hyperlink>
        </w:p>
        <w:p w14:paraId="0CCFF8C9" w14:textId="550819A2" w:rsidR="00143EC3" w:rsidRPr="00143EC3" w:rsidRDefault="00143EC3">
          <w:pPr>
            <w:pStyle w:val="TOC1"/>
            <w:rPr>
              <w:rFonts w:eastAsiaTheme="minorEastAsia"/>
              <w:sz w:val="22"/>
              <w:szCs w:val="22"/>
              <w:lang w:val="en-US"/>
            </w:rPr>
          </w:pPr>
          <w:hyperlink w:anchor="_Toc129337892" w:history="1">
            <w:r w:rsidRPr="00143EC3">
              <w:rPr>
                <w:rStyle w:val="Hyperlink"/>
                <w:lang w:val="es-ES"/>
              </w:rPr>
              <w:t>CHƯƠNG I - CHỈ DẪN ĐỐI VỚI ỨNG VIÊN ĐẠI LÝ</w:t>
            </w:r>
            <w:r w:rsidRPr="00143EC3">
              <w:rPr>
                <w:webHidden/>
              </w:rPr>
              <w:tab/>
            </w:r>
            <w:r w:rsidRPr="00143EC3">
              <w:rPr>
                <w:webHidden/>
              </w:rPr>
              <w:fldChar w:fldCharType="begin"/>
            </w:r>
            <w:r w:rsidRPr="00143EC3">
              <w:rPr>
                <w:webHidden/>
              </w:rPr>
              <w:instrText xml:space="preserve"> PAGEREF _Toc129337892 \h </w:instrText>
            </w:r>
            <w:r w:rsidRPr="00143EC3">
              <w:rPr>
                <w:webHidden/>
              </w:rPr>
            </w:r>
            <w:r w:rsidRPr="00143EC3">
              <w:rPr>
                <w:webHidden/>
              </w:rPr>
              <w:fldChar w:fldCharType="separate"/>
            </w:r>
            <w:r w:rsidRPr="00143EC3">
              <w:rPr>
                <w:webHidden/>
              </w:rPr>
              <w:t>4</w:t>
            </w:r>
            <w:r w:rsidRPr="00143EC3">
              <w:rPr>
                <w:webHidden/>
              </w:rPr>
              <w:fldChar w:fldCharType="end"/>
            </w:r>
          </w:hyperlink>
        </w:p>
        <w:p w14:paraId="2187F49D" w14:textId="09027ED9" w:rsidR="00143EC3" w:rsidRPr="00143EC3" w:rsidRDefault="00143EC3">
          <w:pPr>
            <w:pStyle w:val="TOC3"/>
            <w:rPr>
              <w:rFonts w:eastAsiaTheme="minorEastAsia"/>
              <w:sz w:val="22"/>
              <w:szCs w:val="22"/>
              <w:lang w:val="en-US"/>
            </w:rPr>
          </w:pPr>
          <w:hyperlink w:anchor="_Toc129337893" w:history="1">
            <w:r w:rsidRPr="00143EC3">
              <w:rPr>
                <w:rStyle w:val="Hyperlink"/>
              </w:rPr>
              <w:t>Mục 1.</w:t>
            </w:r>
            <w:r w:rsidRPr="00143EC3">
              <w:rPr>
                <w:rFonts w:eastAsiaTheme="minorEastAsia"/>
                <w:sz w:val="22"/>
                <w:szCs w:val="22"/>
                <w:lang w:val="en-US"/>
              </w:rPr>
              <w:tab/>
            </w:r>
            <w:r w:rsidRPr="00143EC3">
              <w:rPr>
                <w:rStyle w:val="Hyperlink"/>
              </w:rPr>
              <w:t>TỔNG QUÁT</w:t>
            </w:r>
            <w:r w:rsidRPr="00143EC3">
              <w:rPr>
                <w:webHidden/>
              </w:rPr>
              <w:tab/>
            </w:r>
            <w:r w:rsidRPr="00143EC3">
              <w:rPr>
                <w:webHidden/>
              </w:rPr>
              <w:fldChar w:fldCharType="begin"/>
            </w:r>
            <w:r w:rsidRPr="00143EC3">
              <w:rPr>
                <w:webHidden/>
              </w:rPr>
              <w:instrText xml:space="preserve"> PAGEREF _Toc129337893 \h </w:instrText>
            </w:r>
            <w:r w:rsidRPr="00143EC3">
              <w:rPr>
                <w:webHidden/>
              </w:rPr>
            </w:r>
            <w:r w:rsidRPr="00143EC3">
              <w:rPr>
                <w:webHidden/>
              </w:rPr>
              <w:fldChar w:fldCharType="separate"/>
            </w:r>
            <w:r w:rsidRPr="00143EC3">
              <w:rPr>
                <w:webHidden/>
              </w:rPr>
              <w:t>4</w:t>
            </w:r>
            <w:r w:rsidRPr="00143EC3">
              <w:rPr>
                <w:webHidden/>
              </w:rPr>
              <w:fldChar w:fldCharType="end"/>
            </w:r>
          </w:hyperlink>
        </w:p>
        <w:p w14:paraId="77BFEA59" w14:textId="58F1A7C8" w:rsidR="00143EC3" w:rsidRPr="00143EC3" w:rsidRDefault="00143EC3">
          <w:pPr>
            <w:pStyle w:val="TOC3"/>
            <w:rPr>
              <w:rFonts w:eastAsiaTheme="minorEastAsia"/>
              <w:sz w:val="22"/>
              <w:szCs w:val="22"/>
              <w:lang w:val="en-US"/>
            </w:rPr>
          </w:pPr>
          <w:hyperlink w:anchor="_Toc129337894" w:history="1">
            <w:r w:rsidRPr="00143EC3">
              <w:rPr>
                <w:rStyle w:val="Hyperlink"/>
                <w:lang w:val="vi-VN"/>
              </w:rPr>
              <w:t>Mục 2.</w:t>
            </w:r>
            <w:r w:rsidRPr="00143EC3">
              <w:rPr>
                <w:rFonts w:eastAsiaTheme="minorEastAsia"/>
                <w:sz w:val="22"/>
                <w:szCs w:val="22"/>
                <w:lang w:val="en-US"/>
              </w:rPr>
              <w:tab/>
            </w:r>
            <w:r w:rsidRPr="00143EC3">
              <w:rPr>
                <w:rStyle w:val="Hyperlink"/>
              </w:rPr>
              <w:t>CHUẨN BỊ HỒ SƠ ỨNG TUYỂN</w:t>
            </w:r>
            <w:r w:rsidRPr="00143EC3">
              <w:rPr>
                <w:webHidden/>
              </w:rPr>
              <w:tab/>
            </w:r>
            <w:r w:rsidRPr="00143EC3">
              <w:rPr>
                <w:webHidden/>
              </w:rPr>
              <w:fldChar w:fldCharType="begin"/>
            </w:r>
            <w:r w:rsidRPr="00143EC3">
              <w:rPr>
                <w:webHidden/>
              </w:rPr>
              <w:instrText xml:space="preserve"> PAGEREF _Toc129337894 \h </w:instrText>
            </w:r>
            <w:r w:rsidRPr="00143EC3">
              <w:rPr>
                <w:webHidden/>
              </w:rPr>
            </w:r>
            <w:r w:rsidRPr="00143EC3">
              <w:rPr>
                <w:webHidden/>
              </w:rPr>
              <w:fldChar w:fldCharType="separate"/>
            </w:r>
            <w:r w:rsidRPr="00143EC3">
              <w:rPr>
                <w:webHidden/>
              </w:rPr>
              <w:t>6</w:t>
            </w:r>
            <w:r w:rsidRPr="00143EC3">
              <w:rPr>
                <w:webHidden/>
              </w:rPr>
              <w:fldChar w:fldCharType="end"/>
            </w:r>
          </w:hyperlink>
        </w:p>
        <w:p w14:paraId="188E44D5" w14:textId="77637EEC" w:rsidR="00143EC3" w:rsidRPr="00143EC3" w:rsidRDefault="00143EC3">
          <w:pPr>
            <w:pStyle w:val="TOC3"/>
            <w:rPr>
              <w:rFonts w:eastAsiaTheme="minorEastAsia"/>
              <w:sz w:val="22"/>
              <w:szCs w:val="22"/>
              <w:lang w:val="en-US"/>
            </w:rPr>
          </w:pPr>
          <w:hyperlink w:anchor="_Toc129337895" w:history="1">
            <w:r w:rsidRPr="00143EC3">
              <w:rPr>
                <w:rStyle w:val="Hyperlink"/>
              </w:rPr>
              <w:t>Mục 3.</w:t>
            </w:r>
            <w:r w:rsidRPr="00143EC3">
              <w:rPr>
                <w:rFonts w:eastAsiaTheme="minorEastAsia"/>
                <w:sz w:val="22"/>
                <w:szCs w:val="22"/>
                <w:lang w:val="en-US"/>
              </w:rPr>
              <w:tab/>
            </w:r>
            <w:r w:rsidRPr="00143EC3">
              <w:rPr>
                <w:rStyle w:val="Hyperlink"/>
              </w:rPr>
              <w:t>NỘP HỒ SƠ ỨNG TUYỂN</w:t>
            </w:r>
            <w:r w:rsidRPr="00143EC3">
              <w:rPr>
                <w:webHidden/>
              </w:rPr>
              <w:tab/>
            </w:r>
            <w:r w:rsidRPr="00143EC3">
              <w:rPr>
                <w:webHidden/>
              </w:rPr>
              <w:fldChar w:fldCharType="begin"/>
            </w:r>
            <w:r w:rsidRPr="00143EC3">
              <w:rPr>
                <w:webHidden/>
              </w:rPr>
              <w:instrText xml:space="preserve"> PAGEREF _Toc129337895 \h </w:instrText>
            </w:r>
            <w:r w:rsidRPr="00143EC3">
              <w:rPr>
                <w:webHidden/>
              </w:rPr>
            </w:r>
            <w:r w:rsidRPr="00143EC3">
              <w:rPr>
                <w:webHidden/>
              </w:rPr>
              <w:fldChar w:fldCharType="separate"/>
            </w:r>
            <w:r w:rsidRPr="00143EC3">
              <w:rPr>
                <w:webHidden/>
              </w:rPr>
              <w:t>9</w:t>
            </w:r>
            <w:r w:rsidRPr="00143EC3">
              <w:rPr>
                <w:webHidden/>
              </w:rPr>
              <w:fldChar w:fldCharType="end"/>
            </w:r>
          </w:hyperlink>
        </w:p>
        <w:p w14:paraId="24F35375" w14:textId="1F4466C8" w:rsidR="00143EC3" w:rsidRPr="00143EC3" w:rsidRDefault="00143EC3">
          <w:pPr>
            <w:pStyle w:val="TOC3"/>
            <w:rPr>
              <w:rFonts w:eastAsiaTheme="minorEastAsia"/>
              <w:sz w:val="22"/>
              <w:szCs w:val="22"/>
              <w:lang w:val="en-US"/>
            </w:rPr>
          </w:pPr>
          <w:hyperlink w:anchor="_Toc129337896" w:history="1">
            <w:r w:rsidRPr="00143EC3">
              <w:rPr>
                <w:rStyle w:val="Hyperlink"/>
              </w:rPr>
              <w:t>Mục 4.</w:t>
            </w:r>
            <w:r w:rsidRPr="00143EC3">
              <w:rPr>
                <w:rFonts w:eastAsiaTheme="minorEastAsia"/>
                <w:sz w:val="22"/>
                <w:szCs w:val="22"/>
                <w:lang w:val="en-US"/>
              </w:rPr>
              <w:tab/>
            </w:r>
            <w:r w:rsidRPr="00143EC3">
              <w:rPr>
                <w:rStyle w:val="Hyperlink"/>
              </w:rPr>
              <w:t>MỞ, ĐÁNH GIÁ HSUT VÀ THẨM TRA ỨNG VIÊN ĐẠI LÝ</w:t>
            </w:r>
            <w:r w:rsidRPr="00143EC3">
              <w:rPr>
                <w:webHidden/>
              </w:rPr>
              <w:tab/>
            </w:r>
            <w:r w:rsidRPr="00143EC3">
              <w:rPr>
                <w:webHidden/>
              </w:rPr>
              <w:fldChar w:fldCharType="begin"/>
            </w:r>
            <w:r w:rsidRPr="00143EC3">
              <w:rPr>
                <w:webHidden/>
              </w:rPr>
              <w:instrText xml:space="preserve"> PAGEREF _Toc129337896 \h </w:instrText>
            </w:r>
            <w:r w:rsidRPr="00143EC3">
              <w:rPr>
                <w:webHidden/>
              </w:rPr>
            </w:r>
            <w:r w:rsidRPr="00143EC3">
              <w:rPr>
                <w:webHidden/>
              </w:rPr>
              <w:fldChar w:fldCharType="separate"/>
            </w:r>
            <w:r w:rsidRPr="00143EC3">
              <w:rPr>
                <w:webHidden/>
              </w:rPr>
              <w:t>11</w:t>
            </w:r>
            <w:r w:rsidRPr="00143EC3">
              <w:rPr>
                <w:webHidden/>
              </w:rPr>
              <w:fldChar w:fldCharType="end"/>
            </w:r>
          </w:hyperlink>
        </w:p>
        <w:p w14:paraId="25D56C33" w14:textId="2551CB84" w:rsidR="00143EC3" w:rsidRPr="00143EC3" w:rsidRDefault="00143EC3">
          <w:pPr>
            <w:pStyle w:val="TOC3"/>
            <w:rPr>
              <w:rFonts w:eastAsiaTheme="minorEastAsia"/>
              <w:sz w:val="22"/>
              <w:szCs w:val="22"/>
              <w:lang w:val="en-US"/>
            </w:rPr>
          </w:pPr>
          <w:hyperlink w:anchor="_Toc129337897" w:history="1">
            <w:r w:rsidRPr="00143EC3">
              <w:rPr>
                <w:rStyle w:val="Hyperlink"/>
              </w:rPr>
              <w:t>Mục 5.</w:t>
            </w:r>
            <w:r w:rsidRPr="00143EC3">
              <w:rPr>
                <w:rFonts w:eastAsiaTheme="minorEastAsia"/>
                <w:sz w:val="22"/>
                <w:szCs w:val="22"/>
                <w:lang w:val="en-US"/>
              </w:rPr>
              <w:tab/>
            </w:r>
            <w:r w:rsidRPr="00143EC3">
              <w:rPr>
                <w:rStyle w:val="Hyperlink"/>
              </w:rPr>
              <w:t>KẾT QUẢ LỰA CHỌN ĐẠI LÝ</w:t>
            </w:r>
            <w:r w:rsidRPr="00143EC3">
              <w:rPr>
                <w:webHidden/>
              </w:rPr>
              <w:tab/>
            </w:r>
            <w:r w:rsidRPr="00143EC3">
              <w:rPr>
                <w:webHidden/>
              </w:rPr>
              <w:fldChar w:fldCharType="begin"/>
            </w:r>
            <w:r w:rsidRPr="00143EC3">
              <w:rPr>
                <w:webHidden/>
              </w:rPr>
              <w:instrText xml:space="preserve"> PAGEREF _Toc129337897 \h </w:instrText>
            </w:r>
            <w:r w:rsidRPr="00143EC3">
              <w:rPr>
                <w:webHidden/>
              </w:rPr>
            </w:r>
            <w:r w:rsidRPr="00143EC3">
              <w:rPr>
                <w:webHidden/>
              </w:rPr>
              <w:fldChar w:fldCharType="separate"/>
            </w:r>
            <w:r w:rsidRPr="00143EC3">
              <w:rPr>
                <w:webHidden/>
              </w:rPr>
              <w:t>11</w:t>
            </w:r>
            <w:r w:rsidRPr="00143EC3">
              <w:rPr>
                <w:webHidden/>
              </w:rPr>
              <w:fldChar w:fldCharType="end"/>
            </w:r>
          </w:hyperlink>
        </w:p>
        <w:p w14:paraId="07A498F4" w14:textId="401827CA" w:rsidR="00143EC3" w:rsidRPr="00143EC3" w:rsidRDefault="00143EC3">
          <w:pPr>
            <w:pStyle w:val="TOC1"/>
            <w:rPr>
              <w:rFonts w:eastAsiaTheme="minorEastAsia"/>
              <w:sz w:val="22"/>
              <w:szCs w:val="22"/>
              <w:lang w:val="en-US"/>
            </w:rPr>
          </w:pPr>
          <w:hyperlink w:anchor="_Toc129337898" w:history="1">
            <w:r w:rsidRPr="00143EC3">
              <w:rPr>
                <w:rStyle w:val="Hyperlink"/>
                <w:lang w:val="es-ES"/>
              </w:rPr>
              <w:t>CHƯƠNG II - CÁC MẪU BIỂU</w:t>
            </w:r>
            <w:r w:rsidRPr="00143EC3">
              <w:rPr>
                <w:rStyle w:val="Hyperlink"/>
              </w:rPr>
              <w:t xml:space="preserve"> CỦA HSUT</w:t>
            </w:r>
            <w:r w:rsidRPr="00143EC3">
              <w:rPr>
                <w:webHidden/>
              </w:rPr>
              <w:tab/>
            </w:r>
            <w:r w:rsidRPr="00143EC3">
              <w:rPr>
                <w:webHidden/>
              </w:rPr>
              <w:fldChar w:fldCharType="begin"/>
            </w:r>
            <w:r w:rsidRPr="00143EC3">
              <w:rPr>
                <w:webHidden/>
              </w:rPr>
              <w:instrText xml:space="preserve"> PAGEREF _Toc129337898 \h </w:instrText>
            </w:r>
            <w:r w:rsidRPr="00143EC3">
              <w:rPr>
                <w:webHidden/>
              </w:rPr>
            </w:r>
            <w:r w:rsidRPr="00143EC3">
              <w:rPr>
                <w:webHidden/>
              </w:rPr>
              <w:fldChar w:fldCharType="separate"/>
            </w:r>
            <w:r w:rsidRPr="00143EC3">
              <w:rPr>
                <w:webHidden/>
              </w:rPr>
              <w:t>12</w:t>
            </w:r>
            <w:r w:rsidRPr="00143EC3">
              <w:rPr>
                <w:webHidden/>
              </w:rPr>
              <w:fldChar w:fldCharType="end"/>
            </w:r>
          </w:hyperlink>
        </w:p>
        <w:p w14:paraId="508C7380" w14:textId="6467AC46" w:rsidR="00143EC3" w:rsidRPr="00143EC3" w:rsidRDefault="00143EC3">
          <w:pPr>
            <w:pStyle w:val="TOC2"/>
            <w:rPr>
              <w:rFonts w:ascii="Times New Roman" w:eastAsiaTheme="minorEastAsia" w:hAnsi="Times New Roman"/>
              <w:lang w:val="en-US" w:eastAsia="en-US"/>
            </w:rPr>
          </w:pPr>
          <w:hyperlink w:anchor="_Toc129337899" w:history="1">
            <w:r w:rsidRPr="00143EC3">
              <w:rPr>
                <w:rStyle w:val="Hyperlink"/>
                <w:rFonts w:ascii="Times New Roman" w:hAnsi="Times New Roman"/>
                <w:lang w:val="es-ES"/>
              </w:rPr>
              <w:t>Mẫu số 01 (A): Áp dụng cho Ứng viên là cá nhân/hộ kinh doanh cá thể</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_Toc129337899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13</w:t>
            </w:r>
            <w:r w:rsidRPr="00143EC3">
              <w:rPr>
                <w:rFonts w:ascii="Times New Roman" w:hAnsi="Times New Roman"/>
                <w:webHidden/>
              </w:rPr>
              <w:fldChar w:fldCharType="end"/>
            </w:r>
          </w:hyperlink>
        </w:p>
        <w:p w14:paraId="3737CB72" w14:textId="7FCFCB3F" w:rsidR="00143EC3" w:rsidRPr="00143EC3" w:rsidRDefault="00143EC3">
          <w:pPr>
            <w:pStyle w:val="TOC2"/>
            <w:rPr>
              <w:rFonts w:ascii="Times New Roman" w:eastAsiaTheme="minorEastAsia" w:hAnsi="Times New Roman"/>
              <w:lang w:val="en-US" w:eastAsia="en-US"/>
            </w:rPr>
          </w:pPr>
          <w:hyperlink w:anchor="_Toc129337900" w:history="1">
            <w:r w:rsidRPr="00143EC3">
              <w:rPr>
                <w:rStyle w:val="Hyperlink"/>
                <w:rFonts w:ascii="Times New Roman" w:hAnsi="Times New Roman"/>
              </w:rPr>
              <w:t>Mẫu số 01 (B): Áp dụng cho Ứng viên là Tổ chức</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_Toc129337900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16</w:t>
            </w:r>
            <w:r w:rsidRPr="00143EC3">
              <w:rPr>
                <w:rFonts w:ascii="Times New Roman" w:hAnsi="Times New Roman"/>
                <w:webHidden/>
              </w:rPr>
              <w:fldChar w:fldCharType="end"/>
            </w:r>
          </w:hyperlink>
        </w:p>
        <w:p w14:paraId="72849500" w14:textId="261EA141" w:rsidR="00143EC3" w:rsidRPr="00143EC3" w:rsidRDefault="00143EC3">
          <w:pPr>
            <w:pStyle w:val="TOC2"/>
            <w:rPr>
              <w:rFonts w:ascii="Times New Roman" w:eastAsiaTheme="minorEastAsia" w:hAnsi="Times New Roman"/>
              <w:lang w:val="en-US" w:eastAsia="en-US"/>
            </w:rPr>
          </w:pPr>
          <w:hyperlink w:anchor="_Toc129337901" w:history="1">
            <w:r w:rsidRPr="00143EC3">
              <w:rPr>
                <w:rStyle w:val="Hyperlink"/>
                <w:rFonts w:ascii="Times New Roman" w:hAnsi="Times New Roman"/>
              </w:rPr>
              <w:t>Mẫu số 02 (A)</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_Toc129337901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19</w:t>
            </w:r>
            <w:r w:rsidRPr="00143EC3">
              <w:rPr>
                <w:rFonts w:ascii="Times New Roman" w:hAnsi="Times New Roman"/>
                <w:webHidden/>
              </w:rPr>
              <w:fldChar w:fldCharType="end"/>
            </w:r>
          </w:hyperlink>
        </w:p>
        <w:p w14:paraId="635510DE" w14:textId="1EB43B54" w:rsidR="00143EC3" w:rsidRPr="00143EC3" w:rsidRDefault="00143EC3">
          <w:pPr>
            <w:pStyle w:val="TOC2"/>
            <w:rPr>
              <w:rFonts w:ascii="Times New Roman" w:eastAsiaTheme="minorEastAsia" w:hAnsi="Times New Roman"/>
              <w:lang w:val="en-US" w:eastAsia="en-US"/>
            </w:rPr>
          </w:pPr>
          <w:hyperlink w:anchor="_Toc129337902" w:history="1">
            <w:r w:rsidRPr="00143EC3">
              <w:rPr>
                <w:rStyle w:val="Hyperlink"/>
                <w:rFonts w:ascii="Times New Roman" w:hAnsi="Times New Roman"/>
              </w:rPr>
              <w:t>BẢNG KÊ KHAI NĂNG LỰC, KINH NGHIỆM</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_Toc129337902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19</w:t>
            </w:r>
            <w:r w:rsidRPr="00143EC3">
              <w:rPr>
                <w:rFonts w:ascii="Times New Roman" w:hAnsi="Times New Roman"/>
                <w:webHidden/>
              </w:rPr>
              <w:fldChar w:fldCharType="end"/>
            </w:r>
          </w:hyperlink>
        </w:p>
        <w:p w14:paraId="5174F5D4" w14:textId="67AFBB06" w:rsidR="00143EC3" w:rsidRPr="00143EC3" w:rsidRDefault="00143EC3">
          <w:pPr>
            <w:pStyle w:val="TOC2"/>
            <w:rPr>
              <w:rFonts w:ascii="Times New Roman" w:eastAsiaTheme="minorEastAsia" w:hAnsi="Times New Roman"/>
              <w:lang w:val="en-US" w:eastAsia="en-US"/>
            </w:rPr>
          </w:pPr>
          <w:hyperlink w:anchor="_Toc129337903" w:history="1">
            <w:r w:rsidRPr="00143EC3">
              <w:rPr>
                <w:rStyle w:val="Hyperlink"/>
                <w:rFonts w:ascii="Times New Roman" w:hAnsi="Times New Roman"/>
              </w:rPr>
              <w:t>(Áp dụng cho Ứng viên Đại lý là cá nhân)</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_Toc129337903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19</w:t>
            </w:r>
            <w:r w:rsidRPr="00143EC3">
              <w:rPr>
                <w:rFonts w:ascii="Times New Roman" w:hAnsi="Times New Roman"/>
                <w:webHidden/>
              </w:rPr>
              <w:fldChar w:fldCharType="end"/>
            </w:r>
          </w:hyperlink>
        </w:p>
        <w:p w14:paraId="0F07B669" w14:textId="1FB693C8" w:rsidR="00143EC3" w:rsidRPr="00143EC3" w:rsidRDefault="00143EC3">
          <w:pPr>
            <w:pStyle w:val="TOC2"/>
            <w:rPr>
              <w:rFonts w:ascii="Times New Roman" w:eastAsiaTheme="minorEastAsia" w:hAnsi="Times New Roman"/>
              <w:lang w:val="en-US" w:eastAsia="en-US"/>
            </w:rPr>
          </w:pPr>
          <w:hyperlink w:anchor="_Toc129337904" w:history="1">
            <w:r w:rsidRPr="00143EC3">
              <w:rPr>
                <w:rStyle w:val="Hyperlink"/>
                <w:rFonts w:ascii="Times New Roman" w:hAnsi="Times New Roman"/>
              </w:rPr>
              <w:t>Mẫu số 02 (B)</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_Toc129337904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20</w:t>
            </w:r>
            <w:r w:rsidRPr="00143EC3">
              <w:rPr>
                <w:rFonts w:ascii="Times New Roman" w:hAnsi="Times New Roman"/>
                <w:webHidden/>
              </w:rPr>
              <w:fldChar w:fldCharType="end"/>
            </w:r>
          </w:hyperlink>
        </w:p>
        <w:p w14:paraId="35ED9F4E" w14:textId="423C9661" w:rsidR="00143EC3" w:rsidRPr="00143EC3" w:rsidRDefault="00143EC3">
          <w:pPr>
            <w:pStyle w:val="TOC2"/>
            <w:rPr>
              <w:rFonts w:ascii="Times New Roman" w:eastAsiaTheme="minorEastAsia" w:hAnsi="Times New Roman"/>
              <w:lang w:val="en-US" w:eastAsia="en-US"/>
            </w:rPr>
          </w:pPr>
          <w:hyperlink w:anchor="_Toc129337905" w:history="1">
            <w:r w:rsidRPr="00143EC3">
              <w:rPr>
                <w:rStyle w:val="Hyperlink"/>
                <w:rFonts w:ascii="Times New Roman" w:hAnsi="Times New Roman"/>
              </w:rPr>
              <w:t>BẢNG KÊ KHAI NĂNG LỰC, KINH NGHIỆM</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_Toc129337905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20</w:t>
            </w:r>
            <w:r w:rsidRPr="00143EC3">
              <w:rPr>
                <w:rFonts w:ascii="Times New Roman" w:hAnsi="Times New Roman"/>
                <w:webHidden/>
              </w:rPr>
              <w:fldChar w:fldCharType="end"/>
            </w:r>
          </w:hyperlink>
        </w:p>
        <w:p w14:paraId="78053FE9" w14:textId="66DF2583" w:rsidR="00143EC3" w:rsidRPr="00143EC3" w:rsidRDefault="00143EC3">
          <w:pPr>
            <w:pStyle w:val="TOC2"/>
            <w:rPr>
              <w:rFonts w:ascii="Times New Roman" w:eastAsiaTheme="minorEastAsia" w:hAnsi="Times New Roman"/>
              <w:lang w:val="en-US" w:eastAsia="en-US"/>
            </w:rPr>
          </w:pPr>
          <w:hyperlink w:anchor="_Toc129337906" w:history="1">
            <w:r w:rsidRPr="00143EC3">
              <w:rPr>
                <w:rStyle w:val="Hyperlink"/>
                <w:rFonts w:ascii="Times New Roman" w:hAnsi="Times New Roman"/>
                <w:i/>
              </w:rPr>
              <w:t>(Áp dụng cho Ứng viên Đại lý là tổ chức)</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_Toc129337906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20</w:t>
            </w:r>
            <w:r w:rsidRPr="00143EC3">
              <w:rPr>
                <w:rFonts w:ascii="Times New Roman" w:hAnsi="Times New Roman"/>
                <w:webHidden/>
              </w:rPr>
              <w:fldChar w:fldCharType="end"/>
            </w:r>
          </w:hyperlink>
        </w:p>
        <w:p w14:paraId="7C71BFE8" w14:textId="6F7A9BE3" w:rsidR="00143EC3" w:rsidRPr="00143EC3" w:rsidRDefault="00143EC3">
          <w:pPr>
            <w:pStyle w:val="TOC2"/>
            <w:rPr>
              <w:rFonts w:ascii="Times New Roman" w:eastAsiaTheme="minorEastAsia" w:hAnsi="Times New Roman"/>
              <w:lang w:val="en-US" w:eastAsia="en-US"/>
            </w:rPr>
          </w:pPr>
          <w:hyperlink w:anchor="_Toc129337907" w:history="1">
            <w:r w:rsidRPr="00143EC3">
              <w:rPr>
                <w:rStyle w:val="Hyperlink"/>
                <w:rFonts w:ascii="Times New Roman" w:hAnsi="Times New Roman"/>
              </w:rPr>
              <w:t>Mẫu số 02 (B1)</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_Toc129337907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21</w:t>
            </w:r>
            <w:r w:rsidRPr="00143EC3">
              <w:rPr>
                <w:rFonts w:ascii="Times New Roman" w:hAnsi="Times New Roman"/>
                <w:webHidden/>
              </w:rPr>
              <w:fldChar w:fldCharType="end"/>
            </w:r>
          </w:hyperlink>
        </w:p>
        <w:p w14:paraId="32DC27A2" w14:textId="4968C127" w:rsidR="00143EC3" w:rsidRPr="00143EC3" w:rsidRDefault="00143EC3">
          <w:pPr>
            <w:pStyle w:val="TOC2"/>
            <w:rPr>
              <w:rFonts w:ascii="Times New Roman" w:eastAsiaTheme="minorEastAsia" w:hAnsi="Times New Roman"/>
              <w:lang w:val="en-US" w:eastAsia="en-US"/>
            </w:rPr>
          </w:pPr>
          <w:hyperlink w:anchor="_Toc129337908" w:history="1">
            <w:r w:rsidRPr="00143EC3">
              <w:rPr>
                <w:rStyle w:val="Hyperlink"/>
                <w:rFonts w:ascii="Times New Roman" w:hAnsi="Times New Roman"/>
              </w:rPr>
              <w:t>Mẫu số 02 (B2)</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_Toc129337908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22</w:t>
            </w:r>
            <w:r w:rsidRPr="00143EC3">
              <w:rPr>
                <w:rFonts w:ascii="Times New Roman" w:hAnsi="Times New Roman"/>
                <w:webHidden/>
              </w:rPr>
              <w:fldChar w:fldCharType="end"/>
            </w:r>
          </w:hyperlink>
        </w:p>
        <w:p w14:paraId="42E95189" w14:textId="0FA3FF31" w:rsidR="00143EC3" w:rsidRPr="00143EC3" w:rsidRDefault="00143EC3">
          <w:pPr>
            <w:pStyle w:val="TOC2"/>
            <w:rPr>
              <w:rFonts w:ascii="Times New Roman" w:eastAsiaTheme="minorEastAsia" w:hAnsi="Times New Roman"/>
              <w:lang w:val="en-US" w:eastAsia="en-US"/>
            </w:rPr>
          </w:pPr>
          <w:hyperlink w:anchor="_Toc129337909" w:history="1">
            <w:r w:rsidRPr="00143EC3">
              <w:rPr>
                <w:rStyle w:val="Hyperlink"/>
                <w:rFonts w:ascii="Times New Roman" w:hAnsi="Times New Roman"/>
              </w:rPr>
              <w:t>Mẫu số 03 DANH SÁCH ĐỀ XUẤT ĐIỂM BÁN HÀNG</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_Toc129337909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23</w:t>
            </w:r>
            <w:r w:rsidRPr="00143EC3">
              <w:rPr>
                <w:rFonts w:ascii="Times New Roman" w:hAnsi="Times New Roman"/>
                <w:webHidden/>
              </w:rPr>
              <w:fldChar w:fldCharType="end"/>
            </w:r>
          </w:hyperlink>
        </w:p>
        <w:p w14:paraId="0BE9CCE4" w14:textId="7B456F53" w:rsidR="00143EC3" w:rsidRPr="00143EC3" w:rsidRDefault="00143EC3">
          <w:pPr>
            <w:pStyle w:val="TOC2"/>
            <w:rPr>
              <w:rFonts w:ascii="Times New Roman" w:eastAsiaTheme="minorEastAsia" w:hAnsi="Times New Roman"/>
              <w:lang w:val="en-US" w:eastAsia="en-US"/>
            </w:rPr>
          </w:pPr>
          <w:hyperlink w:anchor="_Toc129337910" w:history="1">
            <w:r w:rsidRPr="00143EC3">
              <w:rPr>
                <w:rStyle w:val="Hyperlink"/>
                <w:rFonts w:ascii="Times New Roman" w:hAnsi="Times New Roman"/>
                <w:lang w:val="es-ES"/>
              </w:rPr>
              <w:t>Mẫu số 04 (A): GIẤY XÁC NHẬN CỦA UBND XÃ/PHƯỜNG</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_Toc129337910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24</w:t>
            </w:r>
            <w:r w:rsidRPr="00143EC3">
              <w:rPr>
                <w:rFonts w:ascii="Times New Roman" w:hAnsi="Times New Roman"/>
                <w:webHidden/>
              </w:rPr>
              <w:fldChar w:fldCharType="end"/>
            </w:r>
          </w:hyperlink>
        </w:p>
        <w:p w14:paraId="2365EB52" w14:textId="3D3041AA" w:rsidR="00143EC3" w:rsidRPr="00143EC3" w:rsidRDefault="00143EC3">
          <w:pPr>
            <w:pStyle w:val="TOC2"/>
            <w:rPr>
              <w:rFonts w:ascii="Times New Roman" w:eastAsiaTheme="minorEastAsia" w:hAnsi="Times New Roman"/>
              <w:lang w:val="en-US" w:eastAsia="en-US"/>
            </w:rPr>
          </w:pPr>
          <w:hyperlink w:anchor="_Toc129337911" w:history="1">
            <w:r w:rsidRPr="00143EC3">
              <w:rPr>
                <w:rStyle w:val="Hyperlink"/>
                <w:rFonts w:ascii="Times New Roman" w:hAnsi="Times New Roman"/>
                <w:lang w:val="es-ES"/>
              </w:rPr>
              <w:t>Mẫu số 04 (B): VĂN BẢN GIỚI THIỆU CỦA CÁC TỔ CHỨC CT-XH</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_Toc129337911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26</w:t>
            </w:r>
            <w:r w:rsidRPr="00143EC3">
              <w:rPr>
                <w:rFonts w:ascii="Times New Roman" w:hAnsi="Times New Roman"/>
                <w:webHidden/>
              </w:rPr>
              <w:fldChar w:fldCharType="end"/>
            </w:r>
          </w:hyperlink>
        </w:p>
        <w:p w14:paraId="18016DE0" w14:textId="5006DE79" w:rsidR="00143EC3" w:rsidRPr="00143EC3" w:rsidRDefault="00143EC3">
          <w:pPr>
            <w:pStyle w:val="TOC1"/>
            <w:rPr>
              <w:rFonts w:eastAsiaTheme="minorEastAsia"/>
              <w:sz w:val="22"/>
              <w:szCs w:val="22"/>
              <w:lang w:val="en-US"/>
            </w:rPr>
          </w:pPr>
          <w:hyperlink w:anchor="_Toc129337912" w:history="1">
            <w:r w:rsidRPr="00143EC3">
              <w:rPr>
                <w:rStyle w:val="Hyperlink"/>
                <w:lang w:val="es-ES"/>
              </w:rPr>
              <w:t>PHỤ LỤC SỐ 01</w:t>
            </w:r>
            <w:r w:rsidRPr="00143EC3">
              <w:rPr>
                <w:webHidden/>
              </w:rPr>
              <w:tab/>
            </w:r>
            <w:r w:rsidRPr="00143EC3">
              <w:rPr>
                <w:webHidden/>
              </w:rPr>
              <w:fldChar w:fldCharType="begin"/>
            </w:r>
            <w:r w:rsidRPr="00143EC3">
              <w:rPr>
                <w:webHidden/>
              </w:rPr>
              <w:instrText xml:space="preserve"> PAGEREF _Toc129337912 \h </w:instrText>
            </w:r>
            <w:r w:rsidRPr="00143EC3">
              <w:rPr>
                <w:webHidden/>
              </w:rPr>
            </w:r>
            <w:r w:rsidRPr="00143EC3">
              <w:rPr>
                <w:webHidden/>
              </w:rPr>
              <w:fldChar w:fldCharType="separate"/>
            </w:r>
            <w:r w:rsidRPr="00143EC3">
              <w:rPr>
                <w:webHidden/>
              </w:rPr>
              <w:t>27</w:t>
            </w:r>
            <w:r w:rsidRPr="00143EC3">
              <w:rPr>
                <w:webHidden/>
              </w:rPr>
              <w:fldChar w:fldCharType="end"/>
            </w:r>
          </w:hyperlink>
        </w:p>
        <w:p w14:paraId="09E0EFFD" w14:textId="536E2155" w:rsidR="00143EC3" w:rsidRPr="00143EC3" w:rsidRDefault="00143EC3">
          <w:pPr>
            <w:pStyle w:val="TOC2"/>
            <w:rPr>
              <w:rFonts w:ascii="Times New Roman" w:eastAsiaTheme="minorEastAsia" w:hAnsi="Times New Roman"/>
              <w:lang w:val="en-US" w:eastAsia="en-US"/>
            </w:rPr>
          </w:pPr>
          <w:hyperlink w:anchor="_Toc129337913" w:history="1">
            <w:r w:rsidRPr="00143EC3">
              <w:rPr>
                <w:rStyle w:val="Hyperlink"/>
                <w:rFonts w:ascii="Times New Roman" w:hAnsi="Times New Roman"/>
                <w:lang w:val="es-ES"/>
              </w:rPr>
              <w:t>TIÊU CHÍ PHÁP LÝ, TÀI CHÍNH ĐẠI LÝ VÀ TIÊU CHÍ THƯƠNG MẠI, KỸ THUẬT ĐIỂM BÁN HÀNG CỦA ĐẠI LÝ XỔ SỐ TỰ CHỌN QUA THIẾT BỊ ĐẦU CUỐI</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_Toc129337913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27</w:t>
            </w:r>
            <w:r w:rsidRPr="00143EC3">
              <w:rPr>
                <w:rFonts w:ascii="Times New Roman" w:hAnsi="Times New Roman"/>
                <w:webHidden/>
              </w:rPr>
              <w:fldChar w:fldCharType="end"/>
            </w:r>
          </w:hyperlink>
        </w:p>
        <w:p w14:paraId="15636693" w14:textId="18824091" w:rsidR="00143EC3" w:rsidRPr="00143EC3" w:rsidRDefault="00143EC3">
          <w:pPr>
            <w:pStyle w:val="TOC1"/>
            <w:rPr>
              <w:rFonts w:eastAsiaTheme="minorEastAsia"/>
              <w:sz w:val="22"/>
              <w:szCs w:val="22"/>
              <w:lang w:val="en-US"/>
            </w:rPr>
          </w:pPr>
          <w:hyperlink w:anchor="_Toc129337914" w:history="1">
            <w:r w:rsidRPr="00143EC3">
              <w:rPr>
                <w:rStyle w:val="Hyperlink"/>
                <w:lang w:val="es-ES"/>
              </w:rPr>
              <w:t>PHỤ LỤC SỐ 02</w:t>
            </w:r>
            <w:r w:rsidRPr="00143EC3">
              <w:rPr>
                <w:webHidden/>
              </w:rPr>
              <w:tab/>
            </w:r>
            <w:r w:rsidRPr="00143EC3">
              <w:rPr>
                <w:webHidden/>
              </w:rPr>
              <w:fldChar w:fldCharType="begin"/>
            </w:r>
            <w:r w:rsidRPr="00143EC3">
              <w:rPr>
                <w:webHidden/>
              </w:rPr>
              <w:instrText xml:space="preserve"> PAGEREF _Toc129337914 \h </w:instrText>
            </w:r>
            <w:r w:rsidRPr="00143EC3">
              <w:rPr>
                <w:webHidden/>
              </w:rPr>
            </w:r>
            <w:r w:rsidRPr="00143EC3">
              <w:rPr>
                <w:webHidden/>
              </w:rPr>
              <w:fldChar w:fldCharType="separate"/>
            </w:r>
            <w:r w:rsidRPr="00143EC3">
              <w:rPr>
                <w:webHidden/>
              </w:rPr>
              <w:t>31</w:t>
            </w:r>
            <w:r w:rsidRPr="00143EC3">
              <w:rPr>
                <w:webHidden/>
              </w:rPr>
              <w:fldChar w:fldCharType="end"/>
            </w:r>
          </w:hyperlink>
        </w:p>
        <w:p w14:paraId="2162C895" w14:textId="36522A86" w:rsidR="00143EC3" w:rsidRPr="00143EC3" w:rsidRDefault="00143EC3">
          <w:pPr>
            <w:pStyle w:val="TOC2"/>
            <w:rPr>
              <w:rFonts w:ascii="Times New Roman" w:eastAsiaTheme="minorEastAsia" w:hAnsi="Times New Roman"/>
              <w:lang w:val="en-US" w:eastAsia="en-US"/>
            </w:rPr>
          </w:pPr>
          <w:hyperlink w:anchor="_Toc129337915" w:history="1">
            <w:r w:rsidRPr="00143EC3">
              <w:rPr>
                <w:rStyle w:val="Hyperlink"/>
                <w:rFonts w:ascii="Times New Roman" w:hAnsi="Times New Roman"/>
              </w:rPr>
              <w:t xml:space="preserve">A. MỘT SỐ QUY ĐỊNH VỀ CHÍNH SÁCH KINH DOANH </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_Toc129337915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31</w:t>
            </w:r>
            <w:r w:rsidRPr="00143EC3">
              <w:rPr>
                <w:rFonts w:ascii="Times New Roman" w:hAnsi="Times New Roman"/>
                <w:webHidden/>
              </w:rPr>
              <w:fldChar w:fldCharType="end"/>
            </w:r>
          </w:hyperlink>
        </w:p>
        <w:p w14:paraId="65B5B1ED" w14:textId="0EC6CF55" w:rsidR="00143EC3" w:rsidRPr="00143EC3" w:rsidRDefault="00143EC3">
          <w:pPr>
            <w:pStyle w:val="TOC2"/>
            <w:rPr>
              <w:rFonts w:ascii="Times New Roman" w:eastAsiaTheme="minorEastAsia" w:hAnsi="Times New Roman"/>
              <w:lang w:val="en-US" w:eastAsia="en-US"/>
            </w:rPr>
          </w:pPr>
          <w:hyperlink w:anchor="_Toc129337916" w:history="1">
            <w:r w:rsidRPr="00143EC3">
              <w:rPr>
                <w:rStyle w:val="Hyperlink"/>
                <w:rFonts w:ascii="Times New Roman" w:hAnsi="Times New Roman"/>
              </w:rPr>
              <w:t>B. QUY ĐỊNH VỀ BỒI THƯỜNG CHI PHÍ KHẢO SÁT, CUNG CẤP,</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_Toc129337916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38</w:t>
            </w:r>
            <w:r w:rsidRPr="00143EC3">
              <w:rPr>
                <w:rFonts w:ascii="Times New Roman" w:hAnsi="Times New Roman"/>
                <w:webHidden/>
              </w:rPr>
              <w:fldChar w:fldCharType="end"/>
            </w:r>
          </w:hyperlink>
        </w:p>
        <w:p w14:paraId="3A4CAF2F" w14:textId="332F2898" w:rsidR="00143EC3" w:rsidRPr="00143EC3" w:rsidRDefault="00143EC3">
          <w:pPr>
            <w:pStyle w:val="TOC2"/>
            <w:rPr>
              <w:rFonts w:ascii="Times New Roman" w:eastAsiaTheme="minorEastAsia" w:hAnsi="Times New Roman"/>
              <w:lang w:val="en-US" w:eastAsia="en-US"/>
            </w:rPr>
          </w:pPr>
          <w:hyperlink w:anchor="_Toc129337917" w:history="1">
            <w:r w:rsidRPr="00143EC3">
              <w:rPr>
                <w:rStyle w:val="Hyperlink"/>
                <w:rFonts w:ascii="Times New Roman" w:hAnsi="Times New Roman"/>
              </w:rPr>
              <w:t>C. DANH MỤC TRANG THIẾT BỊ, VẬT TƯ CUNG CẤP, LẮP ĐẶT...........................................</w:t>
            </w:r>
            <w:r w:rsidRPr="00143EC3">
              <w:rPr>
                <w:rFonts w:ascii="Times New Roman" w:hAnsi="Times New Roman"/>
                <w:webHidden/>
              </w:rPr>
              <w:t xml:space="preserve"> </w:t>
            </w:r>
          </w:hyperlink>
          <w:hyperlink w:anchor="_Toc129337918" w:history="1">
            <w:r w:rsidRPr="00143EC3">
              <w:rPr>
                <w:rFonts w:ascii="Times New Roman" w:hAnsi="Times New Roman"/>
                <w:webHidden/>
              </w:rPr>
              <w:t xml:space="preserve"> </w:t>
            </w:r>
            <w:r w:rsidRPr="00143EC3">
              <w:rPr>
                <w:rFonts w:ascii="Times New Roman" w:hAnsi="Times New Roman"/>
                <w:webHidden/>
              </w:rPr>
              <w:fldChar w:fldCharType="begin"/>
            </w:r>
            <w:r w:rsidRPr="00143EC3">
              <w:rPr>
                <w:rFonts w:ascii="Times New Roman" w:hAnsi="Times New Roman"/>
                <w:webHidden/>
              </w:rPr>
              <w:instrText xml:space="preserve"> PAGEREF _Toc129337918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4</w:t>
            </w:r>
            <w:r w:rsidRPr="00143EC3">
              <w:rPr>
                <w:rFonts w:ascii="Times New Roman" w:hAnsi="Times New Roman"/>
                <w:webHidden/>
              </w:rPr>
              <w:t>0</w:t>
            </w:r>
            <w:r w:rsidRPr="00143EC3">
              <w:rPr>
                <w:rFonts w:ascii="Times New Roman" w:hAnsi="Times New Roman"/>
                <w:webHidden/>
              </w:rPr>
              <w:fldChar w:fldCharType="end"/>
            </w:r>
          </w:hyperlink>
        </w:p>
        <w:p w14:paraId="2AE977EA" w14:textId="1011AF17" w:rsidR="00143EC3" w:rsidRPr="00143EC3" w:rsidRDefault="00143EC3">
          <w:pPr>
            <w:pStyle w:val="TOC1"/>
            <w:rPr>
              <w:rFonts w:eastAsiaTheme="minorEastAsia"/>
              <w:sz w:val="22"/>
              <w:szCs w:val="22"/>
              <w:lang w:val="en-US"/>
            </w:rPr>
          </w:pPr>
          <w:hyperlink w:anchor="_Toc129337919" w:history="1">
            <w:r w:rsidRPr="00143EC3">
              <w:rPr>
                <w:rStyle w:val="Hyperlink"/>
              </w:rPr>
              <w:t>PHỤ LỤC SỐ 03</w:t>
            </w:r>
            <w:r w:rsidRPr="00143EC3">
              <w:rPr>
                <w:webHidden/>
              </w:rPr>
              <w:tab/>
            </w:r>
            <w:r w:rsidRPr="00143EC3">
              <w:rPr>
                <w:webHidden/>
              </w:rPr>
              <w:fldChar w:fldCharType="begin"/>
            </w:r>
            <w:r w:rsidRPr="00143EC3">
              <w:rPr>
                <w:webHidden/>
              </w:rPr>
              <w:instrText xml:space="preserve"> PAGEREF _Toc129337919 \h </w:instrText>
            </w:r>
            <w:r w:rsidRPr="00143EC3">
              <w:rPr>
                <w:webHidden/>
              </w:rPr>
            </w:r>
            <w:r w:rsidRPr="00143EC3">
              <w:rPr>
                <w:webHidden/>
              </w:rPr>
              <w:fldChar w:fldCharType="separate"/>
            </w:r>
            <w:r w:rsidRPr="00143EC3">
              <w:rPr>
                <w:webHidden/>
              </w:rPr>
              <w:t>42</w:t>
            </w:r>
            <w:r w:rsidRPr="00143EC3">
              <w:rPr>
                <w:webHidden/>
              </w:rPr>
              <w:fldChar w:fldCharType="end"/>
            </w:r>
          </w:hyperlink>
        </w:p>
        <w:p w14:paraId="59AA1DAE" w14:textId="20FEC211" w:rsidR="00143EC3" w:rsidRPr="00143EC3" w:rsidRDefault="00143EC3">
          <w:pPr>
            <w:pStyle w:val="TOC2"/>
            <w:rPr>
              <w:rFonts w:ascii="Times New Roman" w:eastAsiaTheme="minorEastAsia" w:hAnsi="Times New Roman"/>
              <w:lang w:val="en-US" w:eastAsia="en-US"/>
            </w:rPr>
          </w:pPr>
          <w:hyperlink w:anchor="_Toc129337920" w:history="1">
            <w:r w:rsidRPr="00143EC3">
              <w:rPr>
                <w:rStyle w:val="Hyperlink"/>
                <w:rFonts w:ascii="Times New Roman" w:hAnsi="Times New Roman"/>
              </w:rPr>
              <w:t>QUY TRÌNH LỰA CHỌN ĐẠI LÝ XỔ SỐ TỰ CHỌN QUA THIẾT BỊ ĐẦU CUỐI</w:t>
            </w:r>
            <w:r w:rsidRPr="00143EC3">
              <w:rPr>
                <w:rFonts w:ascii="Times New Roman" w:hAnsi="Times New Roman"/>
                <w:webHidden/>
              </w:rPr>
              <w:tab/>
            </w:r>
            <w:r w:rsidRPr="00143EC3">
              <w:rPr>
                <w:rFonts w:ascii="Times New Roman" w:hAnsi="Times New Roman"/>
                <w:webHidden/>
              </w:rPr>
              <w:fldChar w:fldCharType="begin"/>
            </w:r>
            <w:r w:rsidRPr="00143EC3">
              <w:rPr>
                <w:rFonts w:ascii="Times New Roman" w:hAnsi="Times New Roman"/>
                <w:webHidden/>
              </w:rPr>
              <w:instrText xml:space="preserve"> PAGEREF _Toc129337920 \h </w:instrText>
            </w:r>
            <w:r w:rsidRPr="00143EC3">
              <w:rPr>
                <w:rFonts w:ascii="Times New Roman" w:hAnsi="Times New Roman"/>
                <w:webHidden/>
              </w:rPr>
            </w:r>
            <w:r w:rsidRPr="00143EC3">
              <w:rPr>
                <w:rFonts w:ascii="Times New Roman" w:hAnsi="Times New Roman"/>
                <w:webHidden/>
              </w:rPr>
              <w:fldChar w:fldCharType="separate"/>
            </w:r>
            <w:r w:rsidRPr="00143EC3">
              <w:rPr>
                <w:rFonts w:ascii="Times New Roman" w:hAnsi="Times New Roman"/>
                <w:webHidden/>
              </w:rPr>
              <w:t>42</w:t>
            </w:r>
            <w:r w:rsidRPr="00143EC3">
              <w:rPr>
                <w:rFonts w:ascii="Times New Roman" w:hAnsi="Times New Roman"/>
                <w:webHidden/>
              </w:rPr>
              <w:fldChar w:fldCharType="end"/>
            </w:r>
          </w:hyperlink>
        </w:p>
        <w:p w14:paraId="6E417599" w14:textId="4AFE6FB9" w:rsidR="00143EC3" w:rsidRPr="00143EC3" w:rsidRDefault="00143EC3">
          <w:pPr>
            <w:pStyle w:val="TOC1"/>
            <w:rPr>
              <w:rFonts w:eastAsiaTheme="minorEastAsia"/>
              <w:sz w:val="22"/>
              <w:szCs w:val="22"/>
              <w:lang w:val="en-US"/>
            </w:rPr>
          </w:pPr>
          <w:hyperlink w:anchor="_Toc129337921" w:history="1">
            <w:r w:rsidRPr="00143EC3">
              <w:rPr>
                <w:rStyle w:val="Hyperlink"/>
              </w:rPr>
              <w:t>THÔNG TIN LIÊN LẠC</w:t>
            </w:r>
            <w:r w:rsidRPr="00143EC3">
              <w:rPr>
                <w:webHidden/>
              </w:rPr>
              <w:tab/>
            </w:r>
            <w:r w:rsidRPr="00143EC3">
              <w:rPr>
                <w:webHidden/>
              </w:rPr>
              <w:fldChar w:fldCharType="begin"/>
            </w:r>
            <w:r w:rsidRPr="00143EC3">
              <w:rPr>
                <w:webHidden/>
              </w:rPr>
              <w:instrText xml:space="preserve"> PAGEREF _Toc129337921 \h </w:instrText>
            </w:r>
            <w:r w:rsidRPr="00143EC3">
              <w:rPr>
                <w:webHidden/>
              </w:rPr>
            </w:r>
            <w:r w:rsidRPr="00143EC3">
              <w:rPr>
                <w:webHidden/>
              </w:rPr>
              <w:fldChar w:fldCharType="separate"/>
            </w:r>
            <w:r w:rsidRPr="00143EC3">
              <w:rPr>
                <w:webHidden/>
              </w:rPr>
              <w:t>44</w:t>
            </w:r>
            <w:r w:rsidRPr="00143EC3">
              <w:rPr>
                <w:webHidden/>
              </w:rPr>
              <w:fldChar w:fldCharType="end"/>
            </w:r>
          </w:hyperlink>
        </w:p>
        <w:p w14:paraId="34FBFC06" w14:textId="6049632B" w:rsidR="00220328" w:rsidRDefault="00220328">
          <w:r w:rsidRPr="00143EC3">
            <w:rPr>
              <w:noProof/>
              <w:szCs w:val="28"/>
            </w:rPr>
            <w:fldChar w:fldCharType="end"/>
          </w:r>
        </w:p>
      </w:sdtContent>
    </w:sdt>
    <w:p w14:paraId="165E3FD8" w14:textId="3F72FEB0" w:rsidR="00220328" w:rsidRDefault="00220328">
      <w:pPr>
        <w:spacing w:before="0" w:after="0"/>
        <w:jc w:val="left"/>
        <w:rPr>
          <w:b/>
          <w:bCs/>
          <w:szCs w:val="28"/>
          <w:u w:val="single"/>
          <w:lang w:val="es-ES"/>
        </w:rPr>
      </w:pPr>
    </w:p>
    <w:p w14:paraId="2B6AB27C" w14:textId="77777777" w:rsidR="00BF3B96" w:rsidRDefault="00BF3B96">
      <w:pPr>
        <w:spacing w:before="0" w:after="0"/>
        <w:jc w:val="left"/>
        <w:rPr>
          <w:b/>
          <w:bCs/>
          <w:szCs w:val="28"/>
          <w:u w:val="single"/>
          <w:lang w:val="es-ES"/>
        </w:rPr>
      </w:pPr>
      <w:r>
        <w:rPr>
          <w:szCs w:val="28"/>
          <w:u w:val="single"/>
          <w:lang w:val="es-ES"/>
        </w:rPr>
        <w:br w:type="page"/>
      </w:r>
    </w:p>
    <w:p w14:paraId="712F2F34" w14:textId="7F5999B5" w:rsidR="00220328" w:rsidRPr="00220328" w:rsidDel="00BB734D" w:rsidRDefault="00462ABF" w:rsidP="00220328">
      <w:pPr>
        <w:rPr>
          <w:del w:id="11" w:author="Pham Quang Hai" w:date="2023-03-10T10:22:00Z"/>
          <w:lang w:val="es-ES"/>
        </w:rPr>
      </w:pPr>
      <w:del w:id="12" w:author="Pham Quang Hai" w:date="2023-03-10T10:22:00Z">
        <w:r w:rsidRPr="00C822F6" w:rsidDel="00BB734D">
          <w:rPr>
            <w:b/>
            <w:bCs/>
            <w:szCs w:val="28"/>
            <w:u w:val="single"/>
            <w:lang w:val="es-ES"/>
          </w:rPr>
          <w:delText>MỤC L</w:delText>
        </w:r>
      </w:del>
    </w:p>
    <w:p w14:paraId="705EBFC1" w14:textId="5CB15AAF" w:rsidR="005D2C5C" w:rsidRPr="00C822F6" w:rsidDel="00BB734D" w:rsidRDefault="005D2C5C" w:rsidP="00C822F6">
      <w:pPr>
        <w:tabs>
          <w:tab w:val="left" w:pos="3540"/>
        </w:tabs>
        <w:spacing w:before="0" w:after="0"/>
        <w:jc w:val="center"/>
        <w:rPr>
          <w:del w:id="13" w:author="Pham Quang Hai" w:date="2023-03-10T10:22:00Z"/>
          <w:b/>
          <w:bCs/>
          <w:szCs w:val="28"/>
          <w:lang w:val="es-ES"/>
        </w:rPr>
      </w:pPr>
    </w:p>
    <w:p w14:paraId="390EDF72" w14:textId="55E648ED" w:rsidR="0047441C" w:rsidRPr="00C822F6" w:rsidDel="00BB734D" w:rsidRDefault="00462ABF">
      <w:pPr>
        <w:pStyle w:val="TOC1"/>
        <w:rPr>
          <w:del w:id="14" w:author="Pham Quang Hai" w:date="2023-03-10T10:21:00Z"/>
          <w:rFonts w:eastAsiaTheme="minorEastAsia"/>
          <w:lang w:val="en-US"/>
        </w:rPr>
      </w:pPr>
      <w:del w:id="15" w:author="Pham Quang Hai" w:date="2023-03-10T10:22:00Z">
        <w:r w:rsidRPr="00DE400D" w:rsidDel="00BB734D">
          <w:rPr>
            <w:bCs/>
          </w:rPr>
          <w:fldChar w:fldCharType="begin"/>
        </w:r>
        <w:r w:rsidRPr="00C71CCC" w:rsidDel="00BB734D">
          <w:rPr>
            <w:bCs/>
          </w:rPr>
          <w:delInstrText xml:space="preserve"> TOC \o "1-4" \h \z \u </w:delInstrText>
        </w:r>
        <w:r w:rsidRPr="00DE400D" w:rsidDel="00BB734D">
          <w:rPr>
            <w:bCs/>
          </w:rPr>
          <w:fldChar w:fldCharType="separate"/>
        </w:r>
      </w:del>
      <w:del w:id="16" w:author="Pham Quang Hai" w:date="2023-03-10T10:21:00Z">
        <w:r w:rsidR="0047441C" w:rsidRPr="00BB734D" w:rsidDel="00BB734D">
          <w:rPr>
            <w:rPrChange w:id="17" w:author="Pham Quang Hai" w:date="2023-03-10T10:21:00Z">
              <w:rPr>
                <w:rStyle w:val="Hyperlink"/>
              </w:rPr>
            </w:rPrChange>
          </w:rPr>
          <w:delText>GIẢI THÍCH TỪ NGỮ VÀ VIẾT TẮT</w:delText>
        </w:r>
        <w:r w:rsidR="0047441C" w:rsidRPr="00757CF1" w:rsidDel="00BB734D">
          <w:rPr>
            <w:webHidden/>
          </w:rPr>
          <w:tab/>
        </w:r>
        <w:r w:rsidR="00BB734D" w:rsidDel="00BB734D">
          <w:rPr>
            <w:webHidden/>
          </w:rPr>
          <w:delText>4</w:delText>
        </w:r>
      </w:del>
    </w:p>
    <w:p w14:paraId="0A9EE6DE" w14:textId="7C09CB0D" w:rsidR="0047441C" w:rsidRPr="00C822F6" w:rsidDel="00BB734D" w:rsidRDefault="0047441C">
      <w:pPr>
        <w:pStyle w:val="TOC1"/>
        <w:rPr>
          <w:del w:id="18" w:author="Pham Quang Hai" w:date="2023-03-10T10:21:00Z"/>
          <w:rFonts w:eastAsiaTheme="minorEastAsia"/>
          <w:lang w:val="en-US"/>
        </w:rPr>
      </w:pPr>
      <w:del w:id="19" w:author="Pham Quang Hai" w:date="2023-03-10T10:21:00Z">
        <w:r w:rsidRPr="00BB734D" w:rsidDel="00BB734D">
          <w:rPr>
            <w:rPrChange w:id="20" w:author="Pham Quang Hai" w:date="2023-03-10T10:21:00Z">
              <w:rPr>
                <w:rStyle w:val="Hyperlink"/>
                <w:lang w:val="es-ES"/>
              </w:rPr>
            </w:rPrChange>
          </w:rPr>
          <w:delText>CHƯƠNG I - CHỈ DẪN ĐỐI VỚI ỨNG VIÊN ĐẠI LÝ</w:delText>
        </w:r>
        <w:r w:rsidRPr="00757CF1" w:rsidDel="00BB734D">
          <w:rPr>
            <w:webHidden/>
          </w:rPr>
          <w:tab/>
        </w:r>
      </w:del>
      <w:del w:id="21" w:author="Pham Quang Hai" w:date="2023-03-09T08:26:00Z">
        <w:r w:rsidR="00396ED1" w:rsidDel="00EB7ABF">
          <w:rPr>
            <w:webHidden/>
          </w:rPr>
          <w:delText>5</w:delText>
        </w:r>
      </w:del>
    </w:p>
    <w:p w14:paraId="0D0B8CF2" w14:textId="1EBFB779" w:rsidR="0047441C" w:rsidRPr="00C822F6" w:rsidDel="00BB734D" w:rsidRDefault="0047441C">
      <w:pPr>
        <w:pStyle w:val="TOC1"/>
        <w:rPr>
          <w:del w:id="22" w:author="Pham Quang Hai" w:date="2023-03-10T10:21:00Z"/>
          <w:rFonts w:eastAsiaTheme="minorEastAsia"/>
          <w:lang w:val="en-US"/>
        </w:rPr>
        <w:pPrChange w:id="23" w:author="Pham Quang Hai" w:date="2023-03-10T10:22:00Z">
          <w:pPr>
            <w:pStyle w:val="TOC3"/>
          </w:pPr>
        </w:pPrChange>
      </w:pPr>
      <w:del w:id="24" w:author="Pham Quang Hai" w:date="2023-03-10T10:21:00Z">
        <w:r w:rsidRPr="00BB734D" w:rsidDel="00BB734D">
          <w:rPr>
            <w:rPrChange w:id="25" w:author="Pham Quang Hai" w:date="2023-03-10T10:21:00Z">
              <w:rPr>
                <w:rStyle w:val="Hyperlink"/>
                <w:szCs w:val="28"/>
              </w:rPr>
            </w:rPrChange>
          </w:rPr>
          <w:delText>Mục 1.</w:delText>
        </w:r>
        <w:r w:rsidRPr="00C822F6" w:rsidDel="00BB734D">
          <w:rPr>
            <w:rFonts w:eastAsiaTheme="minorEastAsia"/>
            <w:lang w:val="en-US"/>
          </w:rPr>
          <w:tab/>
        </w:r>
        <w:r w:rsidRPr="00BB734D" w:rsidDel="00BB734D">
          <w:rPr>
            <w:rPrChange w:id="26" w:author="Pham Quang Hai" w:date="2023-03-10T10:21:00Z">
              <w:rPr>
                <w:rStyle w:val="Hyperlink"/>
                <w:szCs w:val="28"/>
              </w:rPr>
            </w:rPrChange>
          </w:rPr>
          <w:delText>TỔNG QUÁT</w:delText>
        </w:r>
        <w:r w:rsidRPr="00C822F6" w:rsidDel="00BB734D">
          <w:rPr>
            <w:webHidden/>
          </w:rPr>
          <w:tab/>
        </w:r>
      </w:del>
      <w:del w:id="27" w:author="Pham Quang Hai" w:date="2023-03-09T08:26:00Z">
        <w:r w:rsidR="00396ED1" w:rsidDel="00EB7ABF">
          <w:rPr>
            <w:webHidden/>
          </w:rPr>
          <w:delText>5</w:delText>
        </w:r>
      </w:del>
    </w:p>
    <w:p w14:paraId="0F2ADF88" w14:textId="3BEE5946" w:rsidR="0047441C" w:rsidRPr="00C822F6" w:rsidDel="00BB734D" w:rsidRDefault="0047441C">
      <w:pPr>
        <w:pStyle w:val="TOC1"/>
        <w:rPr>
          <w:del w:id="28" w:author="Pham Quang Hai" w:date="2023-03-10T10:21:00Z"/>
          <w:rFonts w:eastAsiaTheme="minorEastAsia"/>
          <w:lang w:val="en-US"/>
        </w:rPr>
        <w:pPrChange w:id="29" w:author="Pham Quang Hai" w:date="2023-03-10T10:22:00Z">
          <w:pPr>
            <w:pStyle w:val="TOC4"/>
          </w:pPr>
        </w:pPrChange>
      </w:pPr>
      <w:del w:id="30" w:author="Pham Quang Hai" w:date="2023-03-10T10:21:00Z">
        <w:r w:rsidRPr="00BB734D" w:rsidDel="00BB734D">
          <w:rPr>
            <w:rPrChange w:id="31" w:author="Pham Quang Hai" w:date="2023-03-10T10:21:00Z">
              <w:rPr>
                <w:rStyle w:val="Hyperlink"/>
                <w:lang w:val="vi-VN"/>
              </w:rPr>
            </w:rPrChange>
          </w:rPr>
          <w:delText>1.</w:delText>
        </w:r>
        <w:r w:rsidRPr="00C822F6" w:rsidDel="00BB734D">
          <w:rPr>
            <w:rFonts w:eastAsiaTheme="minorEastAsia"/>
            <w:lang w:val="en-US"/>
          </w:rPr>
          <w:tab/>
        </w:r>
        <w:r w:rsidRPr="00BB734D" w:rsidDel="00BB734D">
          <w:rPr>
            <w:rPrChange w:id="32" w:author="Pham Quang Hai" w:date="2023-03-10T10:21:00Z">
              <w:rPr>
                <w:rStyle w:val="Hyperlink"/>
              </w:rPr>
            </w:rPrChange>
          </w:rPr>
          <w:delText>Nội dung</w:delText>
        </w:r>
        <w:r w:rsidRPr="00757CF1" w:rsidDel="00BB734D">
          <w:rPr>
            <w:webHidden/>
          </w:rPr>
          <w:tab/>
        </w:r>
      </w:del>
      <w:del w:id="33" w:author="Pham Quang Hai" w:date="2023-03-09T08:26:00Z">
        <w:r w:rsidR="00396ED1" w:rsidDel="00EB7ABF">
          <w:rPr>
            <w:webHidden/>
          </w:rPr>
          <w:delText>5</w:delText>
        </w:r>
      </w:del>
    </w:p>
    <w:p w14:paraId="7ACE200C" w14:textId="41E3B4BC" w:rsidR="0047441C" w:rsidRPr="00C822F6" w:rsidDel="00BB734D" w:rsidRDefault="0047441C">
      <w:pPr>
        <w:pStyle w:val="TOC1"/>
        <w:rPr>
          <w:del w:id="34" w:author="Pham Quang Hai" w:date="2023-03-10T10:21:00Z"/>
          <w:rFonts w:eastAsiaTheme="minorEastAsia"/>
          <w:lang w:val="en-US"/>
        </w:rPr>
        <w:pPrChange w:id="35" w:author="Pham Quang Hai" w:date="2023-03-10T10:22:00Z">
          <w:pPr>
            <w:pStyle w:val="TOC4"/>
          </w:pPr>
        </w:pPrChange>
      </w:pPr>
      <w:del w:id="36" w:author="Pham Quang Hai" w:date="2023-03-10T10:21:00Z">
        <w:r w:rsidRPr="00BB734D" w:rsidDel="00BB734D">
          <w:rPr>
            <w:rPrChange w:id="37" w:author="Pham Quang Hai" w:date="2023-03-10T10:21:00Z">
              <w:rPr>
                <w:rStyle w:val="Hyperlink"/>
              </w:rPr>
            </w:rPrChange>
          </w:rPr>
          <w:delText>2.</w:delText>
        </w:r>
        <w:r w:rsidRPr="00C822F6" w:rsidDel="00BB734D">
          <w:rPr>
            <w:rFonts w:eastAsiaTheme="minorEastAsia"/>
            <w:lang w:val="en-US"/>
          </w:rPr>
          <w:tab/>
        </w:r>
        <w:r w:rsidRPr="00BB734D" w:rsidDel="00BB734D">
          <w:rPr>
            <w:rPrChange w:id="38" w:author="Pham Quang Hai" w:date="2023-03-10T10:21:00Z">
              <w:rPr>
                <w:rStyle w:val="Hyperlink"/>
              </w:rPr>
            </w:rPrChange>
          </w:rPr>
          <w:delText>Tư cách hợp lệ của Ứng viên Đại lý</w:delText>
        </w:r>
        <w:r w:rsidRPr="00757CF1" w:rsidDel="00BB734D">
          <w:rPr>
            <w:webHidden/>
          </w:rPr>
          <w:tab/>
        </w:r>
      </w:del>
      <w:del w:id="39" w:author="Pham Quang Hai" w:date="2023-03-09T08:26:00Z">
        <w:r w:rsidR="00396ED1" w:rsidDel="00EB7ABF">
          <w:rPr>
            <w:webHidden/>
          </w:rPr>
          <w:delText>6</w:delText>
        </w:r>
      </w:del>
    </w:p>
    <w:p w14:paraId="50B05CAD" w14:textId="57997620" w:rsidR="0047441C" w:rsidRPr="00C822F6" w:rsidDel="00BB734D" w:rsidRDefault="0047441C">
      <w:pPr>
        <w:pStyle w:val="TOC1"/>
        <w:rPr>
          <w:del w:id="40" w:author="Pham Quang Hai" w:date="2023-03-10T10:21:00Z"/>
          <w:rFonts w:eastAsiaTheme="minorEastAsia"/>
          <w:lang w:val="en-US"/>
        </w:rPr>
        <w:pPrChange w:id="41" w:author="Pham Quang Hai" w:date="2023-03-10T10:22:00Z">
          <w:pPr>
            <w:pStyle w:val="TOC3"/>
          </w:pPr>
        </w:pPrChange>
      </w:pPr>
      <w:del w:id="42" w:author="Pham Quang Hai" w:date="2023-03-10T10:21:00Z">
        <w:r w:rsidRPr="00BB734D" w:rsidDel="00BB734D">
          <w:rPr>
            <w:rPrChange w:id="43" w:author="Pham Quang Hai" w:date="2023-03-10T10:21:00Z">
              <w:rPr>
                <w:rStyle w:val="Hyperlink"/>
                <w:szCs w:val="28"/>
                <w:lang w:val="vi-VN"/>
              </w:rPr>
            </w:rPrChange>
          </w:rPr>
          <w:delText>Mục 2.</w:delText>
        </w:r>
        <w:r w:rsidRPr="00C822F6" w:rsidDel="00BB734D">
          <w:rPr>
            <w:rFonts w:eastAsiaTheme="minorEastAsia"/>
            <w:lang w:val="en-US"/>
          </w:rPr>
          <w:tab/>
        </w:r>
        <w:r w:rsidRPr="00BB734D" w:rsidDel="00BB734D">
          <w:rPr>
            <w:rPrChange w:id="44" w:author="Pham Quang Hai" w:date="2023-03-10T10:21:00Z">
              <w:rPr>
                <w:rStyle w:val="Hyperlink"/>
                <w:szCs w:val="28"/>
              </w:rPr>
            </w:rPrChange>
          </w:rPr>
          <w:delText>CHUẨN BỊ HỒ SƠ ỨNG TUYỂN</w:delText>
        </w:r>
        <w:r w:rsidRPr="00C822F6" w:rsidDel="00BB734D">
          <w:rPr>
            <w:webHidden/>
          </w:rPr>
          <w:tab/>
        </w:r>
      </w:del>
      <w:del w:id="45" w:author="Pham Quang Hai" w:date="2023-03-09T08:26:00Z">
        <w:r w:rsidR="00396ED1" w:rsidDel="00EB7ABF">
          <w:rPr>
            <w:webHidden/>
          </w:rPr>
          <w:delText>8</w:delText>
        </w:r>
      </w:del>
    </w:p>
    <w:p w14:paraId="18E03D7B" w14:textId="35557DB2" w:rsidR="0047441C" w:rsidRPr="00C822F6" w:rsidDel="00BB734D" w:rsidRDefault="0047441C">
      <w:pPr>
        <w:pStyle w:val="TOC1"/>
        <w:rPr>
          <w:del w:id="46" w:author="Pham Quang Hai" w:date="2023-03-10T10:21:00Z"/>
          <w:rFonts w:eastAsiaTheme="minorEastAsia"/>
          <w:lang w:val="en-US"/>
        </w:rPr>
        <w:pPrChange w:id="47" w:author="Pham Quang Hai" w:date="2023-03-10T10:22:00Z">
          <w:pPr>
            <w:pStyle w:val="TOC4"/>
          </w:pPr>
        </w:pPrChange>
      </w:pPr>
      <w:del w:id="48" w:author="Pham Quang Hai" w:date="2023-03-10T10:21:00Z">
        <w:r w:rsidRPr="00BB734D" w:rsidDel="00BB734D">
          <w:rPr>
            <w:rPrChange w:id="49" w:author="Pham Quang Hai" w:date="2023-03-10T10:21:00Z">
              <w:rPr>
                <w:rStyle w:val="Hyperlink"/>
              </w:rPr>
            </w:rPrChange>
          </w:rPr>
          <w:delText>1.</w:delText>
        </w:r>
        <w:r w:rsidRPr="00C822F6" w:rsidDel="00BB734D">
          <w:rPr>
            <w:rFonts w:eastAsiaTheme="minorEastAsia"/>
            <w:lang w:val="en-US"/>
          </w:rPr>
          <w:tab/>
        </w:r>
        <w:r w:rsidRPr="00BB734D" w:rsidDel="00BB734D">
          <w:rPr>
            <w:rPrChange w:id="50" w:author="Pham Quang Hai" w:date="2023-03-10T10:21:00Z">
              <w:rPr>
                <w:rStyle w:val="Hyperlink"/>
              </w:rPr>
            </w:rPrChange>
          </w:rPr>
          <w:delText>Nội dung HSUT</w:delText>
        </w:r>
        <w:r w:rsidRPr="00757CF1" w:rsidDel="00BB734D">
          <w:rPr>
            <w:webHidden/>
          </w:rPr>
          <w:tab/>
        </w:r>
      </w:del>
      <w:del w:id="51" w:author="Pham Quang Hai" w:date="2023-03-09T08:26:00Z">
        <w:r w:rsidR="00396ED1" w:rsidDel="00EB7ABF">
          <w:rPr>
            <w:webHidden/>
          </w:rPr>
          <w:delText>8</w:delText>
        </w:r>
      </w:del>
    </w:p>
    <w:p w14:paraId="6DA348FC" w14:textId="2BC3E7DD" w:rsidR="0047441C" w:rsidRPr="00C822F6" w:rsidDel="00BB734D" w:rsidRDefault="0047441C">
      <w:pPr>
        <w:pStyle w:val="TOC1"/>
        <w:rPr>
          <w:del w:id="52" w:author="Pham Quang Hai" w:date="2023-03-10T10:21:00Z"/>
          <w:rFonts w:eastAsiaTheme="minorEastAsia"/>
          <w:lang w:val="en-US"/>
        </w:rPr>
        <w:pPrChange w:id="53" w:author="Pham Quang Hai" w:date="2023-03-10T10:22:00Z">
          <w:pPr>
            <w:pStyle w:val="TOC4"/>
          </w:pPr>
        </w:pPrChange>
      </w:pPr>
      <w:del w:id="54" w:author="Pham Quang Hai" w:date="2023-03-10T10:21:00Z">
        <w:r w:rsidRPr="00BB734D" w:rsidDel="00BB734D">
          <w:rPr>
            <w:rPrChange w:id="55" w:author="Pham Quang Hai" w:date="2023-03-10T10:21:00Z">
              <w:rPr>
                <w:rStyle w:val="Hyperlink"/>
              </w:rPr>
            </w:rPrChange>
          </w:rPr>
          <w:delText>2.</w:delText>
        </w:r>
        <w:r w:rsidRPr="00C822F6" w:rsidDel="00BB734D">
          <w:rPr>
            <w:rFonts w:eastAsiaTheme="minorEastAsia"/>
            <w:lang w:val="en-US"/>
          </w:rPr>
          <w:tab/>
        </w:r>
        <w:r w:rsidRPr="00BB734D" w:rsidDel="00BB734D">
          <w:rPr>
            <w:rPrChange w:id="56" w:author="Pham Quang Hai" w:date="2023-03-10T10:21:00Z">
              <w:rPr>
                <w:rStyle w:val="Hyperlink"/>
              </w:rPr>
            </w:rPrChange>
          </w:rPr>
          <w:delText>Quy cách của HSUT và chữ ký trong HSUT</w:delText>
        </w:r>
        <w:r w:rsidRPr="00757CF1" w:rsidDel="00BB734D">
          <w:rPr>
            <w:webHidden/>
          </w:rPr>
          <w:tab/>
        </w:r>
      </w:del>
      <w:del w:id="57" w:author="Pham Quang Hai" w:date="2023-03-09T08:26:00Z">
        <w:r w:rsidR="00396ED1" w:rsidDel="00EB7ABF">
          <w:rPr>
            <w:webHidden/>
          </w:rPr>
          <w:delText>11</w:delText>
        </w:r>
      </w:del>
    </w:p>
    <w:p w14:paraId="2C33D952" w14:textId="15A2C6BB" w:rsidR="0047441C" w:rsidRPr="00C822F6" w:rsidDel="00BB734D" w:rsidRDefault="0047441C">
      <w:pPr>
        <w:pStyle w:val="TOC1"/>
        <w:rPr>
          <w:del w:id="58" w:author="Pham Quang Hai" w:date="2023-03-10T10:21:00Z"/>
          <w:rFonts w:eastAsiaTheme="minorEastAsia"/>
          <w:lang w:val="en-US"/>
        </w:rPr>
        <w:pPrChange w:id="59" w:author="Pham Quang Hai" w:date="2023-03-10T10:22:00Z">
          <w:pPr>
            <w:pStyle w:val="TOC3"/>
          </w:pPr>
        </w:pPrChange>
      </w:pPr>
      <w:del w:id="60" w:author="Pham Quang Hai" w:date="2023-03-10T10:21:00Z">
        <w:r w:rsidRPr="00BB734D" w:rsidDel="00BB734D">
          <w:rPr>
            <w:rPrChange w:id="61" w:author="Pham Quang Hai" w:date="2023-03-10T10:21:00Z">
              <w:rPr>
                <w:rStyle w:val="Hyperlink"/>
                <w:szCs w:val="28"/>
              </w:rPr>
            </w:rPrChange>
          </w:rPr>
          <w:delText>Mục 3.</w:delText>
        </w:r>
        <w:r w:rsidRPr="00C822F6" w:rsidDel="00BB734D">
          <w:rPr>
            <w:rFonts w:eastAsiaTheme="minorEastAsia"/>
            <w:lang w:val="en-US"/>
          </w:rPr>
          <w:tab/>
        </w:r>
        <w:r w:rsidRPr="00BB734D" w:rsidDel="00BB734D">
          <w:rPr>
            <w:rPrChange w:id="62" w:author="Pham Quang Hai" w:date="2023-03-10T10:21:00Z">
              <w:rPr>
                <w:rStyle w:val="Hyperlink"/>
                <w:szCs w:val="28"/>
              </w:rPr>
            </w:rPrChange>
          </w:rPr>
          <w:delText>NỘP HỒ SƠ ỨNG TUYỂN</w:delText>
        </w:r>
        <w:r w:rsidRPr="00C822F6" w:rsidDel="00BB734D">
          <w:rPr>
            <w:webHidden/>
          </w:rPr>
          <w:tab/>
        </w:r>
      </w:del>
      <w:del w:id="63" w:author="Pham Quang Hai" w:date="2023-03-09T08:26:00Z">
        <w:r w:rsidR="00396ED1" w:rsidDel="00EB7ABF">
          <w:rPr>
            <w:webHidden/>
          </w:rPr>
          <w:delText>12</w:delText>
        </w:r>
      </w:del>
    </w:p>
    <w:p w14:paraId="5C24D64F" w14:textId="20AEA550" w:rsidR="0047441C" w:rsidRPr="00C822F6" w:rsidDel="00BB734D" w:rsidRDefault="0047441C">
      <w:pPr>
        <w:pStyle w:val="TOC1"/>
        <w:rPr>
          <w:del w:id="64" w:author="Pham Quang Hai" w:date="2023-03-10T10:21:00Z"/>
          <w:rFonts w:eastAsiaTheme="minorEastAsia"/>
          <w:lang w:val="en-US"/>
        </w:rPr>
        <w:pPrChange w:id="65" w:author="Pham Quang Hai" w:date="2023-03-10T10:22:00Z">
          <w:pPr>
            <w:pStyle w:val="TOC4"/>
          </w:pPr>
        </w:pPrChange>
      </w:pPr>
      <w:del w:id="66" w:author="Pham Quang Hai" w:date="2023-03-10T10:21:00Z">
        <w:r w:rsidRPr="00BB734D" w:rsidDel="00BB734D">
          <w:rPr>
            <w:rPrChange w:id="67" w:author="Pham Quang Hai" w:date="2023-03-10T10:21:00Z">
              <w:rPr>
                <w:rStyle w:val="Hyperlink"/>
              </w:rPr>
            </w:rPrChange>
          </w:rPr>
          <w:delText>1.</w:delText>
        </w:r>
        <w:r w:rsidRPr="00C822F6" w:rsidDel="00BB734D">
          <w:rPr>
            <w:rFonts w:eastAsiaTheme="minorEastAsia"/>
            <w:lang w:val="en-US"/>
          </w:rPr>
          <w:tab/>
        </w:r>
        <w:r w:rsidRPr="00BB734D" w:rsidDel="00BB734D">
          <w:rPr>
            <w:rPrChange w:id="68" w:author="Pham Quang Hai" w:date="2023-03-10T10:21:00Z">
              <w:rPr>
                <w:rStyle w:val="Hyperlink"/>
              </w:rPr>
            </w:rPrChange>
          </w:rPr>
          <w:delText>Niêm phong và cách ghi trên túi đựng HSUT</w:delText>
        </w:r>
        <w:r w:rsidRPr="00757CF1" w:rsidDel="00BB734D">
          <w:rPr>
            <w:webHidden/>
          </w:rPr>
          <w:tab/>
        </w:r>
      </w:del>
      <w:del w:id="69" w:author="Pham Quang Hai" w:date="2023-03-09T08:26:00Z">
        <w:r w:rsidR="00396ED1" w:rsidDel="00EB7ABF">
          <w:rPr>
            <w:webHidden/>
          </w:rPr>
          <w:delText>12</w:delText>
        </w:r>
      </w:del>
    </w:p>
    <w:p w14:paraId="0C3E8565" w14:textId="6708BC6F" w:rsidR="0047441C" w:rsidRPr="00C822F6" w:rsidDel="00BB734D" w:rsidRDefault="0047441C">
      <w:pPr>
        <w:pStyle w:val="TOC1"/>
        <w:rPr>
          <w:del w:id="70" w:author="Pham Quang Hai" w:date="2023-03-10T10:21:00Z"/>
          <w:rFonts w:eastAsiaTheme="minorEastAsia"/>
          <w:lang w:val="en-US"/>
        </w:rPr>
        <w:pPrChange w:id="71" w:author="Pham Quang Hai" w:date="2023-03-10T10:22:00Z">
          <w:pPr>
            <w:pStyle w:val="TOC4"/>
          </w:pPr>
        </w:pPrChange>
      </w:pPr>
      <w:del w:id="72" w:author="Pham Quang Hai" w:date="2023-03-10T10:21:00Z">
        <w:r w:rsidRPr="00BB734D" w:rsidDel="00BB734D">
          <w:rPr>
            <w:rPrChange w:id="73" w:author="Pham Quang Hai" w:date="2023-03-10T10:21:00Z">
              <w:rPr>
                <w:rStyle w:val="Hyperlink"/>
                <w:lang w:val="es-ES"/>
              </w:rPr>
            </w:rPrChange>
          </w:rPr>
          <w:delText>2.</w:delText>
        </w:r>
        <w:r w:rsidRPr="00C822F6" w:rsidDel="00BB734D">
          <w:rPr>
            <w:rFonts w:eastAsiaTheme="minorEastAsia"/>
            <w:lang w:val="en-US"/>
          </w:rPr>
          <w:tab/>
        </w:r>
        <w:r w:rsidRPr="00BB734D" w:rsidDel="00BB734D">
          <w:rPr>
            <w:rPrChange w:id="74" w:author="Pham Quang Hai" w:date="2023-03-10T10:21:00Z">
              <w:rPr>
                <w:rStyle w:val="Hyperlink"/>
              </w:rPr>
            </w:rPrChange>
          </w:rPr>
          <w:delText>Thời hạn, phương thức và địa điểm nộp HSUT</w:delText>
        </w:r>
        <w:r w:rsidRPr="00757CF1" w:rsidDel="00BB734D">
          <w:rPr>
            <w:webHidden/>
          </w:rPr>
          <w:tab/>
        </w:r>
      </w:del>
      <w:del w:id="75" w:author="Pham Quang Hai" w:date="2023-03-09T08:26:00Z">
        <w:r w:rsidR="00396ED1" w:rsidDel="00EB7ABF">
          <w:rPr>
            <w:webHidden/>
          </w:rPr>
          <w:delText>12</w:delText>
        </w:r>
      </w:del>
    </w:p>
    <w:p w14:paraId="55902E5C" w14:textId="5531EE60" w:rsidR="0047441C" w:rsidRPr="00C822F6" w:rsidDel="00BB734D" w:rsidRDefault="0047441C">
      <w:pPr>
        <w:pStyle w:val="TOC1"/>
        <w:rPr>
          <w:del w:id="76" w:author="Pham Quang Hai" w:date="2023-03-10T10:21:00Z"/>
          <w:rFonts w:eastAsiaTheme="minorEastAsia"/>
          <w:lang w:val="en-US"/>
        </w:rPr>
        <w:pPrChange w:id="77" w:author="Pham Quang Hai" w:date="2023-03-10T10:22:00Z">
          <w:pPr>
            <w:pStyle w:val="TOC4"/>
          </w:pPr>
        </w:pPrChange>
      </w:pPr>
      <w:del w:id="78" w:author="Pham Quang Hai" w:date="2023-03-10T10:21:00Z">
        <w:r w:rsidRPr="00BB734D" w:rsidDel="00BB734D">
          <w:rPr>
            <w:rPrChange w:id="79" w:author="Pham Quang Hai" w:date="2023-03-10T10:21:00Z">
              <w:rPr>
                <w:rStyle w:val="Hyperlink"/>
              </w:rPr>
            </w:rPrChange>
          </w:rPr>
          <w:delText>3.</w:delText>
        </w:r>
        <w:r w:rsidRPr="00C822F6" w:rsidDel="00BB734D">
          <w:rPr>
            <w:rFonts w:eastAsiaTheme="minorEastAsia"/>
            <w:lang w:val="en-US"/>
          </w:rPr>
          <w:tab/>
        </w:r>
        <w:r w:rsidRPr="00BB734D" w:rsidDel="00BB734D">
          <w:rPr>
            <w:rPrChange w:id="80" w:author="Pham Quang Hai" w:date="2023-03-10T10:21:00Z">
              <w:rPr>
                <w:rStyle w:val="Hyperlink"/>
              </w:rPr>
            </w:rPrChange>
          </w:rPr>
          <w:delText>HSUT nộp muộn</w:delText>
        </w:r>
        <w:r w:rsidRPr="00757CF1" w:rsidDel="00BB734D">
          <w:rPr>
            <w:webHidden/>
          </w:rPr>
          <w:tab/>
        </w:r>
      </w:del>
      <w:del w:id="81" w:author="Pham Quang Hai" w:date="2023-03-09T08:26:00Z">
        <w:r w:rsidR="00396ED1" w:rsidDel="00EB7ABF">
          <w:rPr>
            <w:webHidden/>
          </w:rPr>
          <w:delText>14</w:delText>
        </w:r>
      </w:del>
    </w:p>
    <w:p w14:paraId="174F61E1" w14:textId="7792C2F8" w:rsidR="0047441C" w:rsidRPr="00C822F6" w:rsidDel="00BB734D" w:rsidRDefault="0047441C">
      <w:pPr>
        <w:pStyle w:val="TOC1"/>
        <w:rPr>
          <w:del w:id="82" w:author="Pham Quang Hai" w:date="2023-03-10T10:21:00Z"/>
          <w:rFonts w:eastAsiaTheme="minorEastAsia"/>
          <w:lang w:val="en-US"/>
        </w:rPr>
        <w:pPrChange w:id="83" w:author="Pham Quang Hai" w:date="2023-03-10T10:22:00Z">
          <w:pPr>
            <w:pStyle w:val="TOC4"/>
          </w:pPr>
        </w:pPrChange>
      </w:pPr>
      <w:del w:id="84" w:author="Pham Quang Hai" w:date="2023-03-10T10:21:00Z">
        <w:r w:rsidRPr="00BB734D" w:rsidDel="00BB734D">
          <w:rPr>
            <w:rPrChange w:id="85" w:author="Pham Quang Hai" w:date="2023-03-10T10:21:00Z">
              <w:rPr>
                <w:rStyle w:val="Hyperlink"/>
              </w:rPr>
            </w:rPrChange>
          </w:rPr>
          <w:delText>4.</w:delText>
        </w:r>
        <w:r w:rsidRPr="00C822F6" w:rsidDel="00BB734D">
          <w:rPr>
            <w:rFonts w:eastAsiaTheme="minorEastAsia"/>
            <w:lang w:val="en-US"/>
          </w:rPr>
          <w:tab/>
        </w:r>
        <w:r w:rsidRPr="00BB734D" w:rsidDel="00BB734D">
          <w:rPr>
            <w:rPrChange w:id="86" w:author="Pham Quang Hai" w:date="2023-03-10T10:21:00Z">
              <w:rPr>
                <w:rStyle w:val="Hyperlink"/>
              </w:rPr>
            </w:rPrChange>
          </w:rPr>
          <w:delText>Sửa đổi, thay thế hoặc rút HSUT</w:delText>
        </w:r>
        <w:r w:rsidRPr="00757CF1" w:rsidDel="00BB734D">
          <w:rPr>
            <w:webHidden/>
          </w:rPr>
          <w:tab/>
        </w:r>
      </w:del>
      <w:del w:id="87" w:author="Pham Quang Hai" w:date="2023-03-09T08:26:00Z">
        <w:r w:rsidR="00396ED1" w:rsidDel="00EB7ABF">
          <w:rPr>
            <w:webHidden/>
          </w:rPr>
          <w:delText>14</w:delText>
        </w:r>
      </w:del>
    </w:p>
    <w:p w14:paraId="5B6AC223" w14:textId="544EAC16" w:rsidR="0047441C" w:rsidRPr="00C822F6" w:rsidDel="00BB734D" w:rsidRDefault="0047441C">
      <w:pPr>
        <w:pStyle w:val="TOC1"/>
        <w:rPr>
          <w:del w:id="88" w:author="Pham Quang Hai" w:date="2023-03-10T10:21:00Z"/>
          <w:rFonts w:eastAsiaTheme="minorEastAsia"/>
          <w:lang w:val="en-US"/>
        </w:rPr>
        <w:pPrChange w:id="89" w:author="Pham Quang Hai" w:date="2023-03-10T10:22:00Z">
          <w:pPr>
            <w:pStyle w:val="TOC3"/>
          </w:pPr>
        </w:pPrChange>
      </w:pPr>
      <w:del w:id="90" w:author="Pham Quang Hai" w:date="2023-03-10T10:21:00Z">
        <w:r w:rsidRPr="00BB734D" w:rsidDel="00BB734D">
          <w:rPr>
            <w:rPrChange w:id="91" w:author="Pham Quang Hai" w:date="2023-03-10T10:21:00Z">
              <w:rPr>
                <w:rStyle w:val="Hyperlink"/>
                <w:szCs w:val="28"/>
              </w:rPr>
            </w:rPrChange>
          </w:rPr>
          <w:delText>Mục 4.</w:delText>
        </w:r>
        <w:r w:rsidRPr="00C822F6" w:rsidDel="00BB734D">
          <w:rPr>
            <w:rFonts w:eastAsiaTheme="minorEastAsia"/>
            <w:lang w:val="en-US"/>
          </w:rPr>
          <w:tab/>
        </w:r>
        <w:r w:rsidRPr="00BB734D" w:rsidDel="00BB734D">
          <w:rPr>
            <w:rPrChange w:id="92" w:author="Pham Quang Hai" w:date="2023-03-10T10:21:00Z">
              <w:rPr>
                <w:rStyle w:val="Hyperlink"/>
                <w:szCs w:val="28"/>
              </w:rPr>
            </w:rPrChange>
          </w:rPr>
          <w:delText>MỞ, ĐÁNH GIÁ HSUT VÀ THẨM TRA ỨNG VIÊN ĐẠI LÝ</w:delText>
        </w:r>
        <w:r w:rsidRPr="00C822F6" w:rsidDel="00BB734D">
          <w:rPr>
            <w:webHidden/>
          </w:rPr>
          <w:tab/>
        </w:r>
      </w:del>
      <w:del w:id="93" w:author="Pham Quang Hai" w:date="2023-03-09T08:26:00Z">
        <w:r w:rsidR="00396ED1" w:rsidDel="00EB7ABF">
          <w:rPr>
            <w:webHidden/>
          </w:rPr>
          <w:delText>14</w:delText>
        </w:r>
      </w:del>
    </w:p>
    <w:p w14:paraId="29A6AAE8" w14:textId="692CBBE7" w:rsidR="0047441C" w:rsidRPr="00C822F6" w:rsidDel="00BB734D" w:rsidRDefault="0047441C">
      <w:pPr>
        <w:pStyle w:val="TOC1"/>
        <w:rPr>
          <w:del w:id="94" w:author="Pham Quang Hai" w:date="2023-03-10T10:21:00Z"/>
          <w:rFonts w:eastAsiaTheme="minorEastAsia"/>
          <w:lang w:val="en-US"/>
        </w:rPr>
        <w:pPrChange w:id="95" w:author="Pham Quang Hai" w:date="2023-03-10T10:22:00Z">
          <w:pPr>
            <w:pStyle w:val="TOC4"/>
          </w:pPr>
        </w:pPrChange>
      </w:pPr>
      <w:del w:id="96" w:author="Pham Quang Hai" w:date="2023-03-10T10:21:00Z">
        <w:r w:rsidRPr="00BB734D" w:rsidDel="00BB734D">
          <w:rPr>
            <w:rPrChange w:id="97" w:author="Pham Quang Hai" w:date="2023-03-10T10:21:00Z">
              <w:rPr>
                <w:rStyle w:val="Hyperlink"/>
              </w:rPr>
            </w:rPrChange>
          </w:rPr>
          <w:delText>1.</w:delText>
        </w:r>
        <w:r w:rsidRPr="00C822F6" w:rsidDel="00BB734D">
          <w:rPr>
            <w:rFonts w:eastAsiaTheme="minorEastAsia"/>
            <w:lang w:val="en-US"/>
          </w:rPr>
          <w:tab/>
        </w:r>
        <w:r w:rsidRPr="00BB734D" w:rsidDel="00BB734D">
          <w:rPr>
            <w:rPrChange w:id="98" w:author="Pham Quang Hai" w:date="2023-03-10T10:21:00Z">
              <w:rPr>
                <w:rStyle w:val="Hyperlink"/>
              </w:rPr>
            </w:rPrChange>
          </w:rPr>
          <w:delText>Mở HSUT</w:delText>
        </w:r>
        <w:r w:rsidRPr="00757CF1" w:rsidDel="00BB734D">
          <w:rPr>
            <w:webHidden/>
          </w:rPr>
          <w:tab/>
        </w:r>
      </w:del>
      <w:del w:id="99" w:author="Pham Quang Hai" w:date="2023-03-09T08:26:00Z">
        <w:r w:rsidR="00396ED1" w:rsidDel="00EB7ABF">
          <w:rPr>
            <w:webHidden/>
          </w:rPr>
          <w:delText>14</w:delText>
        </w:r>
      </w:del>
    </w:p>
    <w:p w14:paraId="79F75939" w14:textId="74318D0B" w:rsidR="0047441C" w:rsidRPr="00C822F6" w:rsidDel="00BB734D" w:rsidRDefault="0047441C">
      <w:pPr>
        <w:pStyle w:val="TOC1"/>
        <w:rPr>
          <w:del w:id="100" w:author="Pham Quang Hai" w:date="2023-03-10T10:21:00Z"/>
          <w:rFonts w:eastAsiaTheme="minorEastAsia"/>
          <w:lang w:val="en-US"/>
        </w:rPr>
        <w:pPrChange w:id="101" w:author="Pham Quang Hai" w:date="2023-03-10T10:22:00Z">
          <w:pPr>
            <w:pStyle w:val="TOC4"/>
          </w:pPr>
        </w:pPrChange>
      </w:pPr>
      <w:del w:id="102" w:author="Pham Quang Hai" w:date="2023-03-10T10:21:00Z">
        <w:r w:rsidRPr="00BB734D" w:rsidDel="00BB734D">
          <w:rPr>
            <w:rPrChange w:id="103" w:author="Pham Quang Hai" w:date="2023-03-10T10:21:00Z">
              <w:rPr>
                <w:rStyle w:val="Hyperlink"/>
              </w:rPr>
            </w:rPrChange>
          </w:rPr>
          <w:delText>2.</w:delText>
        </w:r>
        <w:r w:rsidRPr="00C822F6" w:rsidDel="00BB734D">
          <w:rPr>
            <w:rFonts w:eastAsiaTheme="minorEastAsia"/>
            <w:lang w:val="en-US"/>
          </w:rPr>
          <w:tab/>
        </w:r>
        <w:r w:rsidRPr="00BB734D" w:rsidDel="00BB734D">
          <w:rPr>
            <w:rPrChange w:id="104" w:author="Pham Quang Hai" w:date="2023-03-10T10:21:00Z">
              <w:rPr>
                <w:rStyle w:val="Hyperlink"/>
              </w:rPr>
            </w:rPrChange>
          </w:rPr>
          <w:delText>Đánh giá HSUT, thẩm tra Ứng viên Đại lý</w:delText>
        </w:r>
        <w:r w:rsidRPr="00757CF1" w:rsidDel="00BB734D">
          <w:rPr>
            <w:webHidden/>
          </w:rPr>
          <w:tab/>
        </w:r>
      </w:del>
      <w:del w:id="105" w:author="Pham Quang Hai" w:date="2023-03-09T08:26:00Z">
        <w:r w:rsidR="00396ED1" w:rsidDel="00EB7ABF">
          <w:rPr>
            <w:webHidden/>
          </w:rPr>
          <w:delText>14</w:delText>
        </w:r>
      </w:del>
    </w:p>
    <w:p w14:paraId="2126E2D5" w14:textId="2BFCD010" w:rsidR="0047441C" w:rsidRPr="00C822F6" w:rsidDel="00BB734D" w:rsidRDefault="0047441C">
      <w:pPr>
        <w:pStyle w:val="TOC1"/>
        <w:rPr>
          <w:del w:id="106" w:author="Pham Quang Hai" w:date="2023-03-10T10:21:00Z"/>
          <w:rFonts w:eastAsiaTheme="minorEastAsia"/>
          <w:lang w:val="en-US"/>
        </w:rPr>
        <w:pPrChange w:id="107" w:author="Pham Quang Hai" w:date="2023-03-10T10:22:00Z">
          <w:pPr>
            <w:pStyle w:val="TOC3"/>
          </w:pPr>
        </w:pPrChange>
      </w:pPr>
      <w:del w:id="108" w:author="Pham Quang Hai" w:date="2023-03-10T10:21:00Z">
        <w:r w:rsidRPr="00BB734D" w:rsidDel="00BB734D">
          <w:rPr>
            <w:rPrChange w:id="109" w:author="Pham Quang Hai" w:date="2023-03-10T10:21:00Z">
              <w:rPr>
                <w:rStyle w:val="Hyperlink"/>
                <w:szCs w:val="28"/>
              </w:rPr>
            </w:rPrChange>
          </w:rPr>
          <w:delText>Mục 5.</w:delText>
        </w:r>
        <w:r w:rsidRPr="00C822F6" w:rsidDel="00BB734D">
          <w:rPr>
            <w:rFonts w:eastAsiaTheme="minorEastAsia"/>
            <w:lang w:val="en-US"/>
          </w:rPr>
          <w:tab/>
        </w:r>
        <w:r w:rsidRPr="00BB734D" w:rsidDel="00BB734D">
          <w:rPr>
            <w:rPrChange w:id="110" w:author="Pham Quang Hai" w:date="2023-03-10T10:21:00Z">
              <w:rPr>
                <w:rStyle w:val="Hyperlink"/>
                <w:szCs w:val="28"/>
              </w:rPr>
            </w:rPrChange>
          </w:rPr>
          <w:delText>KẾT QUẢ LỰA CHỌN ĐẠI LÝ</w:delText>
        </w:r>
        <w:r w:rsidRPr="00C822F6" w:rsidDel="00BB734D">
          <w:rPr>
            <w:webHidden/>
          </w:rPr>
          <w:tab/>
        </w:r>
      </w:del>
      <w:del w:id="111" w:author="Pham Quang Hai" w:date="2023-03-09T08:26:00Z">
        <w:r w:rsidR="00396ED1" w:rsidDel="00EB7ABF">
          <w:rPr>
            <w:webHidden/>
          </w:rPr>
          <w:delText>14</w:delText>
        </w:r>
      </w:del>
    </w:p>
    <w:p w14:paraId="6BD8DA6C" w14:textId="1CC6D367" w:rsidR="0047441C" w:rsidRPr="00C822F6" w:rsidDel="00BB734D" w:rsidRDefault="0047441C">
      <w:pPr>
        <w:pStyle w:val="TOC1"/>
        <w:rPr>
          <w:del w:id="112" w:author="Pham Quang Hai" w:date="2023-03-10T10:21:00Z"/>
          <w:rFonts w:eastAsiaTheme="minorEastAsia"/>
          <w:lang w:val="en-US"/>
        </w:rPr>
        <w:pPrChange w:id="113" w:author="Pham Quang Hai" w:date="2023-03-10T10:22:00Z">
          <w:pPr>
            <w:pStyle w:val="TOC4"/>
          </w:pPr>
        </w:pPrChange>
      </w:pPr>
      <w:del w:id="114" w:author="Pham Quang Hai" w:date="2023-03-10T10:21:00Z">
        <w:r w:rsidRPr="00BB734D" w:rsidDel="00BB734D">
          <w:rPr>
            <w:rPrChange w:id="115" w:author="Pham Quang Hai" w:date="2023-03-10T10:21:00Z">
              <w:rPr>
                <w:rStyle w:val="Hyperlink"/>
              </w:rPr>
            </w:rPrChange>
          </w:rPr>
          <w:delText>1.    Thông báo kết quả lựa chọn Đại lý</w:delText>
        </w:r>
        <w:r w:rsidRPr="00757CF1" w:rsidDel="00BB734D">
          <w:rPr>
            <w:webHidden/>
          </w:rPr>
          <w:tab/>
        </w:r>
      </w:del>
      <w:del w:id="116" w:author="Pham Quang Hai" w:date="2023-03-09T08:26:00Z">
        <w:r w:rsidR="00396ED1" w:rsidDel="00EB7ABF">
          <w:rPr>
            <w:webHidden/>
          </w:rPr>
          <w:delText>14</w:delText>
        </w:r>
      </w:del>
    </w:p>
    <w:p w14:paraId="7940414A" w14:textId="12A8C4E0" w:rsidR="0047441C" w:rsidRPr="00C822F6" w:rsidDel="00BB734D" w:rsidRDefault="0047441C">
      <w:pPr>
        <w:pStyle w:val="TOC1"/>
        <w:rPr>
          <w:del w:id="117" w:author="Pham Quang Hai" w:date="2023-03-10T10:21:00Z"/>
          <w:rFonts w:eastAsiaTheme="minorEastAsia"/>
          <w:lang w:val="en-US"/>
        </w:rPr>
        <w:pPrChange w:id="118" w:author="Pham Quang Hai" w:date="2023-03-10T10:22:00Z">
          <w:pPr>
            <w:pStyle w:val="TOC4"/>
          </w:pPr>
        </w:pPrChange>
      </w:pPr>
      <w:del w:id="119" w:author="Pham Quang Hai" w:date="2023-03-10T10:21:00Z">
        <w:r w:rsidRPr="00BB734D" w:rsidDel="00BB734D">
          <w:rPr>
            <w:rPrChange w:id="120" w:author="Pham Quang Hai" w:date="2023-03-10T10:21:00Z">
              <w:rPr>
                <w:rStyle w:val="Hyperlink"/>
              </w:rPr>
            </w:rPrChange>
          </w:rPr>
          <w:delText>2.     Thẩm tra thực tế Điểm bán hàng</w:delText>
        </w:r>
        <w:r w:rsidRPr="00757CF1" w:rsidDel="00BB734D">
          <w:rPr>
            <w:webHidden/>
          </w:rPr>
          <w:tab/>
        </w:r>
      </w:del>
      <w:del w:id="121" w:author="Pham Quang Hai" w:date="2023-03-09T08:26:00Z">
        <w:r w:rsidR="00396ED1" w:rsidDel="00EB7ABF">
          <w:rPr>
            <w:webHidden/>
          </w:rPr>
          <w:delText>14</w:delText>
        </w:r>
      </w:del>
    </w:p>
    <w:p w14:paraId="3115AEFE" w14:textId="6F959087" w:rsidR="0047441C" w:rsidRPr="00C822F6" w:rsidDel="00BB734D" w:rsidRDefault="0047441C">
      <w:pPr>
        <w:pStyle w:val="TOC1"/>
        <w:rPr>
          <w:del w:id="122" w:author="Pham Quang Hai" w:date="2023-03-10T10:21:00Z"/>
          <w:rFonts w:eastAsiaTheme="minorEastAsia"/>
          <w:lang w:val="en-US"/>
        </w:rPr>
      </w:pPr>
      <w:del w:id="123" w:author="Pham Quang Hai" w:date="2023-03-10T10:21:00Z">
        <w:r w:rsidRPr="00BB734D" w:rsidDel="00BB734D">
          <w:rPr>
            <w:rPrChange w:id="124" w:author="Pham Quang Hai" w:date="2023-03-10T10:21:00Z">
              <w:rPr>
                <w:rStyle w:val="Hyperlink"/>
                <w:lang w:val="es-ES"/>
              </w:rPr>
            </w:rPrChange>
          </w:rPr>
          <w:delText>CHƯƠNG II - CÁC MẪU BIỂU</w:delText>
        </w:r>
        <w:r w:rsidRPr="00BB734D" w:rsidDel="00BB734D">
          <w:rPr>
            <w:rPrChange w:id="125" w:author="Pham Quang Hai" w:date="2023-03-10T10:21:00Z">
              <w:rPr>
                <w:rStyle w:val="Hyperlink"/>
              </w:rPr>
            </w:rPrChange>
          </w:rPr>
          <w:delText xml:space="preserve"> CỦA HSUT</w:delText>
        </w:r>
        <w:r w:rsidRPr="00757CF1" w:rsidDel="00BB734D">
          <w:rPr>
            <w:webHidden/>
          </w:rPr>
          <w:tab/>
        </w:r>
      </w:del>
      <w:del w:id="126" w:author="Pham Quang Hai" w:date="2023-03-09T08:26:00Z">
        <w:r w:rsidR="00396ED1" w:rsidDel="00EB7ABF">
          <w:rPr>
            <w:webHidden/>
          </w:rPr>
          <w:delText>15</w:delText>
        </w:r>
      </w:del>
    </w:p>
    <w:p w14:paraId="27E70A89" w14:textId="57D66C00" w:rsidR="0047441C" w:rsidRPr="00C822F6" w:rsidDel="00BB734D" w:rsidRDefault="0047441C">
      <w:pPr>
        <w:pStyle w:val="TOC1"/>
        <w:rPr>
          <w:del w:id="127" w:author="Pham Quang Hai" w:date="2023-03-10T10:21:00Z"/>
          <w:rFonts w:eastAsiaTheme="minorEastAsia"/>
          <w:lang w:val="en-US"/>
        </w:rPr>
        <w:pPrChange w:id="128" w:author="Pham Quang Hai" w:date="2023-03-10T10:22:00Z">
          <w:pPr>
            <w:pStyle w:val="TOC2"/>
            <w:spacing w:before="60" w:after="60" w:line="240" w:lineRule="auto"/>
          </w:pPr>
        </w:pPrChange>
      </w:pPr>
      <w:del w:id="129" w:author="Pham Quang Hai" w:date="2023-03-10T10:21:00Z">
        <w:r w:rsidRPr="00BB734D" w:rsidDel="00BB734D">
          <w:rPr>
            <w:rPrChange w:id="130" w:author="Pham Quang Hai" w:date="2023-03-10T10:21:00Z">
              <w:rPr>
                <w:rStyle w:val="Hyperlink"/>
                <w:szCs w:val="28"/>
              </w:rPr>
            </w:rPrChange>
          </w:rPr>
          <w:delText>Mẫu số 02 (A)</w:delText>
        </w:r>
        <w:r w:rsidRPr="00C822F6" w:rsidDel="00BB734D">
          <w:rPr>
            <w:webHidden/>
          </w:rPr>
          <w:tab/>
        </w:r>
      </w:del>
      <w:del w:id="131" w:author="Pham Quang Hai" w:date="2023-03-09T08:26:00Z">
        <w:r w:rsidR="00396ED1" w:rsidDel="00EB7ABF">
          <w:rPr>
            <w:webHidden/>
          </w:rPr>
          <w:delText>22</w:delText>
        </w:r>
      </w:del>
    </w:p>
    <w:p w14:paraId="446E0C22" w14:textId="57FA17A3" w:rsidR="0047441C" w:rsidRPr="00C822F6" w:rsidDel="00BB734D" w:rsidRDefault="0047441C">
      <w:pPr>
        <w:pStyle w:val="TOC1"/>
        <w:rPr>
          <w:del w:id="132" w:author="Pham Quang Hai" w:date="2023-03-10T10:21:00Z"/>
          <w:rFonts w:eastAsiaTheme="minorEastAsia"/>
          <w:lang w:val="en-US"/>
        </w:rPr>
        <w:pPrChange w:id="133" w:author="Pham Quang Hai" w:date="2023-03-10T10:22:00Z">
          <w:pPr>
            <w:pStyle w:val="TOC3"/>
          </w:pPr>
        </w:pPrChange>
      </w:pPr>
      <w:del w:id="134" w:author="Pham Quang Hai" w:date="2023-03-10T10:21:00Z">
        <w:r w:rsidRPr="00BB734D" w:rsidDel="00BB734D">
          <w:rPr>
            <w:rPrChange w:id="135" w:author="Pham Quang Hai" w:date="2023-03-10T10:21:00Z">
              <w:rPr>
                <w:rStyle w:val="Hyperlink"/>
                <w:szCs w:val="28"/>
              </w:rPr>
            </w:rPrChange>
          </w:rPr>
          <w:delText>Mẫu số 02 (B)</w:delText>
        </w:r>
        <w:r w:rsidRPr="00C822F6" w:rsidDel="00BB734D">
          <w:rPr>
            <w:webHidden/>
          </w:rPr>
          <w:tab/>
        </w:r>
      </w:del>
      <w:del w:id="136" w:author="Pham Quang Hai" w:date="2023-03-09T08:26:00Z">
        <w:r w:rsidR="00396ED1" w:rsidDel="00EB7ABF">
          <w:rPr>
            <w:webHidden/>
          </w:rPr>
          <w:delText>23</w:delText>
        </w:r>
      </w:del>
    </w:p>
    <w:p w14:paraId="071EE71B" w14:textId="3069A7AD" w:rsidR="0047441C" w:rsidRPr="00C822F6" w:rsidDel="00BB734D" w:rsidRDefault="0047441C">
      <w:pPr>
        <w:pStyle w:val="TOC1"/>
        <w:rPr>
          <w:del w:id="137" w:author="Pham Quang Hai" w:date="2023-03-10T10:21:00Z"/>
          <w:rFonts w:eastAsiaTheme="minorEastAsia"/>
          <w:lang w:val="en-US"/>
        </w:rPr>
        <w:pPrChange w:id="138" w:author="Pham Quang Hai" w:date="2023-03-10T10:22:00Z">
          <w:pPr>
            <w:pStyle w:val="TOC2"/>
            <w:spacing w:before="60" w:after="60" w:line="240" w:lineRule="auto"/>
          </w:pPr>
        </w:pPrChange>
      </w:pPr>
      <w:del w:id="139" w:author="Pham Quang Hai" w:date="2023-03-10T10:21:00Z">
        <w:r w:rsidRPr="00BB734D" w:rsidDel="00BB734D">
          <w:rPr>
            <w:rPrChange w:id="140" w:author="Pham Quang Hai" w:date="2023-03-10T10:21:00Z">
              <w:rPr>
                <w:rStyle w:val="Hyperlink"/>
                <w:szCs w:val="28"/>
              </w:rPr>
            </w:rPrChange>
          </w:rPr>
          <w:delText>Mẫu số 02 (B1)</w:delText>
        </w:r>
        <w:r w:rsidRPr="00C822F6" w:rsidDel="00BB734D">
          <w:rPr>
            <w:webHidden/>
          </w:rPr>
          <w:tab/>
        </w:r>
      </w:del>
      <w:del w:id="141" w:author="Pham Quang Hai" w:date="2023-03-09T08:26:00Z">
        <w:r w:rsidR="00396ED1" w:rsidDel="00EB7ABF">
          <w:rPr>
            <w:webHidden/>
          </w:rPr>
          <w:delText>24</w:delText>
        </w:r>
      </w:del>
    </w:p>
    <w:p w14:paraId="2F358E98" w14:textId="60525B0F" w:rsidR="0047441C" w:rsidRPr="00C822F6" w:rsidDel="00BB734D" w:rsidRDefault="0047441C">
      <w:pPr>
        <w:pStyle w:val="TOC1"/>
        <w:rPr>
          <w:del w:id="142" w:author="Pham Quang Hai" w:date="2023-03-10T10:21:00Z"/>
          <w:rFonts w:eastAsiaTheme="minorEastAsia"/>
          <w:lang w:val="en-US"/>
        </w:rPr>
        <w:pPrChange w:id="143" w:author="Pham Quang Hai" w:date="2023-03-10T10:22:00Z">
          <w:pPr>
            <w:pStyle w:val="TOC2"/>
            <w:spacing w:before="60" w:after="60" w:line="240" w:lineRule="auto"/>
          </w:pPr>
        </w:pPrChange>
      </w:pPr>
      <w:del w:id="144" w:author="Pham Quang Hai" w:date="2023-03-10T10:21:00Z">
        <w:r w:rsidRPr="00BB734D" w:rsidDel="00BB734D">
          <w:rPr>
            <w:rPrChange w:id="145" w:author="Pham Quang Hai" w:date="2023-03-10T10:21:00Z">
              <w:rPr>
                <w:rStyle w:val="Hyperlink"/>
                <w:szCs w:val="28"/>
              </w:rPr>
            </w:rPrChange>
          </w:rPr>
          <w:delText>Mẫu số 02 (B2)</w:delText>
        </w:r>
        <w:r w:rsidRPr="00C822F6" w:rsidDel="00BB734D">
          <w:rPr>
            <w:webHidden/>
          </w:rPr>
          <w:tab/>
        </w:r>
      </w:del>
      <w:del w:id="146" w:author="Pham Quang Hai" w:date="2023-03-09T08:26:00Z">
        <w:r w:rsidR="00396ED1" w:rsidDel="00EB7ABF">
          <w:rPr>
            <w:webHidden/>
          </w:rPr>
          <w:delText>25</w:delText>
        </w:r>
      </w:del>
    </w:p>
    <w:p w14:paraId="4E10E8E3" w14:textId="527C25AA" w:rsidR="0047441C" w:rsidRPr="00C822F6" w:rsidDel="00BB734D" w:rsidRDefault="0047441C">
      <w:pPr>
        <w:pStyle w:val="TOC1"/>
        <w:rPr>
          <w:del w:id="147" w:author="Pham Quang Hai" w:date="2023-03-10T10:21:00Z"/>
          <w:rFonts w:eastAsiaTheme="minorEastAsia"/>
          <w:lang w:val="en-US"/>
        </w:rPr>
        <w:pPrChange w:id="148" w:author="Pham Quang Hai" w:date="2023-03-10T10:22:00Z">
          <w:pPr>
            <w:pStyle w:val="TOC2"/>
            <w:spacing w:before="60" w:after="60" w:line="240" w:lineRule="auto"/>
          </w:pPr>
        </w:pPrChange>
      </w:pPr>
      <w:del w:id="149" w:author="Pham Quang Hai" w:date="2023-03-10T10:21:00Z">
        <w:r w:rsidRPr="00BB734D" w:rsidDel="00BB734D">
          <w:rPr>
            <w:rPrChange w:id="150" w:author="Pham Quang Hai" w:date="2023-03-10T10:21:00Z">
              <w:rPr>
                <w:rStyle w:val="Hyperlink"/>
                <w:szCs w:val="28"/>
              </w:rPr>
            </w:rPrChange>
          </w:rPr>
          <w:delText>Mẫu số 03 DANH SÁCH ĐỀ XUẤT ĐIỂM BÁN HÀNG</w:delText>
        </w:r>
        <w:r w:rsidRPr="00C822F6" w:rsidDel="00BB734D">
          <w:rPr>
            <w:webHidden/>
          </w:rPr>
          <w:tab/>
        </w:r>
      </w:del>
      <w:del w:id="151" w:author="Pham Quang Hai" w:date="2023-03-09T08:26:00Z">
        <w:r w:rsidR="00396ED1" w:rsidDel="00EB7ABF">
          <w:rPr>
            <w:webHidden/>
          </w:rPr>
          <w:delText>26</w:delText>
        </w:r>
      </w:del>
    </w:p>
    <w:p w14:paraId="79C331EA" w14:textId="7FBDD514" w:rsidR="0047441C" w:rsidRPr="00C822F6" w:rsidDel="00BB734D" w:rsidRDefault="0047441C">
      <w:pPr>
        <w:pStyle w:val="TOC1"/>
        <w:rPr>
          <w:del w:id="152" w:author="Pham Quang Hai" w:date="2023-03-10T10:21:00Z"/>
          <w:rFonts w:eastAsiaTheme="minorEastAsia"/>
          <w:lang w:val="en-US"/>
        </w:rPr>
      </w:pPr>
      <w:del w:id="153" w:author="Pham Quang Hai" w:date="2023-03-10T10:21:00Z">
        <w:r w:rsidRPr="00BB734D" w:rsidDel="00BB734D">
          <w:rPr>
            <w:rPrChange w:id="154" w:author="Pham Quang Hai" w:date="2023-03-10T10:21:00Z">
              <w:rPr>
                <w:rStyle w:val="Hyperlink"/>
                <w:lang w:val="es-ES"/>
              </w:rPr>
            </w:rPrChange>
          </w:rPr>
          <w:delText>PHỤ LỤC SỐ 01</w:delText>
        </w:r>
        <w:r w:rsidRPr="00757CF1" w:rsidDel="00BB734D">
          <w:rPr>
            <w:webHidden/>
          </w:rPr>
          <w:tab/>
        </w:r>
      </w:del>
      <w:del w:id="155" w:author="Pham Quang Hai" w:date="2023-03-09T08:26:00Z">
        <w:r w:rsidR="00396ED1" w:rsidDel="00EB7ABF">
          <w:rPr>
            <w:webHidden/>
          </w:rPr>
          <w:delText>27</w:delText>
        </w:r>
      </w:del>
    </w:p>
    <w:p w14:paraId="505EDBF6" w14:textId="30A456CE" w:rsidR="0047441C" w:rsidRPr="00C822F6" w:rsidDel="00BB734D" w:rsidRDefault="0047441C">
      <w:pPr>
        <w:pStyle w:val="TOC1"/>
        <w:rPr>
          <w:del w:id="156" w:author="Pham Quang Hai" w:date="2023-03-10T10:21:00Z"/>
          <w:rFonts w:eastAsiaTheme="minorEastAsia"/>
          <w:lang w:val="en-US"/>
        </w:rPr>
      </w:pPr>
      <w:del w:id="157" w:author="Pham Quang Hai" w:date="2023-03-10T10:21:00Z">
        <w:r w:rsidRPr="00BB734D" w:rsidDel="00BB734D">
          <w:rPr>
            <w:rPrChange w:id="158" w:author="Pham Quang Hai" w:date="2023-03-10T10:21:00Z">
              <w:rPr>
                <w:rStyle w:val="Hyperlink"/>
                <w:lang w:val="es-ES"/>
              </w:rPr>
            </w:rPrChange>
          </w:rPr>
          <w:delText xml:space="preserve">DANH SÁCH THỊ TRƯỜNG </w:delText>
        </w:r>
        <w:r w:rsidR="00F13CE2" w:rsidRPr="00BB734D" w:rsidDel="00BB734D">
          <w:rPr>
            <w:rPrChange w:id="159" w:author="Pham Quang Hai" w:date="2023-03-10T10:21:00Z">
              <w:rPr>
                <w:rStyle w:val="Hyperlink"/>
                <w:lang w:val="es-ES"/>
              </w:rPr>
            </w:rPrChange>
          </w:rPr>
          <w:delText>LỰA CHỌN</w:delText>
        </w:r>
        <w:r w:rsidRPr="00BB734D" w:rsidDel="00BB734D">
          <w:rPr>
            <w:rPrChange w:id="160" w:author="Pham Quang Hai" w:date="2023-03-10T10:21:00Z">
              <w:rPr>
                <w:rStyle w:val="Hyperlink"/>
                <w:lang w:val="es-ES"/>
              </w:rPr>
            </w:rPrChange>
          </w:rPr>
          <w:delText xml:space="preserve"> ĐẠI LÝ</w:delText>
        </w:r>
        <w:r w:rsidRPr="00757CF1" w:rsidDel="00BB734D">
          <w:rPr>
            <w:webHidden/>
          </w:rPr>
          <w:tab/>
        </w:r>
      </w:del>
      <w:del w:id="161" w:author="Pham Quang Hai" w:date="2023-03-09T08:26:00Z">
        <w:r w:rsidR="00396ED1" w:rsidDel="00EB7ABF">
          <w:rPr>
            <w:webHidden/>
          </w:rPr>
          <w:delText>27</w:delText>
        </w:r>
      </w:del>
    </w:p>
    <w:p w14:paraId="6229533E" w14:textId="2BA2DE1A" w:rsidR="0047441C" w:rsidRPr="00C822F6" w:rsidDel="00BB734D" w:rsidRDefault="0047441C">
      <w:pPr>
        <w:pStyle w:val="TOC1"/>
        <w:rPr>
          <w:del w:id="162" w:author="Pham Quang Hai" w:date="2023-03-10T10:21:00Z"/>
          <w:rFonts w:eastAsiaTheme="minorEastAsia"/>
          <w:lang w:val="en-US"/>
        </w:rPr>
      </w:pPr>
      <w:del w:id="163" w:author="Pham Quang Hai" w:date="2023-03-10T10:21:00Z">
        <w:r w:rsidRPr="00BB734D" w:rsidDel="00BB734D">
          <w:rPr>
            <w:rPrChange w:id="164" w:author="Pham Quang Hai" w:date="2023-03-10T10:21:00Z">
              <w:rPr>
                <w:rStyle w:val="Hyperlink"/>
                <w:lang w:val="es-ES"/>
              </w:rPr>
            </w:rPrChange>
          </w:rPr>
          <w:delText>PHỤ LỤC SỐ 02</w:delText>
        </w:r>
        <w:r w:rsidRPr="00757CF1" w:rsidDel="00BB734D">
          <w:rPr>
            <w:webHidden/>
          </w:rPr>
          <w:tab/>
        </w:r>
      </w:del>
      <w:del w:id="165" w:author="Pham Quang Hai" w:date="2023-03-09T08:26:00Z">
        <w:r w:rsidR="00396ED1" w:rsidDel="00EB7ABF">
          <w:rPr>
            <w:webHidden/>
          </w:rPr>
          <w:delText>28</w:delText>
        </w:r>
      </w:del>
    </w:p>
    <w:p w14:paraId="666B5A6C" w14:textId="222F46F1" w:rsidR="0047441C" w:rsidRPr="00C822F6" w:rsidDel="00BB734D" w:rsidRDefault="0047441C">
      <w:pPr>
        <w:pStyle w:val="TOC1"/>
        <w:rPr>
          <w:del w:id="166" w:author="Pham Quang Hai" w:date="2023-03-10T10:21:00Z"/>
          <w:rFonts w:eastAsiaTheme="minorEastAsia"/>
          <w:lang w:val="en-US"/>
        </w:rPr>
        <w:pPrChange w:id="167" w:author="Pham Quang Hai" w:date="2023-03-10T10:22:00Z">
          <w:pPr>
            <w:pStyle w:val="TOC2"/>
            <w:spacing w:before="60" w:after="60" w:line="240" w:lineRule="auto"/>
          </w:pPr>
        </w:pPrChange>
      </w:pPr>
      <w:del w:id="168" w:author="Pham Quang Hai" w:date="2023-03-10T10:21:00Z">
        <w:r w:rsidRPr="00BB734D" w:rsidDel="00BB734D">
          <w:rPr>
            <w:rPrChange w:id="169" w:author="Pham Quang Hai" w:date="2023-03-10T10:21:00Z">
              <w:rPr>
                <w:rStyle w:val="Hyperlink"/>
                <w:szCs w:val="28"/>
                <w:lang w:val="es-ES"/>
              </w:rPr>
            </w:rPrChange>
          </w:rPr>
          <w:delText>TIÊU CHÍ PHÁP LÝ, TÀI CHÍNH ĐẠI LÝ VÀ TIÊU CHÍ THƯƠNG MẠI, KỸ THUẬT ĐIỂM BÁN HÀNG CỦA ĐẠI LÝ XỔ SỐ TỰ CHỌN QUA THIẾT BỊ ĐẦU CUỐI</w:delText>
        </w:r>
        <w:r w:rsidRPr="00C822F6" w:rsidDel="00BB734D">
          <w:rPr>
            <w:webHidden/>
          </w:rPr>
          <w:tab/>
        </w:r>
      </w:del>
      <w:del w:id="170" w:author="Pham Quang Hai" w:date="2023-03-09T08:26:00Z">
        <w:r w:rsidR="00396ED1" w:rsidDel="00EB7ABF">
          <w:rPr>
            <w:webHidden/>
          </w:rPr>
          <w:delText>28</w:delText>
        </w:r>
      </w:del>
    </w:p>
    <w:p w14:paraId="3F78C676" w14:textId="0AC14792" w:rsidR="0047441C" w:rsidRPr="00C822F6" w:rsidDel="00BB734D" w:rsidRDefault="0047441C">
      <w:pPr>
        <w:pStyle w:val="TOC1"/>
        <w:rPr>
          <w:del w:id="171" w:author="Pham Quang Hai" w:date="2023-03-10T10:21:00Z"/>
          <w:rFonts w:eastAsiaTheme="minorEastAsia"/>
          <w:lang w:val="en-US"/>
        </w:rPr>
      </w:pPr>
      <w:del w:id="172" w:author="Pham Quang Hai" w:date="2023-03-10T10:21:00Z">
        <w:r w:rsidRPr="00BB734D" w:rsidDel="00BB734D">
          <w:rPr>
            <w:rPrChange w:id="173" w:author="Pham Quang Hai" w:date="2023-03-10T10:21:00Z">
              <w:rPr>
                <w:rStyle w:val="Hyperlink"/>
                <w:lang w:val="es-ES"/>
              </w:rPr>
            </w:rPrChange>
          </w:rPr>
          <w:delText>PHỤ LỤC SỐ 03</w:delText>
        </w:r>
        <w:r w:rsidRPr="00757CF1" w:rsidDel="00BB734D">
          <w:rPr>
            <w:webHidden/>
          </w:rPr>
          <w:tab/>
        </w:r>
      </w:del>
      <w:del w:id="174" w:author="Pham Quang Hai" w:date="2023-03-09T08:26:00Z">
        <w:r w:rsidR="00396ED1" w:rsidDel="00EB7ABF">
          <w:rPr>
            <w:webHidden/>
          </w:rPr>
          <w:delText>33</w:delText>
        </w:r>
      </w:del>
    </w:p>
    <w:p w14:paraId="176285EB" w14:textId="33E37279" w:rsidR="0047441C" w:rsidRPr="00C822F6" w:rsidDel="00BB734D" w:rsidRDefault="0047441C">
      <w:pPr>
        <w:pStyle w:val="TOC1"/>
        <w:rPr>
          <w:del w:id="175" w:author="Pham Quang Hai" w:date="2023-03-10T10:21:00Z"/>
          <w:rFonts w:eastAsiaTheme="minorEastAsia"/>
          <w:lang w:val="en-US"/>
        </w:rPr>
      </w:pPr>
      <w:del w:id="176" w:author="Pham Quang Hai" w:date="2023-03-10T10:21:00Z">
        <w:r w:rsidRPr="00BB734D" w:rsidDel="00BB734D">
          <w:rPr>
            <w:rPrChange w:id="177" w:author="Pham Quang Hai" w:date="2023-03-10T10:21:00Z">
              <w:rPr>
                <w:rStyle w:val="Hyperlink"/>
              </w:rPr>
            </w:rPrChange>
          </w:rPr>
          <w:delText xml:space="preserve">A. MỘT SỐ QUY ĐỊNH VỀ CHÍNH SÁCH KINH DOANH </w:delText>
        </w:r>
        <w:r w:rsidRPr="00757CF1" w:rsidDel="00BB734D">
          <w:rPr>
            <w:webHidden/>
          </w:rPr>
          <w:tab/>
        </w:r>
      </w:del>
      <w:del w:id="178" w:author="Pham Quang Hai" w:date="2023-03-09T08:26:00Z">
        <w:r w:rsidR="00396ED1" w:rsidDel="00EB7ABF">
          <w:rPr>
            <w:webHidden/>
          </w:rPr>
          <w:delText>33</w:delText>
        </w:r>
      </w:del>
    </w:p>
    <w:p w14:paraId="39B8552C" w14:textId="37AB5BE8" w:rsidR="0047441C" w:rsidRPr="00C822F6" w:rsidDel="00BB734D" w:rsidRDefault="0047441C">
      <w:pPr>
        <w:pStyle w:val="TOC1"/>
        <w:rPr>
          <w:del w:id="179" w:author="Pham Quang Hai" w:date="2023-03-10T10:21:00Z"/>
          <w:rFonts w:eastAsiaTheme="minorEastAsia"/>
          <w:lang w:val="en-US"/>
        </w:rPr>
        <w:pPrChange w:id="180" w:author="Pham Quang Hai" w:date="2023-03-10T10:22:00Z">
          <w:pPr>
            <w:pStyle w:val="TOC2"/>
            <w:spacing w:before="60" w:after="60" w:line="240" w:lineRule="auto"/>
          </w:pPr>
        </w:pPrChange>
      </w:pPr>
      <w:del w:id="181" w:author="Pham Quang Hai" w:date="2023-03-10T10:21:00Z">
        <w:r w:rsidRPr="00BB734D" w:rsidDel="00BB734D">
          <w:rPr>
            <w:rPrChange w:id="182" w:author="Pham Quang Hai" w:date="2023-03-10T10:21:00Z">
              <w:rPr>
                <w:rStyle w:val="Hyperlink"/>
                <w:szCs w:val="28"/>
              </w:rPr>
            </w:rPrChange>
          </w:rPr>
          <w:delText>B. QUY ĐỊNH VỀ BỒI THƯỜNG CHI PHÍ KHẢO SÁT, CUNG CẤP,</w:delText>
        </w:r>
        <w:r w:rsidRPr="00C822F6" w:rsidDel="00BB734D">
          <w:rPr>
            <w:webHidden/>
          </w:rPr>
          <w:tab/>
        </w:r>
      </w:del>
      <w:del w:id="183" w:author="Pham Quang Hai" w:date="2023-03-09T08:26:00Z">
        <w:r w:rsidR="00396ED1" w:rsidDel="00EB7ABF">
          <w:rPr>
            <w:webHidden/>
          </w:rPr>
          <w:delText>40</w:delText>
        </w:r>
      </w:del>
    </w:p>
    <w:p w14:paraId="6FA859CA" w14:textId="43F1A5DA" w:rsidR="0047441C" w:rsidRPr="00C822F6" w:rsidDel="00BB734D" w:rsidRDefault="0047441C">
      <w:pPr>
        <w:pStyle w:val="TOC1"/>
        <w:rPr>
          <w:del w:id="184" w:author="Pham Quang Hai" w:date="2023-03-10T10:21:00Z"/>
          <w:rFonts w:eastAsiaTheme="minorEastAsia"/>
          <w:lang w:val="en-US"/>
        </w:rPr>
        <w:pPrChange w:id="185" w:author="Pham Quang Hai" w:date="2023-03-10T10:22:00Z">
          <w:pPr>
            <w:pStyle w:val="TOC2"/>
            <w:spacing w:before="60" w:after="60" w:line="240" w:lineRule="auto"/>
          </w:pPr>
        </w:pPrChange>
      </w:pPr>
      <w:del w:id="186" w:author="Pham Quang Hai" w:date="2023-03-10T10:21:00Z">
        <w:r w:rsidRPr="00BB734D" w:rsidDel="00BB734D">
          <w:rPr>
            <w:rPrChange w:id="187" w:author="Pham Quang Hai" w:date="2023-03-10T10:21:00Z">
              <w:rPr>
                <w:rStyle w:val="Hyperlink"/>
                <w:szCs w:val="28"/>
              </w:rPr>
            </w:rPrChange>
          </w:rPr>
          <w:delText>C. DANH MỤC TRANG THIẾT BỊ, VẬT TƯ CUNG CẤP, LẮP ĐẶT TẠI CÁC ĐIỂM BÁN HÀNG</w:delText>
        </w:r>
        <w:r w:rsidRPr="00C822F6" w:rsidDel="00BB734D">
          <w:rPr>
            <w:webHidden/>
          </w:rPr>
          <w:tab/>
        </w:r>
      </w:del>
      <w:del w:id="188" w:author="Pham Quang Hai" w:date="2023-03-09T08:26:00Z">
        <w:r w:rsidR="00396ED1" w:rsidDel="00EB7ABF">
          <w:rPr>
            <w:webHidden/>
          </w:rPr>
          <w:delText>43</w:delText>
        </w:r>
      </w:del>
    </w:p>
    <w:p w14:paraId="28898E4C" w14:textId="28747C7B" w:rsidR="0047441C" w:rsidRPr="00C822F6" w:rsidDel="00BB734D" w:rsidRDefault="0047441C">
      <w:pPr>
        <w:pStyle w:val="TOC1"/>
        <w:rPr>
          <w:del w:id="189" w:author="Pham Quang Hai" w:date="2023-03-10T10:21:00Z"/>
          <w:rFonts w:eastAsiaTheme="minorEastAsia"/>
          <w:lang w:val="en-US"/>
        </w:rPr>
      </w:pPr>
      <w:del w:id="190" w:author="Pham Quang Hai" w:date="2023-03-10T10:21:00Z">
        <w:r w:rsidRPr="00BB734D" w:rsidDel="00BB734D">
          <w:rPr>
            <w:rPrChange w:id="191" w:author="Pham Quang Hai" w:date="2023-03-10T10:21:00Z">
              <w:rPr>
                <w:rStyle w:val="Hyperlink"/>
              </w:rPr>
            </w:rPrChange>
          </w:rPr>
          <w:delText>PHỤ LỤC SỐ 04</w:delText>
        </w:r>
        <w:r w:rsidRPr="00757CF1" w:rsidDel="00BB734D">
          <w:rPr>
            <w:webHidden/>
          </w:rPr>
          <w:tab/>
        </w:r>
      </w:del>
      <w:del w:id="192" w:author="Pham Quang Hai" w:date="2023-03-09T08:26:00Z">
        <w:r w:rsidR="00396ED1" w:rsidDel="00EB7ABF">
          <w:rPr>
            <w:webHidden/>
          </w:rPr>
          <w:delText>45</w:delText>
        </w:r>
      </w:del>
    </w:p>
    <w:p w14:paraId="4024D373" w14:textId="17D83DD2" w:rsidR="0047441C" w:rsidRPr="00C822F6" w:rsidDel="00BB734D" w:rsidRDefault="0047441C">
      <w:pPr>
        <w:pStyle w:val="TOC1"/>
        <w:rPr>
          <w:del w:id="193" w:author="Pham Quang Hai" w:date="2023-03-10T10:21:00Z"/>
          <w:rFonts w:eastAsiaTheme="minorEastAsia"/>
          <w:lang w:val="en-US"/>
        </w:rPr>
        <w:pPrChange w:id="194" w:author="Pham Quang Hai" w:date="2023-03-10T10:22:00Z">
          <w:pPr>
            <w:pStyle w:val="TOC2"/>
            <w:spacing w:before="60" w:after="60" w:line="240" w:lineRule="auto"/>
          </w:pPr>
        </w:pPrChange>
      </w:pPr>
      <w:del w:id="195" w:author="Pham Quang Hai" w:date="2023-03-10T10:21:00Z">
        <w:r w:rsidRPr="00BB734D" w:rsidDel="00BB734D">
          <w:rPr>
            <w:rPrChange w:id="196" w:author="Pham Quang Hai" w:date="2023-03-10T10:21:00Z">
              <w:rPr>
                <w:rStyle w:val="Hyperlink"/>
                <w:szCs w:val="28"/>
              </w:rPr>
            </w:rPrChange>
          </w:rPr>
          <w:delText>QUY TRÌNH LỰA CHỌN ĐẠI LÝ XỔ SỐ TỰ CHỌN QUA THIẾT BỊ ĐẦU CUỐI</w:delText>
        </w:r>
        <w:r w:rsidRPr="00C822F6" w:rsidDel="00BB734D">
          <w:rPr>
            <w:webHidden/>
          </w:rPr>
          <w:tab/>
        </w:r>
      </w:del>
      <w:del w:id="197" w:author="Pham Quang Hai" w:date="2023-03-09T08:26:00Z">
        <w:r w:rsidR="00396ED1" w:rsidDel="00EB7ABF">
          <w:rPr>
            <w:webHidden/>
          </w:rPr>
          <w:delText>45</w:delText>
        </w:r>
      </w:del>
    </w:p>
    <w:p w14:paraId="5FD0B473" w14:textId="5DC87189" w:rsidR="0047441C" w:rsidDel="00BB734D" w:rsidRDefault="0047441C">
      <w:pPr>
        <w:pStyle w:val="TOC1"/>
        <w:rPr>
          <w:del w:id="198" w:author="Pham Quang Hai" w:date="2023-03-10T10:21:00Z"/>
          <w:rFonts w:asciiTheme="minorHAnsi" w:eastAsiaTheme="minorEastAsia" w:hAnsiTheme="minorHAnsi" w:cstheme="minorBidi"/>
          <w:sz w:val="22"/>
          <w:szCs w:val="22"/>
          <w:lang w:val="en-US"/>
        </w:rPr>
      </w:pPr>
      <w:del w:id="199" w:author="Pham Quang Hai" w:date="2023-03-10T10:21:00Z">
        <w:r w:rsidRPr="00BB734D" w:rsidDel="00BB734D">
          <w:rPr>
            <w:rPrChange w:id="200" w:author="Pham Quang Hai" w:date="2023-03-10T10:21:00Z">
              <w:rPr>
                <w:rStyle w:val="Hyperlink"/>
              </w:rPr>
            </w:rPrChange>
          </w:rPr>
          <w:delText>THÔNG TIN LIÊN LẠC</w:delText>
        </w:r>
        <w:r w:rsidRPr="00757CF1" w:rsidDel="00BB734D">
          <w:rPr>
            <w:webHidden/>
          </w:rPr>
          <w:tab/>
        </w:r>
      </w:del>
      <w:del w:id="201" w:author="Pham Quang Hai" w:date="2023-03-09T08:26:00Z">
        <w:r w:rsidR="00396ED1" w:rsidDel="00EB7ABF">
          <w:rPr>
            <w:webHidden/>
          </w:rPr>
          <w:delText>47</w:delText>
        </w:r>
      </w:del>
    </w:p>
    <w:p w14:paraId="4958D458" w14:textId="565EDBAB" w:rsidR="00DC61A4" w:rsidRPr="003322A7" w:rsidDel="00BB734D" w:rsidRDefault="00462ABF">
      <w:pPr>
        <w:pStyle w:val="TOC1"/>
        <w:rPr>
          <w:del w:id="202" w:author="Pham Quang Hai" w:date="2023-03-10T10:22:00Z"/>
        </w:rPr>
      </w:pPr>
      <w:del w:id="203" w:author="Pham Quang Hai" w:date="2023-03-10T10:22:00Z">
        <w:r w:rsidRPr="00DE400D" w:rsidDel="00BB734D">
          <w:fldChar w:fldCharType="end"/>
        </w:r>
        <w:bookmarkStart w:id="204" w:name="_Toc378348521"/>
      </w:del>
    </w:p>
    <w:p w14:paraId="6FD6FDEC" w14:textId="101E1BD8" w:rsidR="00F054E4" w:rsidRPr="003322A7" w:rsidDel="00BB734D" w:rsidRDefault="00F054E4">
      <w:pPr>
        <w:rPr>
          <w:del w:id="205" w:author="Pham Quang Hai" w:date="2023-03-10T10:22:00Z"/>
          <w:szCs w:val="28"/>
          <w:lang w:val="es-ES"/>
        </w:rPr>
      </w:pPr>
    </w:p>
    <w:p w14:paraId="25D82B4A" w14:textId="6E1EF672" w:rsidR="00F054E4" w:rsidRPr="003322A7" w:rsidDel="00BB734D" w:rsidRDefault="00F054E4">
      <w:pPr>
        <w:rPr>
          <w:del w:id="206" w:author="Pham Quang Hai" w:date="2023-03-10T10:22:00Z"/>
          <w:szCs w:val="28"/>
          <w:lang w:val="es-ES"/>
        </w:rPr>
      </w:pPr>
    </w:p>
    <w:p w14:paraId="710186BA" w14:textId="34E17078" w:rsidR="00F054E4" w:rsidRPr="003322A7" w:rsidDel="00BB734D" w:rsidRDefault="00F054E4">
      <w:pPr>
        <w:rPr>
          <w:del w:id="207" w:author="Pham Quang Hai" w:date="2023-03-10T10:22:00Z"/>
          <w:szCs w:val="28"/>
          <w:lang w:val="es-ES"/>
        </w:rPr>
      </w:pPr>
    </w:p>
    <w:p w14:paraId="629A8D65" w14:textId="47A48B94" w:rsidR="00F054E4" w:rsidRPr="003322A7" w:rsidDel="00BB734D" w:rsidRDefault="00F054E4">
      <w:pPr>
        <w:rPr>
          <w:del w:id="208" w:author="Pham Quang Hai" w:date="2023-03-10T10:22:00Z"/>
          <w:szCs w:val="28"/>
          <w:lang w:val="es-ES"/>
        </w:rPr>
      </w:pPr>
    </w:p>
    <w:p w14:paraId="5E2F5766" w14:textId="0E8B7A65" w:rsidR="00F054E4" w:rsidRPr="003322A7" w:rsidDel="00BB734D" w:rsidRDefault="00F054E4">
      <w:pPr>
        <w:rPr>
          <w:del w:id="209" w:author="Pham Quang Hai" w:date="2023-03-10T10:22:00Z"/>
          <w:szCs w:val="28"/>
          <w:lang w:val="es-ES"/>
        </w:rPr>
      </w:pPr>
    </w:p>
    <w:p w14:paraId="5938B99F" w14:textId="17E32F10" w:rsidR="00F054E4" w:rsidRPr="003322A7" w:rsidDel="00BB734D" w:rsidRDefault="00F054E4">
      <w:pPr>
        <w:rPr>
          <w:del w:id="210" w:author="Pham Quang Hai" w:date="2023-03-10T10:22:00Z"/>
          <w:szCs w:val="28"/>
          <w:lang w:val="es-ES"/>
        </w:rPr>
      </w:pPr>
    </w:p>
    <w:p w14:paraId="7035F33B" w14:textId="01913F66" w:rsidR="00F054E4" w:rsidRPr="003322A7" w:rsidDel="00BB734D" w:rsidRDefault="00F054E4">
      <w:pPr>
        <w:rPr>
          <w:del w:id="211" w:author="Pham Quang Hai" w:date="2023-03-10T10:22:00Z"/>
          <w:szCs w:val="28"/>
          <w:lang w:val="es-ES"/>
        </w:rPr>
      </w:pPr>
    </w:p>
    <w:p w14:paraId="60C122E8" w14:textId="3C39E394" w:rsidR="00F054E4" w:rsidRPr="003322A7" w:rsidDel="00BB734D" w:rsidRDefault="00F054E4">
      <w:pPr>
        <w:rPr>
          <w:del w:id="212" w:author="Pham Quang Hai" w:date="2023-03-10T10:22:00Z"/>
          <w:szCs w:val="28"/>
          <w:lang w:val="es-ES"/>
        </w:rPr>
      </w:pPr>
    </w:p>
    <w:p w14:paraId="6C64FD83" w14:textId="13DC6F19" w:rsidR="00F054E4" w:rsidRPr="003322A7" w:rsidDel="00BB734D" w:rsidRDefault="00F054E4">
      <w:pPr>
        <w:rPr>
          <w:del w:id="213" w:author="Pham Quang Hai" w:date="2023-03-10T10:22:00Z"/>
          <w:szCs w:val="28"/>
          <w:lang w:val="es-ES"/>
        </w:rPr>
      </w:pPr>
    </w:p>
    <w:p w14:paraId="795E859E" w14:textId="0A9ED838" w:rsidR="00294E4A" w:rsidRPr="003322A7" w:rsidDel="00BB734D" w:rsidRDefault="00294E4A">
      <w:pPr>
        <w:rPr>
          <w:del w:id="214" w:author="Pham Quang Hai" w:date="2023-03-10T10:22:00Z"/>
          <w:szCs w:val="28"/>
          <w:lang w:val="es-ES"/>
        </w:rPr>
      </w:pPr>
    </w:p>
    <w:p w14:paraId="3A39087E" w14:textId="0AD9906C" w:rsidR="00294E4A" w:rsidRPr="003322A7" w:rsidDel="00BB734D" w:rsidRDefault="00294E4A">
      <w:pPr>
        <w:rPr>
          <w:del w:id="215" w:author="Pham Quang Hai" w:date="2023-03-10T10:22:00Z"/>
          <w:szCs w:val="28"/>
          <w:lang w:val="es-ES"/>
        </w:rPr>
      </w:pPr>
    </w:p>
    <w:p w14:paraId="39079A9F" w14:textId="57863BED" w:rsidR="00294E4A" w:rsidRPr="003322A7" w:rsidDel="00BB734D" w:rsidRDefault="00294E4A">
      <w:pPr>
        <w:rPr>
          <w:del w:id="216" w:author="Pham Quang Hai" w:date="2023-03-10T10:22:00Z"/>
          <w:szCs w:val="28"/>
          <w:lang w:val="es-ES"/>
        </w:rPr>
      </w:pPr>
    </w:p>
    <w:p w14:paraId="73C39F39" w14:textId="53B5D1E2" w:rsidR="00294E4A" w:rsidRPr="003322A7" w:rsidDel="00BB734D" w:rsidRDefault="00294E4A">
      <w:pPr>
        <w:rPr>
          <w:del w:id="217" w:author="Pham Quang Hai" w:date="2023-03-10T10:22:00Z"/>
          <w:szCs w:val="28"/>
          <w:lang w:val="es-ES"/>
        </w:rPr>
      </w:pPr>
    </w:p>
    <w:p w14:paraId="32C04944" w14:textId="01419C54" w:rsidR="00294E4A" w:rsidRPr="003322A7" w:rsidDel="00BB734D" w:rsidRDefault="00294E4A">
      <w:pPr>
        <w:rPr>
          <w:del w:id="218" w:author="Pham Quang Hai" w:date="2023-03-10T10:22:00Z"/>
          <w:szCs w:val="28"/>
          <w:lang w:val="es-ES"/>
        </w:rPr>
      </w:pPr>
    </w:p>
    <w:p w14:paraId="15C77D6A" w14:textId="4D16F218" w:rsidR="00294E4A" w:rsidRPr="003322A7" w:rsidDel="00BB734D" w:rsidRDefault="00294E4A">
      <w:pPr>
        <w:rPr>
          <w:del w:id="219" w:author="Pham Quang Hai" w:date="2023-03-10T10:22:00Z"/>
          <w:szCs w:val="28"/>
          <w:lang w:val="es-ES"/>
        </w:rPr>
      </w:pPr>
    </w:p>
    <w:p w14:paraId="4A8F4403" w14:textId="68ACC073" w:rsidR="00441469" w:rsidRPr="003322A7" w:rsidDel="00BB734D" w:rsidRDefault="00441469">
      <w:pPr>
        <w:spacing w:before="0" w:after="0"/>
        <w:jc w:val="left"/>
        <w:rPr>
          <w:del w:id="220" w:author="Pham Quang Hai" w:date="2023-03-10T10:22:00Z"/>
          <w:b/>
          <w:bCs/>
          <w:szCs w:val="28"/>
          <w:lang w:val="pt-BR"/>
        </w:rPr>
      </w:pPr>
      <w:del w:id="221" w:author="Pham Quang Hai" w:date="2023-03-10T10:22:00Z">
        <w:r w:rsidRPr="003322A7" w:rsidDel="00BB734D">
          <w:rPr>
            <w:szCs w:val="28"/>
            <w:lang w:val="pt-BR"/>
          </w:rPr>
          <w:br w:type="page"/>
        </w:r>
      </w:del>
    </w:p>
    <w:p w14:paraId="2122F878" w14:textId="2E4A00E2" w:rsidR="004E1CE2" w:rsidRDefault="004E1CE2" w:rsidP="00902762">
      <w:pPr>
        <w:pStyle w:val="Heading1"/>
        <w:tabs>
          <w:tab w:val="right" w:leader="dot" w:pos="9072"/>
          <w:tab w:val="right" w:leader="dot" w:pos="9214"/>
        </w:tabs>
        <w:spacing w:before="60" w:after="60"/>
        <w:ind w:right="282"/>
        <w:jc w:val="center"/>
        <w:rPr>
          <w:szCs w:val="28"/>
          <w:lang w:val="pt-BR"/>
        </w:rPr>
      </w:pPr>
      <w:bookmarkStart w:id="222" w:name="_Toc129336108"/>
      <w:bookmarkStart w:id="223" w:name="_Toc129337891"/>
      <w:r w:rsidRPr="003322A7">
        <w:rPr>
          <w:szCs w:val="28"/>
          <w:lang w:val="pt-BR"/>
        </w:rPr>
        <w:t>GIẢI THÍCH TỪ NGỮ VÀ VIẾT TẮT</w:t>
      </w:r>
      <w:bookmarkEnd w:id="222"/>
      <w:bookmarkEnd w:id="223"/>
    </w:p>
    <w:p w14:paraId="68109FD0" w14:textId="77777777" w:rsidR="00B853FF" w:rsidRPr="00C915E1" w:rsidRDefault="00B853FF" w:rsidP="00C822F6">
      <w:pPr>
        <w:rPr>
          <w:lang w:val="pt-BR"/>
        </w:rPr>
      </w:pPr>
    </w:p>
    <w:p w14:paraId="55A2C678" w14:textId="77777777" w:rsidR="004E1CE2" w:rsidRPr="003322A7" w:rsidRDefault="004E1CE2" w:rsidP="00C915E1">
      <w:pPr>
        <w:pStyle w:val="ListParagraph"/>
        <w:numPr>
          <w:ilvl w:val="0"/>
          <w:numId w:val="6"/>
        </w:numPr>
        <w:tabs>
          <w:tab w:val="left" w:pos="1080"/>
        </w:tabs>
        <w:spacing w:after="120" w:line="240" w:lineRule="auto"/>
        <w:ind w:left="0" w:firstLine="547"/>
        <w:contextualSpacing w:val="0"/>
        <w:rPr>
          <w:sz w:val="28"/>
          <w:szCs w:val="28"/>
          <w:lang w:val="pt-BR"/>
        </w:rPr>
      </w:pPr>
      <w:r w:rsidRPr="003322A7">
        <w:rPr>
          <w:b/>
          <w:sz w:val="28"/>
          <w:szCs w:val="28"/>
          <w:lang w:val="pt-BR"/>
        </w:rPr>
        <w:t>“Vietlott”</w:t>
      </w:r>
      <w:r w:rsidRPr="003322A7">
        <w:rPr>
          <w:sz w:val="28"/>
          <w:szCs w:val="28"/>
          <w:lang w:val="pt-BR"/>
        </w:rPr>
        <w:t xml:space="preserve"> là Công ty </w:t>
      </w:r>
      <w:r w:rsidR="00401AB6" w:rsidRPr="003322A7">
        <w:rPr>
          <w:sz w:val="28"/>
          <w:szCs w:val="28"/>
          <w:lang w:val="pt-BR"/>
        </w:rPr>
        <w:t xml:space="preserve">TNHH MTV </w:t>
      </w:r>
      <w:r w:rsidRPr="003322A7">
        <w:rPr>
          <w:sz w:val="28"/>
          <w:szCs w:val="28"/>
          <w:lang w:val="pt-BR"/>
        </w:rPr>
        <w:t>Xổ số điện toán Việt Nam.</w:t>
      </w:r>
    </w:p>
    <w:p w14:paraId="60A4D03E" w14:textId="77777777"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rPr>
      </w:pPr>
      <w:r w:rsidRPr="003322A7">
        <w:rPr>
          <w:sz w:val="28"/>
          <w:szCs w:val="28"/>
        </w:rPr>
        <w:t>“</w:t>
      </w:r>
      <w:r w:rsidRPr="003322A7">
        <w:rPr>
          <w:b/>
          <w:sz w:val="28"/>
          <w:szCs w:val="28"/>
        </w:rPr>
        <w:t xml:space="preserve">Xổ số </w:t>
      </w:r>
      <w:r w:rsidRPr="003322A7">
        <w:rPr>
          <w:b/>
          <w:sz w:val="28"/>
          <w:szCs w:val="28"/>
          <w:lang w:val="pt-BR"/>
        </w:rPr>
        <w:t>tự chọn/XSTC</w:t>
      </w:r>
      <w:r w:rsidRPr="003322A7">
        <w:rPr>
          <w:sz w:val="28"/>
          <w:szCs w:val="28"/>
        </w:rPr>
        <w:t>” là Xổ số tự chọn số điện toán</w:t>
      </w:r>
      <w:r w:rsidR="00401AB6" w:rsidRPr="003322A7">
        <w:rPr>
          <w:sz w:val="28"/>
          <w:szCs w:val="28"/>
          <w:lang w:val="pt-BR"/>
        </w:rPr>
        <w:t xml:space="preserve"> theo quy định của pháp luật</w:t>
      </w:r>
      <w:r w:rsidRPr="003322A7">
        <w:rPr>
          <w:sz w:val="28"/>
          <w:szCs w:val="28"/>
          <w:lang w:val="pt-BR"/>
        </w:rPr>
        <w:t>.</w:t>
      </w:r>
    </w:p>
    <w:p w14:paraId="2DD5D4E2" w14:textId="5D4CB5FF" w:rsidR="008A74DA"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rPr>
      </w:pPr>
      <w:r w:rsidRPr="003322A7">
        <w:rPr>
          <w:rFonts w:eastAsia="Times New Roman"/>
          <w:b/>
          <w:color w:val="000000"/>
          <w:sz w:val="28"/>
          <w:szCs w:val="28"/>
          <w:lang w:val="en-US"/>
        </w:rPr>
        <w:t>“</w:t>
      </w:r>
      <w:r w:rsidR="00C77119">
        <w:rPr>
          <w:rFonts w:eastAsia="Times New Roman"/>
          <w:b/>
          <w:color w:val="000000"/>
          <w:sz w:val="28"/>
          <w:szCs w:val="28"/>
          <w:lang w:val="en-US"/>
        </w:rPr>
        <w:t>Đại lý</w:t>
      </w:r>
      <w:r w:rsidRPr="003322A7">
        <w:rPr>
          <w:rFonts w:eastAsia="Times New Roman"/>
          <w:b/>
          <w:color w:val="000000"/>
          <w:sz w:val="28"/>
          <w:szCs w:val="28"/>
          <w:lang w:val="en-US"/>
        </w:rPr>
        <w:t>”</w:t>
      </w:r>
      <w:r w:rsidRPr="003322A7">
        <w:rPr>
          <w:rFonts w:eastAsia="Times New Roman"/>
          <w:color w:val="000000"/>
          <w:sz w:val="28"/>
          <w:szCs w:val="28"/>
          <w:lang w:val="en-US"/>
        </w:rPr>
        <w:t xml:space="preserve"> là </w:t>
      </w:r>
      <w:r w:rsidR="00C77119">
        <w:rPr>
          <w:rFonts w:eastAsia="Times New Roman"/>
          <w:color w:val="000000"/>
          <w:sz w:val="28"/>
          <w:szCs w:val="28"/>
          <w:lang w:val="en-US"/>
        </w:rPr>
        <w:t>Đại lý</w:t>
      </w:r>
      <w:r w:rsidRPr="003322A7">
        <w:rPr>
          <w:rFonts w:eastAsia="Times New Roman"/>
          <w:color w:val="000000"/>
          <w:sz w:val="28"/>
          <w:szCs w:val="28"/>
          <w:lang w:val="en-US"/>
        </w:rPr>
        <w:t xml:space="preserve"> Xổ số tự chọn qua </w:t>
      </w:r>
      <w:r w:rsidR="00773952">
        <w:rPr>
          <w:rFonts w:eastAsia="Times New Roman"/>
          <w:color w:val="000000"/>
          <w:sz w:val="28"/>
          <w:szCs w:val="28"/>
          <w:lang w:val="en-US"/>
        </w:rPr>
        <w:t>Thiết bị đầu cuối</w:t>
      </w:r>
      <w:r w:rsidRPr="003322A7">
        <w:rPr>
          <w:rFonts w:eastAsia="Times New Roman"/>
          <w:color w:val="000000"/>
          <w:sz w:val="28"/>
          <w:szCs w:val="28"/>
          <w:lang w:val="en-US"/>
        </w:rPr>
        <w:t>.</w:t>
      </w:r>
    </w:p>
    <w:p w14:paraId="7F54AD53" w14:textId="3A6911C1" w:rsidR="008A74DA" w:rsidRPr="003322A7" w:rsidRDefault="008A74DA">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rPr>
      </w:pPr>
      <w:r w:rsidRPr="003322A7">
        <w:rPr>
          <w:sz w:val="28"/>
          <w:szCs w:val="28"/>
        </w:rPr>
        <w:t>“</w:t>
      </w:r>
      <w:r w:rsidRPr="003322A7">
        <w:rPr>
          <w:b/>
          <w:sz w:val="28"/>
          <w:szCs w:val="28"/>
        </w:rPr>
        <w:t>Chủ sở hữu Điểm Bán Hàng</w:t>
      </w:r>
      <w:r w:rsidRPr="003322A7">
        <w:rPr>
          <w:sz w:val="28"/>
          <w:szCs w:val="28"/>
        </w:rPr>
        <w:t xml:space="preserve">” là cá nhân, tổ chức có quyền sở hữu, sử dụng địa điểm kinh doanh, ký hợp đồng hợp tác kinh doanh với </w:t>
      </w:r>
      <w:r w:rsidR="00C77119">
        <w:rPr>
          <w:sz w:val="28"/>
          <w:szCs w:val="28"/>
        </w:rPr>
        <w:t>Đại lý</w:t>
      </w:r>
      <w:r w:rsidRPr="003322A7">
        <w:rPr>
          <w:sz w:val="28"/>
          <w:szCs w:val="28"/>
        </w:rPr>
        <w:t xml:space="preserve"> để thiết lập, quản lý hệ thống Điểm Bán Hàng tại Địa Bàn Kinh Doanh.</w:t>
      </w:r>
    </w:p>
    <w:p w14:paraId="6E8A5770" w14:textId="77E3B3BA"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lang w:val="pt-BR"/>
        </w:rPr>
      </w:pPr>
      <w:r w:rsidRPr="003322A7">
        <w:rPr>
          <w:b/>
          <w:sz w:val="28"/>
          <w:szCs w:val="28"/>
        </w:rPr>
        <w:t xml:space="preserve">“Ứng viên </w:t>
      </w:r>
      <w:r w:rsidR="00C77119">
        <w:rPr>
          <w:b/>
          <w:sz w:val="28"/>
          <w:szCs w:val="28"/>
        </w:rPr>
        <w:t>Đại lý</w:t>
      </w:r>
      <w:r w:rsidRPr="003322A7">
        <w:rPr>
          <w:b/>
          <w:sz w:val="28"/>
          <w:szCs w:val="28"/>
        </w:rPr>
        <w:t xml:space="preserve">” </w:t>
      </w:r>
      <w:r w:rsidRPr="003322A7">
        <w:rPr>
          <w:sz w:val="28"/>
          <w:szCs w:val="28"/>
        </w:rPr>
        <w:t xml:space="preserve">là cá nhân, tổ chức có đủ điều kiện theo quy định để ứng tuyển vào vị trí làm </w:t>
      </w:r>
      <w:r w:rsidR="00C77119">
        <w:rPr>
          <w:sz w:val="28"/>
          <w:szCs w:val="28"/>
          <w:lang w:val="pt-BR"/>
        </w:rPr>
        <w:t>Đại lý</w:t>
      </w:r>
      <w:r w:rsidRPr="003322A7">
        <w:rPr>
          <w:sz w:val="28"/>
          <w:szCs w:val="28"/>
          <w:lang w:val="pt-BR"/>
        </w:rPr>
        <w:t xml:space="preserve"> Xổ số tự chọn qua </w:t>
      </w:r>
      <w:r w:rsidR="00773952">
        <w:rPr>
          <w:sz w:val="28"/>
          <w:szCs w:val="28"/>
          <w:lang w:val="pt-BR"/>
        </w:rPr>
        <w:t>Thiết bị đầu cuối</w:t>
      </w:r>
      <w:r w:rsidRPr="003322A7">
        <w:rPr>
          <w:sz w:val="28"/>
          <w:szCs w:val="28"/>
          <w:lang w:val="pt-BR"/>
        </w:rPr>
        <w:t xml:space="preserve"> để bán vé Xổ số tự chọn số điện toán cho Vietlott.</w:t>
      </w:r>
    </w:p>
    <w:p w14:paraId="4C49617E" w14:textId="77777777"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rPr>
      </w:pPr>
      <w:r w:rsidRPr="003322A7">
        <w:rPr>
          <w:b/>
          <w:sz w:val="28"/>
          <w:szCs w:val="28"/>
          <w:lang w:val="pt-BR"/>
        </w:rPr>
        <w:t>“</w:t>
      </w:r>
      <w:r w:rsidRPr="003322A7">
        <w:rPr>
          <w:b/>
          <w:sz w:val="28"/>
          <w:szCs w:val="28"/>
        </w:rPr>
        <w:t>Địa bàn kinh doanh</w:t>
      </w:r>
      <w:r w:rsidRPr="003322A7">
        <w:rPr>
          <w:b/>
          <w:sz w:val="28"/>
          <w:szCs w:val="28"/>
          <w:lang w:val="pt-BR"/>
        </w:rPr>
        <w:t>”</w:t>
      </w:r>
      <w:r w:rsidRPr="003322A7">
        <w:rPr>
          <w:b/>
          <w:sz w:val="28"/>
          <w:szCs w:val="28"/>
        </w:rPr>
        <w:t xml:space="preserve"> </w:t>
      </w:r>
      <w:r w:rsidRPr="003322A7">
        <w:rPr>
          <w:sz w:val="28"/>
          <w:szCs w:val="28"/>
        </w:rPr>
        <w:t>là khu vực kinh doanh được phân chia theo địa giới hành chính Tỉnh/Thành phố trực thuộc Trung ương</w:t>
      </w:r>
      <w:r w:rsidR="00EE2479" w:rsidRPr="003322A7">
        <w:rPr>
          <w:sz w:val="28"/>
          <w:szCs w:val="28"/>
          <w:lang w:val="pt-BR"/>
        </w:rPr>
        <w:t>.</w:t>
      </w:r>
    </w:p>
    <w:p w14:paraId="362DF7B7" w14:textId="482F0B09" w:rsidR="004E1CE2" w:rsidRPr="00452C61" w:rsidRDefault="004E1CE2">
      <w:pPr>
        <w:pStyle w:val="ListParagraph"/>
        <w:numPr>
          <w:ilvl w:val="0"/>
          <w:numId w:val="6"/>
        </w:numPr>
        <w:tabs>
          <w:tab w:val="left" w:pos="1080"/>
        </w:tabs>
        <w:spacing w:after="120" w:line="240" w:lineRule="auto"/>
        <w:ind w:left="0" w:firstLine="547"/>
        <w:contextualSpacing w:val="0"/>
        <w:rPr>
          <w:ins w:id="224" w:author="Chu Minh Phuong" w:date="2023-01-12T22:59:00Z"/>
          <w:bCs/>
          <w:i/>
          <w:iCs/>
          <w:color w:val="000000"/>
          <w:sz w:val="28"/>
          <w:szCs w:val="28"/>
          <w:rPrChange w:id="225" w:author="Chu Minh Phuong" w:date="2023-01-12T22:59:00Z">
            <w:rPr>
              <w:ins w:id="226" w:author="Chu Minh Phuong" w:date="2023-01-12T22:59:00Z"/>
              <w:sz w:val="28"/>
              <w:szCs w:val="28"/>
            </w:rPr>
          </w:rPrChange>
        </w:rPr>
      </w:pPr>
      <w:r w:rsidRPr="003322A7">
        <w:rPr>
          <w:sz w:val="28"/>
          <w:szCs w:val="28"/>
        </w:rPr>
        <w:t>“</w:t>
      </w:r>
      <w:r w:rsidRPr="003322A7">
        <w:rPr>
          <w:b/>
          <w:sz w:val="28"/>
          <w:szCs w:val="28"/>
        </w:rPr>
        <w:t>Điểm bán hàng</w:t>
      </w:r>
      <w:ins w:id="227" w:author="Pham Quang Hai" w:date="2023-02-09T14:04:00Z">
        <w:r w:rsidR="00167EE3">
          <w:rPr>
            <w:b/>
            <w:sz w:val="28"/>
            <w:szCs w:val="28"/>
            <w:lang w:val="en-US"/>
          </w:rPr>
          <w:t xml:space="preserve"> thuộc sở hữu của các đối tượng chính sách xã hội</w:t>
        </w:r>
      </w:ins>
      <w:r w:rsidRPr="003322A7">
        <w:rPr>
          <w:b/>
          <w:sz w:val="28"/>
          <w:szCs w:val="28"/>
          <w:lang w:val="en-US"/>
        </w:rPr>
        <w:t>/ĐBH</w:t>
      </w:r>
      <w:r w:rsidRPr="003322A7">
        <w:rPr>
          <w:sz w:val="28"/>
          <w:szCs w:val="28"/>
        </w:rPr>
        <w:t xml:space="preserve">” là điểm giao dịch giới thiệu, bán vé, trả thưởng các sản phẩm Xổ số tự chọn số điện toán qua </w:t>
      </w:r>
      <w:r w:rsidR="00773952">
        <w:rPr>
          <w:sz w:val="28"/>
          <w:szCs w:val="28"/>
        </w:rPr>
        <w:t>Thiết bị đầu cuối</w:t>
      </w:r>
      <w:r w:rsidRPr="003322A7">
        <w:rPr>
          <w:sz w:val="28"/>
          <w:szCs w:val="28"/>
        </w:rPr>
        <w:t xml:space="preserve">, bao gồm: Trung tâm Xổ số </w:t>
      </w:r>
      <w:r w:rsidRPr="003322A7">
        <w:rPr>
          <w:sz w:val="28"/>
          <w:szCs w:val="28"/>
          <w:lang w:val="en-US"/>
        </w:rPr>
        <w:t>tự chọn (TT XSTC</w:t>
      </w:r>
      <w:r w:rsidR="009624A3" w:rsidRPr="003322A7">
        <w:rPr>
          <w:sz w:val="28"/>
          <w:szCs w:val="28"/>
          <w:lang w:val="en-US"/>
        </w:rPr>
        <w:t>)</w:t>
      </w:r>
      <w:r w:rsidRPr="003322A7">
        <w:rPr>
          <w:sz w:val="28"/>
          <w:szCs w:val="28"/>
        </w:rPr>
        <w:t>, Điểm Bán hàng độc lập, Điểm Bán hàng bán kèm.</w:t>
      </w:r>
    </w:p>
    <w:p w14:paraId="5520D61C" w14:textId="5DB4F927" w:rsidR="00452C61" w:rsidRPr="00452C61" w:rsidDel="003831FF" w:rsidRDefault="00452C61">
      <w:pPr>
        <w:pStyle w:val="ListParagraph"/>
        <w:tabs>
          <w:tab w:val="left" w:pos="1080"/>
        </w:tabs>
        <w:spacing w:after="120" w:line="240" w:lineRule="auto"/>
        <w:ind w:left="547"/>
        <w:contextualSpacing w:val="0"/>
        <w:rPr>
          <w:del w:id="228" w:author="Chu Minh Phuong" w:date="2023-01-12T23:01:00Z"/>
          <w:bCs/>
          <w:i/>
          <w:iCs/>
          <w:color w:val="000000"/>
          <w:sz w:val="28"/>
          <w:szCs w:val="28"/>
          <w:lang w:val="en-US"/>
          <w:rPrChange w:id="229" w:author="Chu Minh Phuong" w:date="2023-01-12T22:59:00Z">
            <w:rPr>
              <w:del w:id="230" w:author="Chu Minh Phuong" w:date="2023-01-12T23:01:00Z"/>
              <w:bCs/>
              <w:i/>
              <w:iCs/>
              <w:color w:val="000000"/>
              <w:sz w:val="28"/>
              <w:szCs w:val="28"/>
            </w:rPr>
          </w:rPrChange>
        </w:rPr>
        <w:pPrChange w:id="231" w:author="Chu Minh Phuong" w:date="2023-01-12T22:59:00Z">
          <w:pPr>
            <w:pStyle w:val="ListParagraph"/>
            <w:numPr>
              <w:numId w:val="6"/>
            </w:numPr>
            <w:tabs>
              <w:tab w:val="left" w:pos="1080"/>
            </w:tabs>
            <w:spacing w:after="120" w:line="240" w:lineRule="auto"/>
            <w:ind w:left="0" w:firstLine="547"/>
            <w:contextualSpacing w:val="0"/>
          </w:pPr>
        </w:pPrChange>
      </w:pPr>
    </w:p>
    <w:p w14:paraId="1C84F243" w14:textId="3DFEA9B7" w:rsidR="004E1CE2" w:rsidRPr="003322A7" w:rsidRDefault="004E1CE2">
      <w:pPr>
        <w:pStyle w:val="ListParagraph"/>
        <w:numPr>
          <w:ilvl w:val="0"/>
          <w:numId w:val="6"/>
        </w:numPr>
        <w:tabs>
          <w:tab w:val="left" w:pos="1080"/>
        </w:tabs>
        <w:spacing w:after="120" w:line="240" w:lineRule="auto"/>
        <w:ind w:left="0" w:firstLine="547"/>
        <w:contextualSpacing w:val="0"/>
        <w:rPr>
          <w:rStyle w:val="apple-converted-space"/>
          <w:rFonts w:eastAsia="Times New Roman"/>
          <w:noProof/>
          <w:sz w:val="28"/>
          <w:szCs w:val="28"/>
          <w:lang w:val="pt-BR" w:eastAsia="en-US"/>
        </w:rPr>
      </w:pPr>
      <w:r w:rsidRPr="003322A7">
        <w:rPr>
          <w:sz w:val="28"/>
          <w:szCs w:val="28"/>
          <w:lang w:val="pt-BR"/>
        </w:rPr>
        <w:t>“</w:t>
      </w:r>
      <w:r w:rsidRPr="003322A7">
        <w:rPr>
          <w:b/>
          <w:sz w:val="28"/>
          <w:szCs w:val="28"/>
          <w:lang w:val="pt-BR"/>
        </w:rPr>
        <w:t>Hồ sơ yêu cầu/HSYC</w:t>
      </w:r>
      <w:r w:rsidRPr="003322A7">
        <w:rPr>
          <w:sz w:val="28"/>
          <w:szCs w:val="28"/>
          <w:lang w:val="pt-BR"/>
        </w:rPr>
        <w:t xml:space="preserve">” là </w:t>
      </w:r>
      <w:r w:rsidRPr="003322A7">
        <w:rPr>
          <w:sz w:val="28"/>
          <w:szCs w:val="28"/>
          <w:shd w:val="clear" w:color="auto" w:fill="FFFFFF"/>
          <w:lang w:val="pt-BR"/>
        </w:rPr>
        <w:t xml:space="preserve">tài liệu do Vietlott ban hành và gửi cho Ứng viên </w:t>
      </w:r>
      <w:r w:rsidR="00C77119">
        <w:rPr>
          <w:sz w:val="28"/>
          <w:szCs w:val="28"/>
          <w:shd w:val="clear" w:color="auto" w:fill="FFFFFF"/>
          <w:lang w:val="pt-BR"/>
        </w:rPr>
        <w:t>Đại lý</w:t>
      </w:r>
      <w:r w:rsidRPr="003322A7">
        <w:rPr>
          <w:sz w:val="28"/>
          <w:szCs w:val="28"/>
          <w:shd w:val="clear" w:color="auto" w:fill="FFFFFF"/>
          <w:lang w:val="pt-BR"/>
        </w:rPr>
        <w:t xml:space="preserve">, </w:t>
      </w:r>
      <w:r w:rsidRPr="003322A7">
        <w:rPr>
          <w:color w:val="000000"/>
          <w:sz w:val="28"/>
          <w:szCs w:val="28"/>
          <w:shd w:val="clear" w:color="auto" w:fill="FFFFFF"/>
          <w:lang w:val="pt-BR"/>
        </w:rPr>
        <w:t xml:space="preserve">bao gồm các yêu cầu, chỉ dẫn cho Ứng viên </w:t>
      </w:r>
      <w:r w:rsidR="00C77119">
        <w:rPr>
          <w:color w:val="000000"/>
          <w:sz w:val="28"/>
          <w:szCs w:val="28"/>
          <w:shd w:val="clear" w:color="auto" w:fill="FFFFFF"/>
          <w:lang w:val="pt-BR"/>
        </w:rPr>
        <w:t>Đại lý</w:t>
      </w:r>
      <w:r w:rsidRPr="003322A7">
        <w:rPr>
          <w:color w:val="000000"/>
          <w:sz w:val="28"/>
          <w:szCs w:val="28"/>
          <w:shd w:val="clear" w:color="auto" w:fill="FFFFFF"/>
          <w:lang w:val="pt-BR"/>
        </w:rPr>
        <w:t xml:space="preserve"> l</w:t>
      </w:r>
      <w:r w:rsidRPr="003322A7">
        <w:rPr>
          <w:sz w:val="28"/>
          <w:szCs w:val="28"/>
          <w:shd w:val="clear" w:color="auto" w:fill="FFFFFF"/>
          <w:lang w:val="pt-BR"/>
        </w:rPr>
        <w:t>ập Hồ sơ Ứng tuyển.</w:t>
      </w:r>
      <w:r w:rsidRPr="003322A7">
        <w:rPr>
          <w:rStyle w:val="apple-converted-space"/>
          <w:sz w:val="28"/>
          <w:szCs w:val="28"/>
          <w:shd w:val="clear" w:color="auto" w:fill="FFFFFF"/>
          <w:lang w:val="pt-BR"/>
        </w:rPr>
        <w:t> </w:t>
      </w:r>
    </w:p>
    <w:p w14:paraId="334EB275" w14:textId="27B17DE9"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lang w:val="pt-BR"/>
        </w:rPr>
      </w:pPr>
      <w:r w:rsidRPr="003322A7">
        <w:rPr>
          <w:sz w:val="28"/>
          <w:szCs w:val="28"/>
        </w:rPr>
        <w:t>“</w:t>
      </w:r>
      <w:r w:rsidRPr="003322A7">
        <w:rPr>
          <w:b/>
          <w:sz w:val="28"/>
          <w:szCs w:val="28"/>
        </w:rPr>
        <w:t xml:space="preserve">Hồ sơ </w:t>
      </w:r>
      <w:r w:rsidRPr="003322A7">
        <w:rPr>
          <w:b/>
          <w:sz w:val="28"/>
          <w:szCs w:val="28"/>
          <w:lang w:val="pt-BR"/>
        </w:rPr>
        <w:t>ứng tuyển/HSUT</w:t>
      </w:r>
      <w:r w:rsidRPr="003322A7">
        <w:rPr>
          <w:sz w:val="28"/>
          <w:szCs w:val="28"/>
        </w:rPr>
        <w:t>”</w:t>
      </w:r>
      <w:r w:rsidRPr="003322A7">
        <w:rPr>
          <w:sz w:val="28"/>
          <w:szCs w:val="28"/>
          <w:lang w:val="pt-BR"/>
        </w:rPr>
        <w:t xml:space="preserve"> </w:t>
      </w:r>
      <w:r w:rsidRPr="003322A7">
        <w:rPr>
          <w:sz w:val="28"/>
          <w:szCs w:val="28"/>
        </w:rPr>
        <w:t xml:space="preserve">là tài liệu do Ứng viên </w:t>
      </w:r>
      <w:r w:rsidR="00C77119">
        <w:rPr>
          <w:sz w:val="28"/>
          <w:szCs w:val="28"/>
        </w:rPr>
        <w:t>Đại lý</w:t>
      </w:r>
      <w:r w:rsidRPr="003322A7">
        <w:rPr>
          <w:sz w:val="28"/>
          <w:szCs w:val="28"/>
        </w:rPr>
        <w:t xml:space="preserve"> lập và gửi cho Vietlot</w:t>
      </w:r>
      <w:r w:rsidR="0070126E" w:rsidRPr="003322A7">
        <w:rPr>
          <w:sz w:val="28"/>
          <w:szCs w:val="28"/>
          <w:lang w:val="pt-BR"/>
        </w:rPr>
        <w:t>t</w:t>
      </w:r>
      <w:r w:rsidRPr="003322A7">
        <w:rPr>
          <w:sz w:val="28"/>
          <w:szCs w:val="28"/>
        </w:rPr>
        <w:t xml:space="preserve"> để làm căn cứ cho Vietlott đánh giá, thẩm tra </w:t>
      </w:r>
      <w:r w:rsidRPr="003322A7">
        <w:rPr>
          <w:sz w:val="28"/>
          <w:szCs w:val="28"/>
          <w:lang w:val="pt-BR"/>
        </w:rPr>
        <w:t xml:space="preserve">tính hợp lệ của các tài liệu, hồ sơ trong HSUT của Ứng viên </w:t>
      </w:r>
      <w:r w:rsidR="00C77119">
        <w:rPr>
          <w:sz w:val="28"/>
          <w:szCs w:val="28"/>
          <w:lang w:val="pt-BR"/>
        </w:rPr>
        <w:t>Đại lý</w:t>
      </w:r>
      <w:r w:rsidRPr="003322A7">
        <w:rPr>
          <w:sz w:val="28"/>
          <w:szCs w:val="28"/>
          <w:lang w:val="pt-BR"/>
        </w:rPr>
        <w:t xml:space="preserve"> theo yêu cầu tại HSYC.</w:t>
      </w:r>
    </w:p>
    <w:p w14:paraId="25795973" w14:textId="1F7B3DB5"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lang w:val="pt-BR"/>
        </w:rPr>
      </w:pPr>
      <w:r w:rsidRPr="003322A7">
        <w:rPr>
          <w:sz w:val="28"/>
          <w:szCs w:val="28"/>
          <w:lang w:val="pt-BR"/>
        </w:rPr>
        <w:t>“</w:t>
      </w:r>
      <w:r w:rsidRPr="003322A7">
        <w:rPr>
          <w:b/>
          <w:sz w:val="28"/>
          <w:szCs w:val="28"/>
          <w:lang w:val="pt-BR"/>
        </w:rPr>
        <w:t xml:space="preserve">Hợp đồng </w:t>
      </w:r>
      <w:r w:rsidR="00C77119">
        <w:rPr>
          <w:b/>
          <w:sz w:val="28"/>
          <w:szCs w:val="28"/>
          <w:lang w:val="pt-BR"/>
        </w:rPr>
        <w:t>Đại lý</w:t>
      </w:r>
      <w:r w:rsidRPr="003322A7">
        <w:rPr>
          <w:sz w:val="28"/>
          <w:szCs w:val="28"/>
          <w:lang w:val="pt-BR"/>
        </w:rPr>
        <w:t xml:space="preserve">” là Hợp đồng </w:t>
      </w:r>
      <w:r w:rsidR="00C77119">
        <w:rPr>
          <w:sz w:val="28"/>
          <w:szCs w:val="28"/>
          <w:lang w:val="pt-BR"/>
        </w:rPr>
        <w:t>Đại lý</w:t>
      </w:r>
      <w:r w:rsidRPr="003322A7">
        <w:rPr>
          <w:sz w:val="28"/>
          <w:szCs w:val="28"/>
          <w:lang w:val="pt-BR"/>
        </w:rPr>
        <w:t xml:space="preserve"> Xổ số tự chọn qua </w:t>
      </w:r>
      <w:r w:rsidR="00773952">
        <w:rPr>
          <w:sz w:val="28"/>
          <w:szCs w:val="28"/>
          <w:lang w:val="pt-BR"/>
        </w:rPr>
        <w:t>Thiết bị đầu cuối</w:t>
      </w:r>
      <w:r w:rsidRPr="003322A7">
        <w:rPr>
          <w:sz w:val="28"/>
          <w:szCs w:val="28"/>
          <w:lang w:val="pt-BR"/>
        </w:rPr>
        <w:t xml:space="preserve"> được ký giữa Vietlott và các Ứng viên </w:t>
      </w:r>
      <w:r w:rsidR="00C77119">
        <w:rPr>
          <w:sz w:val="28"/>
          <w:szCs w:val="28"/>
          <w:lang w:val="pt-BR"/>
        </w:rPr>
        <w:t>Đại lý</w:t>
      </w:r>
      <w:r w:rsidRPr="003322A7">
        <w:rPr>
          <w:sz w:val="28"/>
          <w:szCs w:val="28"/>
          <w:lang w:val="pt-BR"/>
        </w:rPr>
        <w:t xml:space="preserve"> đủ điều kiện theo quy định </w:t>
      </w:r>
      <w:r w:rsidR="003824AA" w:rsidRPr="003322A7">
        <w:rPr>
          <w:sz w:val="28"/>
          <w:szCs w:val="28"/>
          <w:lang w:val="pt-BR"/>
        </w:rPr>
        <w:t xml:space="preserve">do </w:t>
      </w:r>
      <w:r w:rsidRPr="003322A7">
        <w:rPr>
          <w:sz w:val="28"/>
          <w:szCs w:val="28"/>
          <w:lang w:val="pt-BR"/>
        </w:rPr>
        <w:t>Vietlott</w:t>
      </w:r>
      <w:r w:rsidR="003824AA" w:rsidRPr="003322A7">
        <w:rPr>
          <w:sz w:val="28"/>
          <w:szCs w:val="28"/>
          <w:lang w:val="pt-BR"/>
        </w:rPr>
        <w:t xml:space="preserve"> ban hành</w:t>
      </w:r>
      <w:r w:rsidRPr="003322A7">
        <w:rPr>
          <w:sz w:val="28"/>
          <w:szCs w:val="28"/>
          <w:lang w:val="pt-BR"/>
        </w:rPr>
        <w:t xml:space="preserve">. </w:t>
      </w:r>
    </w:p>
    <w:p w14:paraId="3B69478D" w14:textId="77777777"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lang w:val="pt-BR"/>
        </w:rPr>
      </w:pPr>
      <w:r w:rsidRPr="003322A7">
        <w:rPr>
          <w:b/>
          <w:sz w:val="28"/>
          <w:szCs w:val="28"/>
          <w:lang w:val="pt-BR"/>
        </w:rPr>
        <w:t>“Berjaya</w:t>
      </w:r>
      <w:r w:rsidR="00B221E5" w:rsidRPr="003322A7">
        <w:rPr>
          <w:b/>
          <w:sz w:val="28"/>
          <w:szCs w:val="28"/>
          <w:lang w:val="pt-BR"/>
        </w:rPr>
        <w:t xml:space="preserve"> Corporation Berhad</w:t>
      </w:r>
      <w:r w:rsidRPr="003322A7">
        <w:rPr>
          <w:b/>
          <w:sz w:val="28"/>
          <w:szCs w:val="28"/>
          <w:lang w:val="pt-BR"/>
        </w:rPr>
        <w:t>”</w:t>
      </w:r>
      <w:r w:rsidRPr="003322A7">
        <w:rPr>
          <w:sz w:val="28"/>
          <w:szCs w:val="28"/>
          <w:lang w:val="pt-BR"/>
        </w:rPr>
        <w:t xml:space="preserve"> là </w:t>
      </w:r>
      <w:r w:rsidRPr="003322A7">
        <w:rPr>
          <w:sz w:val="28"/>
          <w:szCs w:val="28"/>
          <w:lang w:val="es-ES"/>
        </w:rPr>
        <w:t>đối tác ký Hợp đồng hợp tác kinh doanh (BCC) với Vietlott triển khai Dự án đầu tư mua sắm, vận hành hệ thống kỹ thuật, thiết bị, công nghệ, phần mềm và kinh doanh Xổ số tự chọn số điện toán trên lãnh thổ Việt Nam.</w:t>
      </w:r>
    </w:p>
    <w:p w14:paraId="50EABD98" w14:textId="70D3FBD5" w:rsidR="004E1CE2" w:rsidRPr="003322A7" w:rsidRDefault="004E1CE2">
      <w:pPr>
        <w:pStyle w:val="ListParagraph"/>
        <w:numPr>
          <w:ilvl w:val="0"/>
          <w:numId w:val="6"/>
        </w:numPr>
        <w:tabs>
          <w:tab w:val="left" w:pos="1080"/>
        </w:tabs>
        <w:spacing w:after="120" w:line="240" w:lineRule="auto"/>
        <w:ind w:left="0" w:firstLine="547"/>
        <w:contextualSpacing w:val="0"/>
        <w:rPr>
          <w:rFonts w:eastAsia="Times New Roman"/>
          <w:color w:val="000000"/>
          <w:sz w:val="28"/>
          <w:szCs w:val="28"/>
          <w:lang w:val="pt-BR"/>
        </w:rPr>
      </w:pPr>
      <w:r w:rsidRPr="003322A7">
        <w:rPr>
          <w:b/>
          <w:sz w:val="28"/>
          <w:szCs w:val="28"/>
          <w:lang w:val="pt-BR"/>
        </w:rPr>
        <w:t>“</w:t>
      </w:r>
      <w:r w:rsidR="00827E7E" w:rsidRPr="003322A7">
        <w:rPr>
          <w:b/>
          <w:sz w:val="28"/>
          <w:szCs w:val="28"/>
          <w:lang w:val="pt-BR"/>
        </w:rPr>
        <w:t>Công ty Cổ phần Đầu tư kỹ thuật Berjaya Gia Thịnh</w:t>
      </w:r>
      <w:r w:rsidR="00833C93" w:rsidRPr="003322A7">
        <w:rPr>
          <w:b/>
          <w:sz w:val="28"/>
          <w:szCs w:val="28"/>
          <w:lang w:val="pt-BR"/>
        </w:rPr>
        <w:t xml:space="preserve"> (Berjaya Gia Thịnh)</w:t>
      </w:r>
      <w:r w:rsidRPr="003322A7">
        <w:rPr>
          <w:b/>
          <w:sz w:val="28"/>
          <w:szCs w:val="28"/>
          <w:lang w:val="pt-BR"/>
        </w:rPr>
        <w:t xml:space="preserve">” </w:t>
      </w:r>
      <w:r w:rsidRPr="003322A7">
        <w:rPr>
          <w:sz w:val="28"/>
          <w:szCs w:val="28"/>
          <w:lang w:val="pt-BR"/>
        </w:rPr>
        <w:t xml:space="preserve">là đơn vị được Berjaya </w:t>
      </w:r>
      <w:r w:rsidR="00077141" w:rsidRPr="003322A7">
        <w:rPr>
          <w:sz w:val="28"/>
          <w:szCs w:val="28"/>
          <w:lang w:val="pt-BR"/>
        </w:rPr>
        <w:t xml:space="preserve">Corporation Berhad </w:t>
      </w:r>
      <w:r w:rsidRPr="003322A7">
        <w:rPr>
          <w:sz w:val="28"/>
          <w:szCs w:val="28"/>
          <w:lang w:val="pt-BR"/>
        </w:rPr>
        <w:t xml:space="preserve">ủy nhiệm </w:t>
      </w:r>
      <w:r w:rsidR="00833C93" w:rsidRPr="003322A7">
        <w:rPr>
          <w:sz w:val="28"/>
          <w:szCs w:val="28"/>
          <w:lang w:val="pt-BR"/>
        </w:rPr>
        <w:t>thực hiện</w:t>
      </w:r>
      <w:r w:rsidRPr="003322A7">
        <w:rPr>
          <w:sz w:val="28"/>
          <w:szCs w:val="28"/>
          <w:lang w:val="pt-BR"/>
        </w:rPr>
        <w:t xml:space="preserve"> nhiệm vụ </w:t>
      </w:r>
      <w:r w:rsidR="00833C93" w:rsidRPr="003322A7">
        <w:rPr>
          <w:sz w:val="28"/>
          <w:szCs w:val="28"/>
          <w:lang w:val="pt-BR"/>
        </w:rPr>
        <w:t xml:space="preserve">phối hợp với Vietlott </w:t>
      </w:r>
      <w:r w:rsidRPr="003322A7">
        <w:rPr>
          <w:sz w:val="28"/>
          <w:szCs w:val="28"/>
          <w:lang w:val="pt-BR"/>
        </w:rPr>
        <w:t xml:space="preserve">lựa chọn </w:t>
      </w:r>
      <w:r w:rsidR="00C77119">
        <w:rPr>
          <w:sz w:val="28"/>
          <w:szCs w:val="28"/>
          <w:lang w:val="pt-BR"/>
        </w:rPr>
        <w:t>Đại lý</w:t>
      </w:r>
      <w:r w:rsidRPr="003322A7">
        <w:rPr>
          <w:sz w:val="28"/>
          <w:szCs w:val="28"/>
          <w:lang w:val="pt-BR"/>
        </w:rPr>
        <w:t xml:space="preserve"> Xổ số tự chọn số điện toán qua </w:t>
      </w:r>
      <w:r w:rsidR="00773952">
        <w:rPr>
          <w:sz w:val="28"/>
          <w:szCs w:val="28"/>
          <w:lang w:val="pt-BR"/>
        </w:rPr>
        <w:t>Thiết bị đầu cuối</w:t>
      </w:r>
      <w:r w:rsidRPr="003322A7">
        <w:rPr>
          <w:sz w:val="28"/>
          <w:szCs w:val="28"/>
          <w:lang w:val="pt-BR"/>
        </w:rPr>
        <w:t>.</w:t>
      </w:r>
    </w:p>
    <w:p w14:paraId="58785419" w14:textId="77777777" w:rsidR="00013E8C" w:rsidRPr="003322A7" w:rsidRDefault="00AB02AD">
      <w:pPr>
        <w:pStyle w:val="ListParagraph"/>
        <w:numPr>
          <w:ilvl w:val="0"/>
          <w:numId w:val="6"/>
        </w:numPr>
        <w:tabs>
          <w:tab w:val="left" w:pos="1080"/>
        </w:tabs>
        <w:spacing w:after="120" w:line="240" w:lineRule="auto"/>
        <w:ind w:left="0" w:firstLine="547"/>
        <w:contextualSpacing w:val="0"/>
        <w:rPr>
          <w:sz w:val="28"/>
          <w:szCs w:val="28"/>
          <w:lang w:val="es-ES"/>
        </w:rPr>
      </w:pPr>
      <w:r w:rsidRPr="003322A7">
        <w:rPr>
          <w:b/>
          <w:sz w:val="28"/>
          <w:szCs w:val="28"/>
          <w:lang w:val="pt-BR"/>
        </w:rPr>
        <w:t xml:space="preserve">“Berjaya” </w:t>
      </w:r>
      <w:r w:rsidR="00833C93" w:rsidRPr="003322A7">
        <w:rPr>
          <w:sz w:val="28"/>
          <w:szCs w:val="28"/>
          <w:lang w:val="pt-BR"/>
        </w:rPr>
        <w:t>được hiểu</w:t>
      </w:r>
      <w:r w:rsidR="00833C93" w:rsidRPr="003322A7">
        <w:rPr>
          <w:b/>
          <w:sz w:val="28"/>
          <w:szCs w:val="28"/>
          <w:lang w:val="pt-BR"/>
        </w:rPr>
        <w:t xml:space="preserve"> </w:t>
      </w:r>
      <w:r w:rsidRPr="003322A7">
        <w:rPr>
          <w:sz w:val="28"/>
          <w:szCs w:val="28"/>
          <w:lang w:val="pt-BR"/>
        </w:rPr>
        <w:t>là Berjaya Corporation Berhad và/hoặc Berjaya Gia Thịnh</w:t>
      </w:r>
      <w:r w:rsidR="004D2D2C" w:rsidRPr="003322A7">
        <w:rPr>
          <w:sz w:val="28"/>
          <w:szCs w:val="28"/>
          <w:lang w:val="pt-BR"/>
        </w:rPr>
        <w:t xml:space="preserve">. </w:t>
      </w:r>
      <w:r w:rsidRPr="003322A7">
        <w:rPr>
          <w:sz w:val="28"/>
          <w:szCs w:val="28"/>
          <w:lang w:val="pt-BR"/>
        </w:rPr>
        <w:t>Các thuật ngữ Berjaya quy định tại HSYC đều d</w:t>
      </w:r>
      <w:r w:rsidR="00833C93" w:rsidRPr="003322A7">
        <w:rPr>
          <w:sz w:val="28"/>
          <w:szCs w:val="28"/>
          <w:lang w:val="pt-BR"/>
        </w:rPr>
        <w:t>ẫ</w:t>
      </w:r>
      <w:r w:rsidRPr="003322A7">
        <w:rPr>
          <w:sz w:val="28"/>
          <w:szCs w:val="28"/>
          <w:lang w:val="pt-BR"/>
        </w:rPr>
        <w:t>n chiếu đế</w:t>
      </w:r>
      <w:r w:rsidR="00413E5A" w:rsidRPr="003322A7">
        <w:rPr>
          <w:sz w:val="28"/>
          <w:szCs w:val="28"/>
          <w:lang w:val="pt-BR"/>
        </w:rPr>
        <w:t>n Berjaya Corporation Berhad và/</w:t>
      </w:r>
      <w:r w:rsidRPr="003322A7">
        <w:rPr>
          <w:sz w:val="28"/>
          <w:szCs w:val="28"/>
          <w:lang w:val="pt-BR"/>
        </w:rPr>
        <w:t>hoặc Berjaya Gia Thịnh.</w:t>
      </w:r>
    </w:p>
    <w:p w14:paraId="1B3F21CB" w14:textId="77777777" w:rsidR="004562CA" w:rsidRPr="003322A7" w:rsidRDefault="004562CA">
      <w:pPr>
        <w:pStyle w:val="ListParagraph"/>
        <w:tabs>
          <w:tab w:val="left" w:pos="567"/>
        </w:tabs>
        <w:spacing w:after="120" w:line="240" w:lineRule="auto"/>
        <w:ind w:left="567"/>
        <w:contextualSpacing w:val="0"/>
        <w:rPr>
          <w:sz w:val="28"/>
          <w:szCs w:val="28"/>
          <w:lang w:val="es-ES"/>
        </w:rPr>
      </w:pPr>
    </w:p>
    <w:p w14:paraId="02B16111" w14:textId="0F710501" w:rsidR="004E1CE2" w:rsidRDefault="008F2B72" w:rsidP="00902762">
      <w:pPr>
        <w:pStyle w:val="Heading1"/>
        <w:tabs>
          <w:tab w:val="left" w:pos="1080"/>
        </w:tabs>
        <w:spacing w:after="0"/>
        <w:jc w:val="center"/>
        <w:rPr>
          <w:szCs w:val="28"/>
          <w:lang w:val="es-ES"/>
        </w:rPr>
      </w:pPr>
      <w:r w:rsidRPr="003322A7">
        <w:rPr>
          <w:szCs w:val="28"/>
          <w:lang w:val="es-ES"/>
        </w:rPr>
        <w:br w:type="page"/>
      </w:r>
      <w:bookmarkStart w:id="232" w:name="_Toc129336109"/>
      <w:bookmarkStart w:id="233" w:name="_Toc129337892"/>
      <w:r w:rsidR="004E1CE2" w:rsidRPr="003322A7">
        <w:rPr>
          <w:szCs w:val="28"/>
          <w:lang w:val="es-ES"/>
        </w:rPr>
        <w:t xml:space="preserve">CHƯƠNG I - CHỈ DẪN ĐỐI VỚI ỨNG VIÊN </w:t>
      </w:r>
      <w:r w:rsidR="00C77119">
        <w:rPr>
          <w:szCs w:val="28"/>
          <w:lang w:val="es-ES"/>
        </w:rPr>
        <w:t>ĐẠI LÝ</w:t>
      </w:r>
      <w:bookmarkEnd w:id="232"/>
      <w:bookmarkEnd w:id="233"/>
    </w:p>
    <w:p w14:paraId="37041D0C" w14:textId="77777777" w:rsidR="00B853FF" w:rsidRPr="00C915E1" w:rsidRDefault="00B853FF" w:rsidP="00C822F6">
      <w:pPr>
        <w:rPr>
          <w:lang w:val="es-ES"/>
        </w:rPr>
      </w:pPr>
    </w:p>
    <w:p w14:paraId="69E58963" w14:textId="77777777" w:rsidR="004E1CE2" w:rsidRPr="003322A7" w:rsidRDefault="004E1CE2" w:rsidP="00C822F6">
      <w:pPr>
        <w:pStyle w:val="Heading3"/>
        <w:numPr>
          <w:ilvl w:val="0"/>
          <w:numId w:val="1"/>
        </w:numPr>
        <w:tabs>
          <w:tab w:val="left" w:pos="1080"/>
        </w:tabs>
        <w:ind w:left="0" w:firstLine="540"/>
        <w:rPr>
          <w:szCs w:val="28"/>
          <w:lang w:val="pt-BR"/>
        </w:rPr>
      </w:pPr>
      <w:bookmarkStart w:id="234" w:name="_Toc129336110"/>
      <w:bookmarkStart w:id="235" w:name="_Toc129337893"/>
      <w:r w:rsidRPr="003322A7">
        <w:rPr>
          <w:szCs w:val="28"/>
          <w:lang w:val="pt-BR"/>
        </w:rPr>
        <w:t>TỔNG QUÁT</w:t>
      </w:r>
      <w:bookmarkEnd w:id="234"/>
      <w:bookmarkEnd w:id="235"/>
    </w:p>
    <w:p w14:paraId="25D48E5C" w14:textId="77777777" w:rsidR="004E1CE2" w:rsidRPr="003322A7" w:rsidRDefault="004E1CE2" w:rsidP="00C822F6">
      <w:pPr>
        <w:pStyle w:val="Heading4"/>
        <w:numPr>
          <w:ilvl w:val="1"/>
          <w:numId w:val="1"/>
        </w:numPr>
        <w:tabs>
          <w:tab w:val="left" w:pos="1080"/>
        </w:tabs>
        <w:ind w:left="0" w:firstLine="540"/>
        <w:rPr>
          <w:szCs w:val="28"/>
          <w:lang w:val="vi-VN"/>
        </w:rPr>
      </w:pPr>
      <w:bookmarkStart w:id="236" w:name="_Toc129336111"/>
      <w:r w:rsidRPr="003322A7">
        <w:rPr>
          <w:szCs w:val="28"/>
          <w:lang w:val="pt-BR"/>
        </w:rPr>
        <w:t>Nội dung</w:t>
      </w:r>
      <w:bookmarkEnd w:id="236"/>
      <w:r w:rsidRPr="003322A7">
        <w:rPr>
          <w:szCs w:val="28"/>
          <w:lang w:val="pt-BR"/>
        </w:rPr>
        <w:t xml:space="preserve"> </w:t>
      </w:r>
    </w:p>
    <w:p w14:paraId="66661F69" w14:textId="03D21F1F" w:rsidR="00120DF6" w:rsidRPr="003322A7" w:rsidDel="00D25005" w:rsidRDefault="004E1CE2" w:rsidP="00C822F6">
      <w:pPr>
        <w:tabs>
          <w:tab w:val="left" w:pos="1080"/>
        </w:tabs>
        <w:ind w:firstLine="540"/>
        <w:rPr>
          <w:del w:id="237" w:author="Chu Minh Phuong" w:date="2023-01-13T08:40:00Z"/>
          <w:szCs w:val="28"/>
          <w:lang w:val="pt-BR"/>
        </w:rPr>
      </w:pPr>
      <w:r w:rsidRPr="003322A7">
        <w:rPr>
          <w:szCs w:val="28"/>
          <w:lang w:val="pt-BR"/>
        </w:rPr>
        <w:t xml:space="preserve">Vietlott mời ứng viên </w:t>
      </w:r>
      <w:r w:rsidR="007531D3" w:rsidRPr="003322A7">
        <w:rPr>
          <w:szCs w:val="28"/>
          <w:lang w:val="pt-BR"/>
        </w:rPr>
        <w:t xml:space="preserve">là tổ chức và cá nhân/hộ kinh doanh cá thể </w:t>
      </w:r>
      <w:r w:rsidRPr="003322A7">
        <w:rPr>
          <w:szCs w:val="28"/>
          <w:lang w:val="pt-BR"/>
        </w:rPr>
        <w:t xml:space="preserve">tham gia dự tuyển </w:t>
      </w:r>
      <w:r w:rsidR="00C77119">
        <w:rPr>
          <w:szCs w:val="28"/>
          <w:lang w:val="pt-BR"/>
        </w:rPr>
        <w:t>Đại lý</w:t>
      </w:r>
      <w:r w:rsidR="006B48FE" w:rsidRPr="003322A7">
        <w:rPr>
          <w:szCs w:val="28"/>
          <w:lang w:val="pt-BR"/>
        </w:rPr>
        <w:t xml:space="preserve"> trên địa bàn</w:t>
      </w:r>
      <w:r w:rsidR="009F06AC" w:rsidRPr="003322A7">
        <w:rPr>
          <w:szCs w:val="28"/>
          <w:lang w:val="pt-BR"/>
        </w:rPr>
        <w:t xml:space="preserve"> </w:t>
      </w:r>
      <w:r w:rsidR="003753E4">
        <w:rPr>
          <w:szCs w:val="28"/>
          <w:lang w:val="pt-BR"/>
        </w:rPr>
        <w:t xml:space="preserve">các </w:t>
      </w:r>
      <w:r w:rsidR="009F06AC" w:rsidRPr="003322A7">
        <w:rPr>
          <w:szCs w:val="28"/>
          <w:lang w:val="pt-BR"/>
        </w:rPr>
        <w:t>tỉnh/thành phố</w:t>
      </w:r>
      <w:r w:rsidR="003753E4">
        <w:rPr>
          <w:szCs w:val="28"/>
          <w:lang w:val="pt-BR"/>
        </w:rPr>
        <w:t xml:space="preserve"> </w:t>
      </w:r>
      <w:del w:id="238" w:author="Chu Minh Phuong" w:date="2023-01-13T08:40:00Z">
        <w:r w:rsidR="003753E4" w:rsidDel="00D25005">
          <w:rPr>
            <w:szCs w:val="28"/>
            <w:lang w:val="pt-BR"/>
          </w:rPr>
          <w:delText xml:space="preserve">theo Phụ lục </w:delText>
        </w:r>
        <w:r w:rsidR="0082380B" w:rsidDel="00D25005">
          <w:rPr>
            <w:szCs w:val="28"/>
            <w:lang w:val="pt-BR"/>
          </w:rPr>
          <w:delText>1</w:delText>
        </w:r>
        <w:r w:rsidR="00120DF6" w:rsidRPr="003322A7" w:rsidDel="00D25005">
          <w:rPr>
            <w:szCs w:val="28"/>
            <w:lang w:val="pt-BR"/>
          </w:rPr>
          <w:delText xml:space="preserve">: </w:delText>
        </w:r>
      </w:del>
    </w:p>
    <w:p w14:paraId="06BD5CED" w14:textId="19839DA8" w:rsidR="00D21EEB" w:rsidRPr="003322A7" w:rsidRDefault="00D21EEB" w:rsidP="00D25005">
      <w:pPr>
        <w:tabs>
          <w:tab w:val="left" w:pos="1080"/>
        </w:tabs>
        <w:ind w:firstLine="540"/>
        <w:rPr>
          <w:i/>
          <w:iCs/>
          <w:szCs w:val="28"/>
          <w:lang w:val="pt-BR"/>
        </w:rPr>
      </w:pPr>
      <w:del w:id="239" w:author="Chu Minh Phuong" w:date="2023-01-13T08:40:00Z">
        <w:r w:rsidRPr="003322A7" w:rsidDel="00D25005">
          <w:rPr>
            <w:i/>
            <w:iCs/>
            <w:szCs w:val="28"/>
            <w:lang w:val="pt-BR"/>
          </w:rPr>
          <w:delText xml:space="preserve">(Phụ lục số </w:delText>
        </w:r>
        <w:r w:rsidR="009F06AC" w:rsidRPr="003322A7" w:rsidDel="00D25005">
          <w:rPr>
            <w:i/>
            <w:iCs/>
            <w:szCs w:val="28"/>
            <w:lang w:val="pt-BR"/>
          </w:rPr>
          <w:delText>0</w:delText>
        </w:r>
        <w:r w:rsidRPr="003322A7" w:rsidDel="00D25005">
          <w:rPr>
            <w:i/>
            <w:iCs/>
            <w:szCs w:val="28"/>
            <w:lang w:val="pt-BR"/>
          </w:rPr>
          <w:delText xml:space="preserve">1 - Danh sách thị trường </w:delText>
        </w:r>
        <w:r w:rsidR="00F13CE2" w:rsidDel="00D25005">
          <w:rPr>
            <w:i/>
            <w:iCs/>
            <w:szCs w:val="28"/>
            <w:lang w:val="pt-BR"/>
          </w:rPr>
          <w:delText>lựa chọn</w:delText>
        </w:r>
        <w:r w:rsidRPr="003322A7" w:rsidDel="00D25005">
          <w:rPr>
            <w:i/>
            <w:iCs/>
            <w:szCs w:val="28"/>
            <w:lang w:val="pt-BR"/>
          </w:rPr>
          <w:delText xml:space="preserve"> </w:delText>
        </w:r>
        <w:r w:rsidR="00C77119" w:rsidDel="00D25005">
          <w:rPr>
            <w:i/>
            <w:iCs/>
            <w:szCs w:val="28"/>
            <w:lang w:val="pt-BR"/>
          </w:rPr>
          <w:delText>Đại lý</w:delText>
        </w:r>
        <w:r w:rsidRPr="003322A7" w:rsidDel="00D25005">
          <w:rPr>
            <w:i/>
            <w:iCs/>
            <w:szCs w:val="28"/>
            <w:lang w:val="pt-BR"/>
          </w:rPr>
          <w:delText>)</w:delText>
        </w:r>
      </w:del>
      <w:ins w:id="240" w:author="Chu Minh Phuong" w:date="2023-01-13T08:40:00Z">
        <w:r w:rsidR="00D25005">
          <w:rPr>
            <w:szCs w:val="28"/>
            <w:lang w:val="pt-BR"/>
          </w:rPr>
          <w:t>trên toàn quốc</w:t>
        </w:r>
      </w:ins>
    </w:p>
    <w:p w14:paraId="48FDACC9" w14:textId="0C4DFC77" w:rsidR="002A7FF0" w:rsidRDefault="002A7FF0">
      <w:pPr>
        <w:ind w:firstLine="540"/>
        <w:rPr>
          <w:ins w:id="241" w:author="Chu Minh Phuong" w:date="2023-01-12T23:02:00Z"/>
          <w:szCs w:val="28"/>
          <w:lang w:val="pt-BR"/>
        </w:rPr>
        <w:pPrChange w:id="242" w:author="Chu Minh Phuong" w:date="2023-01-12T23:07:00Z">
          <w:pPr>
            <w:tabs>
              <w:tab w:val="left" w:pos="1080"/>
            </w:tabs>
            <w:ind w:firstLine="540"/>
          </w:pPr>
        </w:pPrChange>
      </w:pPr>
      <w:ins w:id="243" w:author="Chu Minh Phuong" w:date="2023-01-12T23:01:00Z">
        <w:r>
          <w:rPr>
            <w:szCs w:val="28"/>
            <w:lang w:val="pt-BR"/>
          </w:rPr>
          <w:t>Ứng viên Đại lý chỉ quản lý</w:t>
        </w:r>
      </w:ins>
      <w:ins w:id="244" w:author="Chu Minh Phuong" w:date="2023-01-12T23:04:00Z">
        <w:r w:rsidR="00B070AE">
          <w:rPr>
            <w:szCs w:val="28"/>
            <w:lang w:val="pt-BR"/>
          </w:rPr>
          <w:t xml:space="preserve"> và phát triển</w:t>
        </w:r>
      </w:ins>
      <w:ins w:id="245" w:author="Chu Minh Phuong" w:date="2023-01-12T23:01:00Z">
        <w:r>
          <w:rPr>
            <w:szCs w:val="28"/>
            <w:lang w:val="pt-BR"/>
          </w:rPr>
          <w:t xml:space="preserve"> các ĐBH </w:t>
        </w:r>
        <w:r w:rsidR="001969CA">
          <w:rPr>
            <w:szCs w:val="28"/>
            <w:lang w:val="pt-BR"/>
          </w:rPr>
          <w:t xml:space="preserve">thuộc đối </w:t>
        </w:r>
      </w:ins>
      <w:ins w:id="246" w:author="Chu Minh Phuong" w:date="2023-01-12T23:02:00Z">
        <w:r w:rsidR="001969CA">
          <w:rPr>
            <w:szCs w:val="28"/>
            <w:lang w:val="pt-BR"/>
          </w:rPr>
          <w:t>tượng chính sách xã hội</w:t>
        </w:r>
      </w:ins>
      <w:ins w:id="247" w:author="Chu Minh Phuong" w:date="2023-01-12T23:04:00Z">
        <w:r w:rsidR="00B070AE">
          <w:rPr>
            <w:szCs w:val="28"/>
            <w:lang w:val="pt-BR"/>
          </w:rPr>
          <w:t>, cụ thể</w:t>
        </w:r>
      </w:ins>
      <w:ins w:id="248" w:author="Chu Minh Phuong" w:date="2023-01-12T23:02:00Z">
        <w:r w:rsidR="001969CA">
          <w:rPr>
            <w:szCs w:val="28"/>
            <w:lang w:val="pt-BR"/>
          </w:rPr>
          <w:t>:</w:t>
        </w:r>
      </w:ins>
    </w:p>
    <w:p w14:paraId="5A4AFD1C" w14:textId="6C9E039C" w:rsidR="001262A3" w:rsidRPr="00C51AE9" w:rsidRDefault="001262A3">
      <w:pPr>
        <w:ind w:firstLine="540"/>
        <w:rPr>
          <w:ins w:id="249" w:author="Chu Minh Phuong" w:date="2023-01-12T23:04:00Z"/>
          <w:szCs w:val="28"/>
          <w:lang w:val="pt-BR"/>
          <w:rPrChange w:id="250" w:author="Chu Minh Phuong" w:date="2023-01-12T23:07:00Z">
            <w:rPr>
              <w:ins w:id="251" w:author="Chu Minh Phuong" w:date="2023-01-12T23:04:00Z"/>
              <w:szCs w:val="28"/>
            </w:rPr>
          </w:rPrChange>
        </w:rPr>
        <w:pPrChange w:id="252" w:author="Chu Minh Phuong" w:date="2023-01-12T23:07:00Z">
          <w:pPr>
            <w:pStyle w:val="NormalWeb"/>
            <w:spacing w:before="120" w:beforeAutospacing="0" w:after="120" w:afterAutospacing="0" w:line="360" w:lineRule="atLeast"/>
            <w:ind w:firstLine="709"/>
          </w:pPr>
        </w:pPrChange>
      </w:pPr>
      <w:ins w:id="253" w:author="Chu Minh Phuong" w:date="2023-01-12T23:04:00Z">
        <w:r w:rsidRPr="00C51AE9">
          <w:rPr>
            <w:szCs w:val="28"/>
            <w:lang w:val="pt-BR"/>
            <w:rPrChange w:id="254" w:author="Chu Minh Phuong" w:date="2023-01-12T23:07:00Z">
              <w:rPr>
                <w:szCs w:val="28"/>
              </w:rPr>
            </w:rPrChange>
          </w:rPr>
          <w:t xml:space="preserve">- Hộ nghèo, cận nghèo, </w:t>
        </w:r>
      </w:ins>
      <w:ins w:id="255" w:author="Chu Minh Phuong" w:date="2023-03-08T14:05:00Z">
        <w:r w:rsidR="00160AEF">
          <w:rPr>
            <w:szCs w:val="28"/>
            <w:lang w:val="pt-BR"/>
          </w:rPr>
          <w:t xml:space="preserve">hộ có </w:t>
        </w:r>
      </w:ins>
      <w:ins w:id="256" w:author="Chu Minh Phuong" w:date="2023-01-12T23:04:00Z">
        <w:r w:rsidRPr="00C51AE9">
          <w:rPr>
            <w:szCs w:val="28"/>
            <w:lang w:val="pt-BR"/>
            <w:rPrChange w:id="257" w:author="Chu Minh Phuong" w:date="2023-01-12T23:07:00Z">
              <w:rPr>
                <w:szCs w:val="28"/>
              </w:rPr>
            </w:rPrChange>
          </w:rPr>
          <w:t xml:space="preserve">khó khăn về kinh tế </w:t>
        </w:r>
      </w:ins>
      <w:ins w:id="258" w:author="Chu Minh Phuong" w:date="2023-03-08T14:05:00Z">
        <w:r w:rsidR="00160AEF">
          <w:rPr>
            <w:szCs w:val="28"/>
            <w:lang w:val="pt-BR"/>
          </w:rPr>
          <w:t xml:space="preserve">(gồm hộ gia đình có </w:t>
        </w:r>
      </w:ins>
      <w:ins w:id="259" w:author="Chu Minh Phuong" w:date="2023-03-08T14:09:00Z">
        <w:r w:rsidR="00160AEF">
          <w:rPr>
            <w:szCs w:val="28"/>
            <w:lang w:val="pt-BR"/>
          </w:rPr>
          <w:t xml:space="preserve">người trụ cột gia đình gặp tai nạn; có người </w:t>
        </w:r>
      </w:ins>
      <w:ins w:id="260" w:author="Chu Minh Phuong" w:date="2023-03-08T14:11:00Z">
        <w:r w:rsidR="00160AEF">
          <w:rPr>
            <w:szCs w:val="28"/>
            <w:lang w:val="pt-BR"/>
          </w:rPr>
          <w:t xml:space="preserve">mắc bệnh hiểm </w:t>
        </w:r>
      </w:ins>
      <w:ins w:id="261" w:author="Chu Minh Phuong" w:date="2023-03-08T14:12:00Z">
        <w:r w:rsidR="00160AEF">
          <w:rPr>
            <w:szCs w:val="28"/>
            <w:lang w:val="pt-BR"/>
          </w:rPr>
          <w:t xml:space="preserve">nghèo, bệnh nặng không đủ chi phí trang trải; </w:t>
        </w:r>
      </w:ins>
      <w:ins w:id="262" w:author="Chu Minh Phuong" w:date="2023-03-08T14:13:00Z">
        <w:r w:rsidR="00160AEF">
          <w:rPr>
            <w:szCs w:val="28"/>
            <w:lang w:val="pt-BR"/>
          </w:rPr>
          <w:t xml:space="preserve">có người già neo đơn, người mất khả năng </w:t>
        </w:r>
      </w:ins>
      <w:ins w:id="263" w:author="Chu Minh Phuong" w:date="2023-03-08T14:14:00Z">
        <w:r w:rsidR="00160AEF">
          <w:rPr>
            <w:szCs w:val="28"/>
            <w:lang w:val="pt-BR"/>
          </w:rPr>
          <w:t>lao động do tai nạn</w:t>
        </w:r>
      </w:ins>
      <w:ins w:id="264" w:author="Chu Minh Phuong" w:date="2023-03-08T14:39:00Z">
        <w:r w:rsidR="00B8393A">
          <w:rPr>
            <w:szCs w:val="28"/>
            <w:lang w:val="pt-BR"/>
          </w:rPr>
          <w:t>; gia đình đông con</w:t>
        </w:r>
        <w:r w:rsidR="00B8393A" w:rsidRPr="00B8393A">
          <w:rPr>
            <w:szCs w:val="28"/>
            <w:lang w:val="pt-BR"/>
          </w:rPr>
          <w:t>, nhiều con đang trong độ tuổi đi học, đặc biệt là có con học đại học</w:t>
        </w:r>
      </w:ins>
      <w:ins w:id="265" w:author="Chu Minh Phuong" w:date="2023-03-08T14:14:00Z">
        <w:r w:rsidR="00160AEF">
          <w:rPr>
            <w:szCs w:val="28"/>
            <w:lang w:val="pt-BR"/>
          </w:rPr>
          <w:t xml:space="preserve">) </w:t>
        </w:r>
      </w:ins>
      <w:ins w:id="266" w:author="Chu Minh Phuong" w:date="2023-01-12T23:04:00Z">
        <w:r w:rsidRPr="00C51AE9">
          <w:rPr>
            <w:szCs w:val="28"/>
            <w:lang w:val="pt-BR"/>
            <w:rPrChange w:id="267" w:author="Chu Minh Phuong" w:date="2023-01-12T23:07:00Z">
              <w:rPr>
                <w:szCs w:val="28"/>
              </w:rPr>
            </w:rPrChange>
          </w:rPr>
          <w:t>theo xác nhận của địa phương.</w:t>
        </w:r>
      </w:ins>
    </w:p>
    <w:p w14:paraId="09DD056C" w14:textId="4BE0EA0F" w:rsidR="001262A3" w:rsidRPr="00C51AE9" w:rsidRDefault="001262A3">
      <w:pPr>
        <w:ind w:firstLine="540"/>
        <w:rPr>
          <w:ins w:id="268" w:author="Chu Minh Phuong" w:date="2023-01-12T23:04:00Z"/>
          <w:szCs w:val="28"/>
          <w:lang w:val="pt-BR"/>
          <w:rPrChange w:id="269" w:author="Chu Minh Phuong" w:date="2023-01-12T23:07:00Z">
            <w:rPr>
              <w:ins w:id="270" w:author="Chu Minh Phuong" w:date="2023-01-12T23:04:00Z"/>
              <w:szCs w:val="28"/>
            </w:rPr>
          </w:rPrChange>
        </w:rPr>
        <w:pPrChange w:id="271" w:author="Chu Minh Phuong" w:date="2023-01-12T23:07:00Z">
          <w:pPr>
            <w:pStyle w:val="NormalWeb"/>
            <w:spacing w:before="120" w:beforeAutospacing="0" w:after="120" w:afterAutospacing="0" w:line="360" w:lineRule="atLeast"/>
            <w:ind w:firstLine="709"/>
          </w:pPr>
        </w:pPrChange>
      </w:pPr>
      <w:ins w:id="272" w:author="Chu Minh Phuong" w:date="2023-01-12T23:04:00Z">
        <w:r w:rsidRPr="00C51AE9">
          <w:rPr>
            <w:szCs w:val="28"/>
            <w:lang w:val="pt-BR"/>
            <w:rPrChange w:id="273" w:author="Chu Minh Phuong" w:date="2023-01-12T23:07:00Z">
              <w:rPr>
                <w:szCs w:val="28"/>
              </w:rPr>
            </w:rPrChange>
          </w:rPr>
          <w:t xml:space="preserve">- Người khuyết tật, </w:t>
        </w:r>
      </w:ins>
      <w:ins w:id="274" w:author="Chu Minh Phuong" w:date="2023-03-08T15:08:00Z">
        <w:r w:rsidR="00697943">
          <w:rPr>
            <w:szCs w:val="28"/>
            <w:lang w:val="pt-BR"/>
          </w:rPr>
          <w:t xml:space="preserve">nạn nhân </w:t>
        </w:r>
      </w:ins>
      <w:ins w:id="275" w:author="Chu Minh Phuong" w:date="2023-01-12T23:04:00Z">
        <w:r w:rsidRPr="00C51AE9">
          <w:rPr>
            <w:szCs w:val="28"/>
            <w:lang w:val="pt-BR"/>
            <w:rPrChange w:id="276" w:author="Chu Minh Phuong" w:date="2023-01-12T23:07:00Z">
              <w:rPr>
                <w:szCs w:val="28"/>
              </w:rPr>
            </w:rPrChange>
          </w:rPr>
          <w:t>chất độc màu da cam và/hoặc thân nhân</w:t>
        </w:r>
      </w:ins>
      <w:ins w:id="277" w:author="Chu Minh Phuong" w:date="2023-01-17T09:48:00Z">
        <w:r w:rsidR="007C3B1E">
          <w:rPr>
            <w:szCs w:val="28"/>
            <w:lang w:val="pt-BR"/>
          </w:rPr>
          <w:t xml:space="preserve"> nuôi dưỡng</w:t>
        </w:r>
      </w:ins>
      <w:ins w:id="278" w:author="Chu Minh Phuong" w:date="2023-03-08T14:19:00Z">
        <w:r w:rsidR="00887E66">
          <w:rPr>
            <w:szCs w:val="28"/>
            <w:lang w:val="pt-BR"/>
          </w:rPr>
          <w:t xml:space="preserve"> trực tiếp</w:t>
        </w:r>
      </w:ins>
      <w:ins w:id="279" w:author="Chu Minh Phuong" w:date="2023-01-12T23:04:00Z">
        <w:r w:rsidRPr="00C51AE9">
          <w:rPr>
            <w:szCs w:val="28"/>
            <w:lang w:val="pt-BR"/>
            <w:rPrChange w:id="280" w:author="Chu Minh Phuong" w:date="2023-01-12T23:07:00Z">
              <w:rPr>
                <w:szCs w:val="28"/>
              </w:rPr>
            </w:rPrChange>
          </w:rPr>
          <w:t>.</w:t>
        </w:r>
      </w:ins>
    </w:p>
    <w:p w14:paraId="7F25C970" w14:textId="375209F1" w:rsidR="001262A3" w:rsidRPr="00C51AE9" w:rsidRDefault="001262A3">
      <w:pPr>
        <w:ind w:firstLine="540"/>
        <w:rPr>
          <w:ins w:id="281" w:author="Chu Minh Phuong" w:date="2023-01-12T23:04:00Z"/>
          <w:szCs w:val="28"/>
          <w:lang w:val="pt-BR"/>
          <w:rPrChange w:id="282" w:author="Chu Minh Phuong" w:date="2023-01-12T23:07:00Z">
            <w:rPr>
              <w:ins w:id="283" w:author="Chu Minh Phuong" w:date="2023-01-12T23:04:00Z"/>
              <w:szCs w:val="28"/>
            </w:rPr>
          </w:rPrChange>
        </w:rPr>
        <w:pPrChange w:id="284" w:author="Chu Minh Phuong" w:date="2023-01-12T23:07:00Z">
          <w:pPr>
            <w:pStyle w:val="NormalWeb"/>
            <w:spacing w:before="120" w:beforeAutospacing="0" w:after="120" w:afterAutospacing="0" w:line="360" w:lineRule="atLeast"/>
            <w:ind w:firstLine="709"/>
          </w:pPr>
        </w:pPrChange>
      </w:pPr>
      <w:ins w:id="285" w:author="Chu Minh Phuong" w:date="2023-01-12T23:04:00Z">
        <w:r w:rsidRPr="00C51AE9">
          <w:rPr>
            <w:szCs w:val="28"/>
            <w:lang w:val="pt-BR"/>
            <w:rPrChange w:id="286" w:author="Chu Minh Phuong" w:date="2023-01-12T23:07:00Z">
              <w:rPr>
                <w:szCs w:val="28"/>
              </w:rPr>
            </w:rPrChange>
          </w:rPr>
          <w:t>- Thương binh, bệnh binh</w:t>
        </w:r>
      </w:ins>
      <w:ins w:id="287" w:author="Chu Minh Phuong" w:date="2023-03-08T14:19:00Z">
        <w:r w:rsidR="00887E66">
          <w:rPr>
            <w:szCs w:val="28"/>
            <w:lang w:val="pt-BR"/>
          </w:rPr>
          <w:t xml:space="preserve">, </w:t>
        </w:r>
      </w:ins>
      <w:ins w:id="288" w:author="Chu Minh Phuong" w:date="2023-01-12T23:04:00Z">
        <w:r w:rsidRPr="00C51AE9">
          <w:rPr>
            <w:szCs w:val="28"/>
            <w:lang w:val="pt-BR"/>
            <w:rPrChange w:id="289" w:author="Chu Minh Phuong" w:date="2023-01-12T23:07:00Z">
              <w:rPr>
                <w:szCs w:val="28"/>
              </w:rPr>
            </w:rPrChange>
          </w:rPr>
          <w:t xml:space="preserve">người có công với cách mạng </w:t>
        </w:r>
      </w:ins>
      <w:ins w:id="290" w:author="Chu Minh Phuong" w:date="2023-03-08T14:19:00Z">
        <w:r w:rsidR="00887E66">
          <w:rPr>
            <w:szCs w:val="28"/>
            <w:lang w:val="pt-BR"/>
          </w:rPr>
          <w:t>(</w:t>
        </w:r>
      </w:ins>
      <w:ins w:id="291" w:author="Chu Minh Phuong" w:date="2023-03-08T14:20:00Z">
        <w:r w:rsidR="00887E66">
          <w:rPr>
            <w:szCs w:val="28"/>
            <w:lang w:val="pt-BR"/>
          </w:rPr>
          <w:t>t</w:t>
        </w:r>
        <w:r w:rsidR="00887E66" w:rsidRPr="00887E66">
          <w:rPr>
            <w:szCs w:val="28"/>
            <w:lang w:val="pt-BR"/>
          </w:rPr>
          <w:t xml:space="preserve">heo khoản 1 Điều 3 Pháp lệnh ưu đãi người có công với </w:t>
        </w:r>
        <w:r w:rsidR="00887E66">
          <w:rPr>
            <w:szCs w:val="28"/>
            <w:lang w:val="pt-BR"/>
          </w:rPr>
          <w:t>c</w:t>
        </w:r>
        <w:r w:rsidR="00887E66" w:rsidRPr="00887E66">
          <w:rPr>
            <w:szCs w:val="28"/>
            <w:lang w:val="pt-BR"/>
          </w:rPr>
          <w:t xml:space="preserve">ách mạng </w:t>
        </w:r>
      </w:ins>
      <w:ins w:id="292" w:author="Chu Minh Phuong" w:date="2023-03-08T14:22:00Z">
        <w:r w:rsidR="00887E66">
          <w:rPr>
            <w:szCs w:val="28"/>
            <w:lang w:val="pt-BR"/>
          </w:rPr>
          <w:t>ngày 09/12/2020 của UBTV Quốc hội khóa 14</w:t>
        </w:r>
      </w:ins>
      <w:ins w:id="293" w:author="Chu Minh Phuong" w:date="2023-03-08T14:20:00Z">
        <w:r w:rsidR="00887E66">
          <w:rPr>
            <w:szCs w:val="28"/>
            <w:lang w:val="pt-BR"/>
          </w:rPr>
          <w:t xml:space="preserve">) </w:t>
        </w:r>
      </w:ins>
      <w:ins w:id="294" w:author="Chu Minh Phuong" w:date="2023-01-12T23:04:00Z">
        <w:r w:rsidRPr="00C51AE9">
          <w:rPr>
            <w:szCs w:val="28"/>
            <w:lang w:val="pt-BR"/>
            <w:rPrChange w:id="295" w:author="Chu Minh Phuong" w:date="2023-01-12T23:07:00Z">
              <w:rPr>
                <w:szCs w:val="28"/>
              </w:rPr>
            </w:rPrChange>
          </w:rPr>
          <w:t>và/hoặc thân nhân</w:t>
        </w:r>
      </w:ins>
      <w:ins w:id="296" w:author="Chu Minh Phuong" w:date="2023-01-17T09:48:00Z">
        <w:r w:rsidR="0088336F">
          <w:rPr>
            <w:szCs w:val="28"/>
            <w:lang w:val="pt-BR"/>
          </w:rPr>
          <w:t xml:space="preserve"> nuôi dưỡng</w:t>
        </w:r>
      </w:ins>
      <w:ins w:id="297" w:author="Chu Minh Phuong" w:date="2023-03-08T14:19:00Z">
        <w:r w:rsidR="00887E66">
          <w:rPr>
            <w:szCs w:val="28"/>
            <w:lang w:val="pt-BR"/>
          </w:rPr>
          <w:t xml:space="preserve"> trực tiếp</w:t>
        </w:r>
      </w:ins>
      <w:ins w:id="298" w:author="Chu Minh Phuong" w:date="2023-01-12T23:04:00Z">
        <w:r w:rsidRPr="00C51AE9">
          <w:rPr>
            <w:szCs w:val="28"/>
            <w:lang w:val="pt-BR"/>
            <w:rPrChange w:id="299" w:author="Chu Minh Phuong" w:date="2023-01-12T23:07:00Z">
              <w:rPr>
                <w:szCs w:val="28"/>
              </w:rPr>
            </w:rPrChange>
          </w:rPr>
          <w:t>.</w:t>
        </w:r>
      </w:ins>
    </w:p>
    <w:p w14:paraId="342BA6C5" w14:textId="77777777" w:rsidR="00F5755C" w:rsidRDefault="001262A3">
      <w:pPr>
        <w:ind w:firstLine="540"/>
        <w:rPr>
          <w:ins w:id="300" w:author="Chu Minh Phuong" w:date="2023-03-08T15:53:00Z"/>
          <w:szCs w:val="28"/>
          <w:lang w:val="pt-BR"/>
        </w:rPr>
      </w:pPr>
      <w:ins w:id="301" w:author="Chu Minh Phuong" w:date="2023-01-12T23:04:00Z">
        <w:r w:rsidRPr="00C51AE9">
          <w:rPr>
            <w:szCs w:val="28"/>
            <w:lang w:val="pt-BR"/>
            <w:rPrChange w:id="302" w:author="Chu Minh Phuong" w:date="2023-01-12T23:07:00Z">
              <w:rPr>
                <w:szCs w:val="28"/>
              </w:rPr>
            </w:rPrChange>
          </w:rPr>
          <w:t>- Bộ đội xuất ngũ</w:t>
        </w:r>
      </w:ins>
      <w:ins w:id="303" w:author="Chu Minh Phuong" w:date="2023-03-08T15:52:00Z">
        <w:r w:rsidR="00F5755C">
          <w:rPr>
            <w:szCs w:val="28"/>
            <w:lang w:val="pt-BR"/>
          </w:rPr>
          <w:t xml:space="preserve"> chưa có việc làm</w:t>
        </w:r>
      </w:ins>
      <w:ins w:id="304" w:author="Chu Minh Phuong" w:date="2023-03-08T15:53:00Z">
        <w:r w:rsidR="00F5755C">
          <w:rPr>
            <w:szCs w:val="28"/>
            <w:lang w:val="pt-BR"/>
          </w:rPr>
          <w:t>.</w:t>
        </w:r>
      </w:ins>
    </w:p>
    <w:p w14:paraId="67ADB948" w14:textId="1F01670B" w:rsidR="001262A3" w:rsidRPr="00C51AE9" w:rsidRDefault="00F5755C">
      <w:pPr>
        <w:ind w:firstLine="540"/>
        <w:rPr>
          <w:ins w:id="305" w:author="Chu Minh Phuong" w:date="2023-01-12T23:04:00Z"/>
          <w:szCs w:val="28"/>
          <w:lang w:val="pt-BR"/>
          <w:rPrChange w:id="306" w:author="Chu Minh Phuong" w:date="2023-01-12T23:07:00Z">
            <w:rPr>
              <w:ins w:id="307" w:author="Chu Minh Phuong" w:date="2023-01-12T23:04:00Z"/>
              <w:szCs w:val="28"/>
            </w:rPr>
          </w:rPrChange>
        </w:rPr>
        <w:pPrChange w:id="308" w:author="Chu Minh Phuong" w:date="2023-01-12T23:07:00Z">
          <w:pPr>
            <w:pStyle w:val="NormalWeb"/>
            <w:spacing w:before="120" w:beforeAutospacing="0" w:after="120" w:afterAutospacing="0" w:line="360" w:lineRule="atLeast"/>
            <w:ind w:firstLine="709"/>
          </w:pPr>
        </w:pPrChange>
      </w:pPr>
      <w:ins w:id="309" w:author="Chu Minh Phuong" w:date="2023-03-08T15:53:00Z">
        <w:r>
          <w:rPr>
            <w:szCs w:val="28"/>
            <w:lang w:val="pt-BR"/>
          </w:rPr>
          <w:t>- N</w:t>
        </w:r>
      </w:ins>
      <w:ins w:id="310" w:author="Chu Minh Phuong" w:date="2023-01-12T23:04:00Z">
        <w:r w:rsidR="001262A3" w:rsidRPr="00C51AE9">
          <w:rPr>
            <w:szCs w:val="28"/>
            <w:lang w:val="pt-BR"/>
            <w:rPrChange w:id="311" w:author="Chu Minh Phuong" w:date="2023-01-12T23:07:00Z">
              <w:rPr>
                <w:szCs w:val="28"/>
              </w:rPr>
            </w:rPrChange>
          </w:rPr>
          <w:t>gười cao tuổi và/hoặc thân nhân</w:t>
        </w:r>
      </w:ins>
      <w:ins w:id="312" w:author="Chu Minh Phuong" w:date="2023-01-17T09:49:00Z">
        <w:r w:rsidR="005F7EC7">
          <w:rPr>
            <w:szCs w:val="28"/>
            <w:lang w:val="pt-BR"/>
          </w:rPr>
          <w:t xml:space="preserve"> nuôi dưỡng </w:t>
        </w:r>
      </w:ins>
      <w:ins w:id="313" w:author="Chu Minh Phuong" w:date="2023-03-08T14:41:00Z">
        <w:r w:rsidR="001B5F96">
          <w:rPr>
            <w:szCs w:val="28"/>
            <w:lang w:val="pt-BR"/>
          </w:rPr>
          <w:t xml:space="preserve">trực tiếp </w:t>
        </w:r>
      </w:ins>
      <w:ins w:id="314" w:author="Chu Minh Phuong" w:date="2023-01-17T09:49:00Z">
        <w:r w:rsidR="005F7EC7">
          <w:rPr>
            <w:szCs w:val="28"/>
            <w:lang w:val="pt-BR"/>
          </w:rPr>
          <w:t>nhưng</w:t>
        </w:r>
      </w:ins>
      <w:ins w:id="315" w:author="Chu Minh Phuong" w:date="2023-01-12T23:04:00Z">
        <w:r w:rsidR="001262A3" w:rsidRPr="00C51AE9">
          <w:rPr>
            <w:szCs w:val="28"/>
            <w:lang w:val="pt-BR"/>
            <w:rPrChange w:id="316" w:author="Chu Minh Phuong" w:date="2023-01-12T23:07:00Z">
              <w:rPr>
                <w:szCs w:val="28"/>
              </w:rPr>
            </w:rPrChange>
          </w:rPr>
          <w:t xml:space="preserve"> chưa có việc làm.</w:t>
        </w:r>
      </w:ins>
    </w:p>
    <w:p w14:paraId="05C63E21" w14:textId="2536AC25" w:rsidR="0082642D" w:rsidRDefault="00ED16B9">
      <w:pPr>
        <w:ind w:firstLine="540"/>
        <w:rPr>
          <w:ins w:id="317" w:author="Chu Minh Phuong" w:date="2023-01-17T09:33:00Z"/>
          <w:szCs w:val="28"/>
          <w:lang w:val="pt-BR"/>
        </w:rPr>
      </w:pPr>
      <w:ins w:id="318" w:author="Chu Minh Phuong" w:date="2023-01-12T23:05:00Z">
        <w:r w:rsidRPr="00C51AE9">
          <w:rPr>
            <w:szCs w:val="28"/>
            <w:lang w:val="pt-BR"/>
            <w:rPrChange w:id="319" w:author="Chu Minh Phuong" w:date="2023-01-12T23:07:00Z">
              <w:rPr>
                <w:szCs w:val="28"/>
              </w:rPr>
            </w:rPrChange>
          </w:rPr>
          <w:t>Các đối tượng chính sách xã hội</w:t>
        </w:r>
      </w:ins>
      <w:ins w:id="320" w:author="Chu Minh Phuong" w:date="2023-01-17T09:33:00Z">
        <w:r w:rsidR="0082642D">
          <w:rPr>
            <w:szCs w:val="28"/>
            <w:lang w:val="pt-BR"/>
          </w:rPr>
          <w:t xml:space="preserve"> </w:t>
        </w:r>
      </w:ins>
      <w:ins w:id="321" w:author="Chu Minh Phuong" w:date="2023-01-17T09:49:00Z">
        <w:r w:rsidR="005F7EC7">
          <w:rPr>
            <w:szCs w:val="28"/>
            <w:lang w:val="pt-BR"/>
          </w:rPr>
          <w:t xml:space="preserve">nêu trên </w:t>
        </w:r>
      </w:ins>
      <w:ins w:id="322" w:author="Chu Minh Phuong" w:date="2023-01-17T09:33:00Z">
        <w:r w:rsidR="0082642D">
          <w:rPr>
            <w:szCs w:val="28"/>
            <w:lang w:val="pt-BR"/>
          </w:rPr>
          <w:t xml:space="preserve">phải </w:t>
        </w:r>
      </w:ins>
      <w:ins w:id="323" w:author="Chu Minh Phuong" w:date="2023-01-17T09:35:00Z">
        <w:r w:rsidR="00334E2C">
          <w:rPr>
            <w:szCs w:val="28"/>
            <w:lang w:val="pt-BR"/>
          </w:rPr>
          <w:t>có</w:t>
        </w:r>
      </w:ins>
      <w:ins w:id="324" w:author="Chu Minh Phuong" w:date="2023-01-17T09:33:00Z">
        <w:r w:rsidR="0082642D">
          <w:rPr>
            <w:szCs w:val="28"/>
            <w:lang w:val="pt-BR"/>
          </w:rPr>
          <w:t>:</w:t>
        </w:r>
      </w:ins>
    </w:p>
    <w:p w14:paraId="1D0DBB7B" w14:textId="4451A02F" w:rsidR="0082642D" w:rsidRDefault="0082642D">
      <w:pPr>
        <w:ind w:firstLine="540"/>
        <w:rPr>
          <w:ins w:id="325" w:author="Chu Minh Phuong" w:date="2023-03-08T14:32:00Z"/>
          <w:szCs w:val="28"/>
          <w:lang w:val="pt-BR"/>
        </w:rPr>
      </w:pPr>
      <w:ins w:id="326" w:author="Chu Minh Phuong" w:date="2023-01-17T09:33:00Z">
        <w:r>
          <w:rPr>
            <w:szCs w:val="28"/>
            <w:lang w:val="pt-BR"/>
          </w:rPr>
          <w:t xml:space="preserve">- </w:t>
        </w:r>
      </w:ins>
      <w:ins w:id="327" w:author="Chu Minh Phuong" w:date="2023-01-17T09:34:00Z">
        <w:r w:rsidR="004F2669">
          <w:rPr>
            <w:szCs w:val="28"/>
            <w:lang w:val="pt-BR"/>
          </w:rPr>
          <w:t>Giấy xác nhận của UB</w:t>
        </w:r>
        <w:r w:rsidR="00712C74">
          <w:rPr>
            <w:szCs w:val="28"/>
            <w:lang w:val="pt-BR"/>
          </w:rPr>
          <w:t xml:space="preserve">ND cấp xã trở lên, </w:t>
        </w:r>
      </w:ins>
      <w:ins w:id="328" w:author="Chu Minh Phuong" w:date="2023-01-17T09:35:00Z">
        <w:r w:rsidR="00712C74">
          <w:rPr>
            <w:szCs w:val="28"/>
            <w:lang w:val="pt-BR"/>
          </w:rPr>
          <w:t>hoặc</w:t>
        </w:r>
      </w:ins>
      <w:ins w:id="329" w:author="Chu Minh Phuong" w:date="2023-03-08T14:29:00Z">
        <w:r w:rsidR="003013BC">
          <w:rPr>
            <w:szCs w:val="28"/>
            <w:lang w:val="pt-BR"/>
          </w:rPr>
          <w:t>;</w:t>
        </w:r>
      </w:ins>
    </w:p>
    <w:p w14:paraId="0A7B085D" w14:textId="18D74194" w:rsidR="003013BC" w:rsidRDefault="003013BC">
      <w:pPr>
        <w:ind w:firstLine="540"/>
        <w:rPr>
          <w:ins w:id="330" w:author="Chu Minh Phuong" w:date="2023-03-08T14:28:00Z"/>
          <w:szCs w:val="28"/>
          <w:lang w:val="pt-BR"/>
        </w:rPr>
      </w:pPr>
      <w:ins w:id="331" w:author="Chu Minh Phuong" w:date="2023-03-08T14:32:00Z">
        <w:r>
          <w:rPr>
            <w:szCs w:val="28"/>
            <w:lang w:val="pt-BR"/>
          </w:rPr>
          <w:t>- Gi</w:t>
        </w:r>
      </w:ins>
      <w:ins w:id="332" w:author="Chu Minh Phuong" w:date="2023-03-08T14:33:00Z">
        <w:r>
          <w:rPr>
            <w:szCs w:val="28"/>
            <w:lang w:val="pt-BR"/>
          </w:rPr>
          <w:t xml:space="preserve">ấy (Thẻ) chứng nhận đã được UBND cấp xã trở lên cấp cho đối tượng còn hiệu </w:t>
        </w:r>
      </w:ins>
      <w:ins w:id="333" w:author="Chu Minh Phuong" w:date="2023-03-08T14:34:00Z">
        <w:r>
          <w:rPr>
            <w:szCs w:val="28"/>
            <w:lang w:val="pt-BR"/>
          </w:rPr>
          <w:t>lực, hoặc;</w:t>
        </w:r>
      </w:ins>
    </w:p>
    <w:p w14:paraId="6BB261C2" w14:textId="22858632" w:rsidR="003013BC" w:rsidRDefault="003013BC">
      <w:pPr>
        <w:ind w:firstLine="540"/>
        <w:rPr>
          <w:ins w:id="334" w:author="Chu Minh Phuong" w:date="2023-03-08T14:24:00Z"/>
          <w:szCs w:val="28"/>
          <w:lang w:val="pt-BR"/>
        </w:rPr>
      </w:pPr>
      <w:ins w:id="335" w:author="Chu Minh Phuong" w:date="2023-03-08T14:28:00Z">
        <w:r>
          <w:rPr>
            <w:szCs w:val="28"/>
            <w:lang w:val="pt-BR"/>
          </w:rPr>
          <w:t>- Giấy ch</w:t>
        </w:r>
      </w:ins>
      <w:ins w:id="336" w:author="Chu Minh Phuong" w:date="2023-03-08T14:29:00Z">
        <w:r>
          <w:rPr>
            <w:szCs w:val="28"/>
            <w:lang w:val="pt-BR"/>
          </w:rPr>
          <w:t>ứng nhận thương binh, bệnh binh do cơ quan có thẩm quyền cấp, hoặc;</w:t>
        </w:r>
      </w:ins>
    </w:p>
    <w:p w14:paraId="539208F6" w14:textId="01B34DAD" w:rsidR="001969CA" w:rsidRDefault="00712C74">
      <w:pPr>
        <w:ind w:firstLine="540"/>
        <w:rPr>
          <w:ins w:id="337" w:author="Chu Minh Phuong" w:date="2023-01-12T23:01:00Z"/>
          <w:szCs w:val="28"/>
          <w:lang w:val="pt-BR"/>
        </w:rPr>
        <w:pPrChange w:id="338" w:author="Chu Minh Phuong" w:date="2023-01-17T09:36:00Z">
          <w:pPr>
            <w:tabs>
              <w:tab w:val="left" w:pos="1080"/>
            </w:tabs>
            <w:ind w:firstLine="540"/>
          </w:pPr>
        </w:pPrChange>
      </w:pPr>
      <w:ins w:id="339" w:author="Chu Minh Phuong" w:date="2023-01-17T09:35:00Z">
        <w:r>
          <w:rPr>
            <w:szCs w:val="28"/>
            <w:lang w:val="pt-BR"/>
          </w:rPr>
          <w:t xml:space="preserve">- </w:t>
        </w:r>
        <w:r w:rsidR="00230C82">
          <w:rPr>
            <w:szCs w:val="28"/>
            <w:lang w:val="pt-BR"/>
          </w:rPr>
          <w:t xml:space="preserve">Văn </w:t>
        </w:r>
      </w:ins>
      <w:ins w:id="340" w:author="Chu Minh Phuong" w:date="2023-01-17T09:36:00Z">
        <w:r w:rsidR="00230C82">
          <w:rPr>
            <w:szCs w:val="28"/>
            <w:lang w:val="pt-BR"/>
          </w:rPr>
          <w:t xml:space="preserve">bản giới thiệu của các </w:t>
        </w:r>
      </w:ins>
      <w:ins w:id="341" w:author="Chu Minh Phuong" w:date="2023-01-12T23:06:00Z">
        <w:r w:rsidR="00C51AE9" w:rsidRPr="00C51AE9">
          <w:rPr>
            <w:szCs w:val="28"/>
            <w:lang w:val="pt-BR"/>
            <w:rPrChange w:id="342" w:author="Chu Minh Phuong" w:date="2023-01-12T23:07:00Z">
              <w:rPr>
                <w:szCs w:val="28"/>
              </w:rPr>
            </w:rPrChange>
          </w:rPr>
          <w:t xml:space="preserve">tổ chức xã hội, chính trị - xã hội như: </w:t>
        </w:r>
      </w:ins>
      <w:ins w:id="343" w:author="Chu Minh Phuong" w:date="2023-01-12T23:04:00Z">
        <w:r w:rsidR="001262A3" w:rsidRPr="00C51AE9">
          <w:rPr>
            <w:szCs w:val="28"/>
            <w:lang w:val="pt-BR"/>
            <w:rPrChange w:id="344" w:author="Chu Minh Phuong" w:date="2023-01-12T23:07:00Z">
              <w:rPr>
                <w:szCs w:val="28"/>
              </w:rPr>
            </w:rPrChange>
          </w:rPr>
          <w:t>Mặt trận tổ quốc, Hội nông dân Việt Nam, Hội liên hiệp phụ nữ Việt Nam, Hội cựu chiến binh Việt Nam, Hội nạn nhân chất độc màu da cam/dioxin Việt Nam</w:t>
        </w:r>
      </w:ins>
      <w:ins w:id="345" w:author="Chu Minh Phuong" w:date="2023-01-17T09:44:00Z">
        <w:r w:rsidR="00E86A76">
          <w:rPr>
            <w:szCs w:val="28"/>
            <w:lang w:val="pt-BR"/>
          </w:rPr>
          <w:t>, Hội người cao tuổi Việt Nam</w:t>
        </w:r>
      </w:ins>
      <w:ins w:id="346" w:author="Chu Minh Phuong" w:date="2023-01-17T09:36:00Z">
        <w:r w:rsidR="00CA09C4">
          <w:rPr>
            <w:szCs w:val="28"/>
            <w:lang w:val="pt-BR"/>
          </w:rPr>
          <w:t>.</w:t>
        </w:r>
      </w:ins>
      <w:ins w:id="347" w:author="Chu Minh Phuong" w:date="2023-01-12T23:04:00Z">
        <w:r w:rsidR="001262A3" w:rsidRPr="00C51AE9">
          <w:rPr>
            <w:szCs w:val="28"/>
            <w:lang w:val="pt-BR"/>
            <w:rPrChange w:id="348" w:author="Chu Minh Phuong" w:date="2023-01-12T23:07:00Z">
              <w:rPr>
                <w:szCs w:val="28"/>
              </w:rPr>
            </w:rPrChange>
          </w:rPr>
          <w:t xml:space="preserve"> </w:t>
        </w:r>
      </w:ins>
    </w:p>
    <w:p w14:paraId="654891F3" w14:textId="4E7D8E14" w:rsidR="007531D3" w:rsidRPr="003322A7" w:rsidDel="00C51AE9" w:rsidRDefault="007531D3" w:rsidP="00C822F6">
      <w:pPr>
        <w:tabs>
          <w:tab w:val="left" w:pos="1080"/>
        </w:tabs>
        <w:ind w:firstLine="540"/>
        <w:rPr>
          <w:del w:id="349" w:author="Chu Minh Phuong" w:date="2023-01-12T23:07:00Z"/>
          <w:szCs w:val="28"/>
          <w:lang w:val="pt-BR"/>
        </w:rPr>
      </w:pPr>
      <w:del w:id="350" w:author="Chu Minh Phuong" w:date="2023-01-12T23:07:00Z">
        <w:r w:rsidRPr="003322A7" w:rsidDel="00C51AE9">
          <w:rPr>
            <w:szCs w:val="28"/>
            <w:lang w:val="pt-BR"/>
          </w:rPr>
          <w:delText xml:space="preserve">Ưu tiên Ứng viên </w:delText>
        </w:r>
        <w:r w:rsidR="00C77119" w:rsidDel="00C51AE9">
          <w:rPr>
            <w:szCs w:val="28"/>
            <w:lang w:val="pt-BR"/>
          </w:rPr>
          <w:delText>Đại lý</w:delText>
        </w:r>
        <w:r w:rsidRPr="003322A7" w:rsidDel="00C51AE9">
          <w:rPr>
            <w:szCs w:val="28"/>
            <w:lang w:val="pt-BR"/>
          </w:rPr>
          <w:delText xml:space="preserve"> là Công ty Xổ số kiến thiết tại địa phương: (i) Có nguyện vọng, đáp ứng các tiêu chí lựa chọn </w:delText>
        </w:r>
        <w:r w:rsidR="00C77119" w:rsidDel="00C51AE9">
          <w:rPr>
            <w:szCs w:val="28"/>
            <w:lang w:val="pt-BR"/>
          </w:rPr>
          <w:delText>Đại lý</w:delText>
        </w:r>
        <w:r w:rsidRPr="003322A7" w:rsidDel="00C51AE9">
          <w:rPr>
            <w:szCs w:val="28"/>
            <w:lang w:val="pt-BR"/>
          </w:rPr>
          <w:delText>, và (ii) Trực tiếp tham gia với tư cách pháp nhân độc lập.</w:delText>
        </w:r>
      </w:del>
    </w:p>
    <w:p w14:paraId="74AD5980" w14:textId="16CAC05A" w:rsidR="00683CF6" w:rsidRPr="003322A7" w:rsidRDefault="00683CF6" w:rsidP="00C822F6">
      <w:pPr>
        <w:numPr>
          <w:ilvl w:val="1"/>
          <w:numId w:val="5"/>
        </w:numPr>
        <w:tabs>
          <w:tab w:val="left" w:pos="1080"/>
        </w:tabs>
        <w:ind w:left="0" w:firstLine="540"/>
        <w:rPr>
          <w:szCs w:val="28"/>
          <w:lang w:val="pt-BR"/>
        </w:rPr>
      </w:pPr>
      <w:r w:rsidRPr="003322A7">
        <w:rPr>
          <w:szCs w:val="28"/>
          <w:lang w:val="pt-BR"/>
        </w:rPr>
        <w:t>Địa bàn ứng tuyển:</w:t>
      </w:r>
    </w:p>
    <w:p w14:paraId="7B41F0D8" w14:textId="380D2CA9" w:rsidR="00683CF6" w:rsidRPr="003322A7" w:rsidRDefault="00683CF6" w:rsidP="00C822F6">
      <w:pPr>
        <w:ind w:firstLine="540"/>
        <w:rPr>
          <w:szCs w:val="28"/>
          <w:lang w:val="pt-BR"/>
        </w:rPr>
      </w:pPr>
      <w:r w:rsidRPr="003322A7">
        <w:rPr>
          <w:szCs w:val="28"/>
          <w:lang w:val="pt-BR"/>
        </w:rPr>
        <w:t xml:space="preserve">Đối với cá nhân/Hộ kinh doanh cá thể: </w:t>
      </w:r>
      <w:r w:rsidR="004D7438">
        <w:rPr>
          <w:szCs w:val="28"/>
          <w:lang w:val="pt-BR"/>
        </w:rPr>
        <w:t>Có đăng ký Hộ kinh doanh cá thể tại địa bàn ứng tuyển</w:t>
      </w:r>
      <w:r w:rsidRPr="003322A7">
        <w:rPr>
          <w:szCs w:val="28"/>
          <w:lang w:val="pt-BR"/>
        </w:rPr>
        <w:t>;</w:t>
      </w:r>
    </w:p>
    <w:p w14:paraId="06CA20DA" w14:textId="29519836" w:rsidR="009A7964" w:rsidRPr="003322A7" w:rsidRDefault="00683CF6" w:rsidP="00C822F6">
      <w:pPr>
        <w:ind w:firstLine="540"/>
        <w:rPr>
          <w:szCs w:val="28"/>
          <w:lang w:val="pt-BR"/>
        </w:rPr>
      </w:pPr>
      <w:r w:rsidRPr="003322A7">
        <w:rPr>
          <w:szCs w:val="28"/>
          <w:lang w:val="pt-BR"/>
        </w:rPr>
        <w:t>Đối với tổ chức:</w:t>
      </w:r>
      <w:r w:rsidR="007B7F4F">
        <w:rPr>
          <w:szCs w:val="28"/>
          <w:lang w:val="pt-BR"/>
        </w:rPr>
        <w:t xml:space="preserve"> Là tổ chức kinh tế có tư cách pháp nhân, đang hoạt động hợp pháp tại Việt Nam.</w:t>
      </w:r>
    </w:p>
    <w:p w14:paraId="18C60150" w14:textId="5EAF925E" w:rsidR="00F13D63" w:rsidRPr="003322A7" w:rsidDel="002773F2" w:rsidRDefault="009964D2" w:rsidP="00C822F6">
      <w:pPr>
        <w:numPr>
          <w:ilvl w:val="1"/>
          <w:numId w:val="5"/>
        </w:numPr>
        <w:tabs>
          <w:tab w:val="left" w:pos="1080"/>
        </w:tabs>
        <w:ind w:left="0" w:firstLine="540"/>
        <w:rPr>
          <w:del w:id="351" w:author="Chu Minh Phuong" w:date="2023-01-12T23:08:00Z"/>
          <w:szCs w:val="28"/>
          <w:lang w:val="pt-BR"/>
        </w:rPr>
      </w:pPr>
      <w:del w:id="352" w:author="Chu Minh Phuong" w:date="2023-01-12T23:08:00Z">
        <w:r w:rsidRPr="003322A7" w:rsidDel="002773F2">
          <w:rPr>
            <w:szCs w:val="28"/>
            <w:lang w:val="pt-BR"/>
          </w:rPr>
          <w:delText xml:space="preserve">Ứng viên </w:delText>
        </w:r>
        <w:r w:rsidR="00C77119" w:rsidDel="002773F2">
          <w:rPr>
            <w:szCs w:val="28"/>
            <w:lang w:val="pt-BR"/>
          </w:rPr>
          <w:delText>Đại lý</w:delText>
        </w:r>
        <w:r w:rsidRPr="003322A7" w:rsidDel="002773F2">
          <w:rPr>
            <w:szCs w:val="28"/>
            <w:lang w:val="pt-BR"/>
          </w:rPr>
          <w:delText xml:space="preserve"> phải có kiến thức, năng lực và am hiểu thị trường bán lẻ</w:delText>
        </w:r>
        <w:r w:rsidRPr="003322A7" w:rsidDel="002773F2">
          <w:rPr>
            <w:szCs w:val="28"/>
            <w:lang w:val="vi-VN"/>
          </w:rPr>
          <w:delText xml:space="preserve">, </w:delText>
        </w:r>
        <w:r w:rsidRPr="003322A7" w:rsidDel="002773F2">
          <w:rPr>
            <w:szCs w:val="28"/>
            <w:lang w:val="pt-BR"/>
          </w:rPr>
          <w:delText>có sự am hiểu nhất định về khách hàng, thị trường địa phương</w:delText>
        </w:r>
        <w:r w:rsidRPr="003322A7" w:rsidDel="002773F2">
          <w:rPr>
            <w:szCs w:val="28"/>
            <w:lang w:val="vi-VN"/>
          </w:rPr>
          <w:delText>.</w:delText>
        </w:r>
      </w:del>
    </w:p>
    <w:p w14:paraId="7F2D1A92" w14:textId="1F27F476" w:rsidR="00DB5817" w:rsidRPr="003322A7" w:rsidRDefault="00C77119" w:rsidP="00C822F6">
      <w:pPr>
        <w:numPr>
          <w:ilvl w:val="1"/>
          <w:numId w:val="5"/>
        </w:numPr>
        <w:tabs>
          <w:tab w:val="left" w:pos="1080"/>
        </w:tabs>
        <w:ind w:left="0" w:firstLine="540"/>
        <w:rPr>
          <w:szCs w:val="28"/>
          <w:lang w:val="pt-BR"/>
        </w:rPr>
      </w:pPr>
      <w:r>
        <w:rPr>
          <w:szCs w:val="28"/>
          <w:lang w:val="pt-BR"/>
        </w:rPr>
        <w:t>Đại lý</w:t>
      </w:r>
      <w:r w:rsidR="00AF6818" w:rsidRPr="003322A7">
        <w:rPr>
          <w:szCs w:val="28"/>
          <w:lang w:val="pt-BR"/>
        </w:rPr>
        <w:t xml:space="preserve"> được </w:t>
      </w:r>
      <w:r w:rsidR="00BA6747" w:rsidRPr="003322A7">
        <w:rPr>
          <w:szCs w:val="28"/>
          <w:lang w:val="pt-BR"/>
        </w:rPr>
        <w:t>k</w:t>
      </w:r>
      <w:r w:rsidR="00AF6818" w:rsidRPr="003322A7">
        <w:rPr>
          <w:szCs w:val="28"/>
          <w:lang w:val="pt-BR"/>
        </w:rPr>
        <w:t>inh doanh trên tất cả các quận/huyện</w:t>
      </w:r>
      <w:r w:rsidR="002538F6" w:rsidRPr="003322A7">
        <w:rPr>
          <w:szCs w:val="28"/>
          <w:lang w:val="vi-VN"/>
        </w:rPr>
        <w:t xml:space="preserve"> trong phạm vi địa giới hành chính</w:t>
      </w:r>
      <w:r w:rsidR="00AF6818" w:rsidRPr="003322A7">
        <w:rPr>
          <w:szCs w:val="28"/>
          <w:lang w:val="pt-BR"/>
        </w:rPr>
        <w:t xml:space="preserve"> </w:t>
      </w:r>
      <w:r w:rsidR="00C41D4C" w:rsidRPr="003322A7">
        <w:rPr>
          <w:szCs w:val="28"/>
          <w:lang w:val="pt-BR"/>
        </w:rPr>
        <w:t>tỉnh/thành phố</w:t>
      </w:r>
      <w:r w:rsidR="00AB357B" w:rsidRPr="003322A7">
        <w:rPr>
          <w:szCs w:val="28"/>
          <w:lang w:val="pt-BR"/>
        </w:rPr>
        <w:t>.</w:t>
      </w:r>
      <w:r w:rsidR="00AF6818" w:rsidRPr="003322A7">
        <w:rPr>
          <w:szCs w:val="28"/>
          <w:lang w:val="pt-BR"/>
        </w:rPr>
        <w:t xml:space="preserve"> </w:t>
      </w:r>
    </w:p>
    <w:p w14:paraId="0061624E" w14:textId="5ADA0FC8" w:rsidR="004E1CE2" w:rsidRPr="003322A7" w:rsidRDefault="00783D88" w:rsidP="00C822F6">
      <w:pPr>
        <w:numPr>
          <w:ilvl w:val="1"/>
          <w:numId w:val="5"/>
        </w:numPr>
        <w:tabs>
          <w:tab w:val="left" w:pos="1080"/>
        </w:tabs>
        <w:ind w:left="0" w:firstLine="540"/>
        <w:rPr>
          <w:szCs w:val="28"/>
          <w:lang w:val="pt-BR"/>
        </w:rPr>
      </w:pPr>
      <w:r w:rsidRPr="003322A7">
        <w:rPr>
          <w:szCs w:val="28"/>
          <w:lang w:val="pt-BR"/>
        </w:rPr>
        <w:t xml:space="preserve">Ứng viên được lựa chọn sẽ được ký Hợp đồng </w:t>
      </w:r>
      <w:r w:rsidR="00C77119">
        <w:rPr>
          <w:szCs w:val="28"/>
          <w:lang w:val="pt-BR"/>
        </w:rPr>
        <w:t>Đại lý</w:t>
      </w:r>
      <w:r w:rsidRPr="003322A7">
        <w:rPr>
          <w:szCs w:val="28"/>
          <w:lang w:val="pt-BR"/>
        </w:rPr>
        <w:t xml:space="preserve"> với Vietlott. </w:t>
      </w:r>
    </w:p>
    <w:p w14:paraId="33050934" w14:textId="4E47CCBA" w:rsidR="00FC625B" w:rsidRPr="003322A7" w:rsidRDefault="00FC625B" w:rsidP="00C822F6">
      <w:pPr>
        <w:tabs>
          <w:tab w:val="left" w:pos="1080"/>
        </w:tabs>
        <w:ind w:firstLine="540"/>
        <w:rPr>
          <w:szCs w:val="28"/>
          <w:lang w:val="pt-BR"/>
        </w:rPr>
      </w:pPr>
      <w:r w:rsidRPr="003322A7">
        <w:rPr>
          <w:szCs w:val="28"/>
          <w:lang w:val="pt-BR"/>
        </w:rPr>
        <w:t xml:space="preserve">Ứng viên </w:t>
      </w:r>
      <w:r w:rsidR="00C77119">
        <w:rPr>
          <w:szCs w:val="28"/>
          <w:lang w:val="pt-BR"/>
        </w:rPr>
        <w:t>Đại lý</w:t>
      </w:r>
      <w:r w:rsidRPr="003322A7">
        <w:rPr>
          <w:szCs w:val="28"/>
          <w:lang w:val="pt-BR"/>
        </w:rPr>
        <w:t xml:space="preserve"> sau khi ký Hợp đồng </w:t>
      </w:r>
      <w:r w:rsidR="00C77119">
        <w:rPr>
          <w:szCs w:val="28"/>
          <w:lang w:val="pt-BR"/>
        </w:rPr>
        <w:t>Đại lý</w:t>
      </w:r>
      <w:r w:rsidRPr="003322A7">
        <w:rPr>
          <w:szCs w:val="28"/>
          <w:lang w:val="pt-BR"/>
        </w:rPr>
        <w:t xml:space="preserve"> phải thực hiện một số yêu cầu sau:</w:t>
      </w:r>
      <w:r w:rsidR="000B71EE" w:rsidRPr="003322A7">
        <w:rPr>
          <w:szCs w:val="28"/>
          <w:lang w:val="pt-BR"/>
        </w:rPr>
        <w:t xml:space="preserve"> (i) Tuân thủ Hợp đồng </w:t>
      </w:r>
      <w:r w:rsidR="00C77119">
        <w:rPr>
          <w:szCs w:val="28"/>
          <w:lang w:val="pt-BR"/>
        </w:rPr>
        <w:t>Đại lý</w:t>
      </w:r>
      <w:r w:rsidR="000B71EE" w:rsidRPr="003322A7">
        <w:rPr>
          <w:szCs w:val="28"/>
          <w:lang w:val="pt-BR"/>
        </w:rPr>
        <w:t xml:space="preserve">, các quy định, quy chế và chính sách kinh doanh do Vietlott ban hành; (ii) </w:t>
      </w:r>
      <w:r w:rsidRPr="003322A7">
        <w:rPr>
          <w:szCs w:val="28"/>
          <w:lang w:val="pt-BR"/>
        </w:rPr>
        <w:t xml:space="preserve">Quản lý hiệu quả các </w:t>
      </w:r>
      <w:r w:rsidR="00CD109F" w:rsidRPr="003322A7">
        <w:rPr>
          <w:szCs w:val="28"/>
          <w:lang w:val="pt-BR"/>
        </w:rPr>
        <w:t>ĐBH</w:t>
      </w:r>
      <w:r w:rsidR="008E501C" w:rsidRPr="003322A7">
        <w:rPr>
          <w:szCs w:val="28"/>
          <w:lang w:val="pt-BR"/>
        </w:rPr>
        <w:t xml:space="preserve"> </w:t>
      </w:r>
      <w:r w:rsidR="007B23CC" w:rsidRPr="003322A7">
        <w:rPr>
          <w:szCs w:val="28"/>
          <w:lang w:val="pt-BR"/>
        </w:rPr>
        <w:t xml:space="preserve">cam kết và đạt được doanh thu </w:t>
      </w:r>
      <w:r w:rsidR="00B812DA" w:rsidRPr="003322A7">
        <w:rPr>
          <w:szCs w:val="28"/>
          <w:lang w:val="pt-BR"/>
        </w:rPr>
        <w:t>cam kết</w:t>
      </w:r>
      <w:r w:rsidR="007B23CC" w:rsidRPr="003322A7">
        <w:rPr>
          <w:szCs w:val="28"/>
          <w:lang w:val="pt-BR"/>
        </w:rPr>
        <w:t xml:space="preserve"> của </w:t>
      </w:r>
      <w:r w:rsidR="00C77119">
        <w:rPr>
          <w:szCs w:val="28"/>
          <w:lang w:val="pt-BR"/>
        </w:rPr>
        <w:t>Đại lý</w:t>
      </w:r>
      <w:r w:rsidR="000B71EE" w:rsidRPr="003322A7">
        <w:rPr>
          <w:szCs w:val="28"/>
          <w:lang w:val="pt-BR"/>
        </w:rPr>
        <w:t xml:space="preserve">; (iii) </w:t>
      </w:r>
      <w:r w:rsidRPr="003322A7">
        <w:rPr>
          <w:szCs w:val="28"/>
          <w:lang w:val="pt-BR"/>
        </w:rPr>
        <w:t xml:space="preserve">Bảo đảm kinh doanh cho </w:t>
      </w:r>
      <w:r w:rsidR="00CD109F" w:rsidRPr="003322A7">
        <w:rPr>
          <w:szCs w:val="28"/>
          <w:lang w:val="pt-BR"/>
        </w:rPr>
        <w:t>ĐBH</w:t>
      </w:r>
      <w:r w:rsidRPr="003322A7">
        <w:rPr>
          <w:szCs w:val="28"/>
          <w:lang w:val="pt-BR"/>
        </w:rPr>
        <w:t xml:space="preserve"> theo quy định</w:t>
      </w:r>
      <w:r w:rsidR="000B71EE" w:rsidRPr="003322A7">
        <w:rPr>
          <w:szCs w:val="28"/>
          <w:lang w:val="pt-BR"/>
        </w:rPr>
        <w:t xml:space="preserve">; (iv) </w:t>
      </w:r>
      <w:r w:rsidRPr="003322A7">
        <w:rPr>
          <w:szCs w:val="28"/>
          <w:lang w:val="pt-BR"/>
        </w:rPr>
        <w:t>Thực hiện các chương trình</w:t>
      </w:r>
      <w:r w:rsidR="00B812DA" w:rsidRPr="003322A7">
        <w:rPr>
          <w:szCs w:val="28"/>
          <w:lang w:val="pt-BR"/>
        </w:rPr>
        <w:t xml:space="preserve"> quảng bá,</w:t>
      </w:r>
      <w:r w:rsidRPr="003322A7">
        <w:rPr>
          <w:szCs w:val="28"/>
          <w:lang w:val="pt-BR"/>
        </w:rPr>
        <w:t xml:space="preserve"> marketing để thúc đẩy bán hàng</w:t>
      </w:r>
      <w:r w:rsidR="009C2B7E" w:rsidRPr="003322A7">
        <w:rPr>
          <w:szCs w:val="28"/>
          <w:lang w:val="pt-BR"/>
        </w:rPr>
        <w:t xml:space="preserve">; (v) Tuân thủ quy định của pháp luật liên quan đến </w:t>
      </w:r>
      <w:r w:rsidR="005936DF" w:rsidRPr="003322A7">
        <w:rPr>
          <w:szCs w:val="28"/>
          <w:lang w:val="pt-BR"/>
        </w:rPr>
        <w:t xml:space="preserve">hoạt động </w:t>
      </w:r>
      <w:r w:rsidR="00C77119">
        <w:rPr>
          <w:szCs w:val="28"/>
          <w:lang w:val="pt-BR"/>
        </w:rPr>
        <w:t>Đại lý</w:t>
      </w:r>
      <w:r w:rsidR="005936DF" w:rsidRPr="003322A7">
        <w:rPr>
          <w:szCs w:val="28"/>
          <w:lang w:val="pt-BR"/>
        </w:rPr>
        <w:t xml:space="preserve"> và </w:t>
      </w:r>
      <w:r w:rsidR="009C2B7E" w:rsidRPr="003322A7">
        <w:rPr>
          <w:szCs w:val="28"/>
          <w:lang w:val="pt-BR"/>
        </w:rPr>
        <w:t>xổ số điện toán</w:t>
      </w:r>
      <w:r w:rsidR="008B0571" w:rsidRPr="003322A7">
        <w:rPr>
          <w:szCs w:val="28"/>
          <w:lang w:val="pt-BR"/>
        </w:rPr>
        <w:t>.</w:t>
      </w:r>
    </w:p>
    <w:p w14:paraId="7A0CF34F" w14:textId="2EAF81F5" w:rsidR="00567830" w:rsidRPr="003322A7" w:rsidRDefault="00262E4C" w:rsidP="00C822F6">
      <w:pPr>
        <w:numPr>
          <w:ilvl w:val="1"/>
          <w:numId w:val="5"/>
        </w:numPr>
        <w:tabs>
          <w:tab w:val="left" w:pos="1080"/>
        </w:tabs>
        <w:ind w:left="0" w:firstLine="540"/>
        <w:rPr>
          <w:szCs w:val="28"/>
          <w:lang w:val="pt-BR"/>
        </w:rPr>
      </w:pPr>
      <w:r w:rsidRPr="003322A7">
        <w:rPr>
          <w:szCs w:val="28"/>
          <w:lang w:val="pt-BR"/>
        </w:rPr>
        <w:t xml:space="preserve">Số lượng </w:t>
      </w:r>
      <w:r w:rsidR="00CD109F" w:rsidRPr="003322A7">
        <w:rPr>
          <w:szCs w:val="28"/>
          <w:lang w:val="pt-BR"/>
        </w:rPr>
        <w:t>ĐBH</w:t>
      </w:r>
      <w:r w:rsidRPr="003322A7">
        <w:rPr>
          <w:szCs w:val="28"/>
          <w:lang w:val="pt-BR"/>
        </w:rPr>
        <w:t xml:space="preserve"> </w:t>
      </w:r>
      <w:r w:rsidR="009A7964" w:rsidRPr="003322A7">
        <w:rPr>
          <w:szCs w:val="28"/>
          <w:lang w:val="pt-BR"/>
        </w:rPr>
        <w:t>tối thiểu</w:t>
      </w:r>
      <w:r w:rsidR="009B2AC2" w:rsidRPr="003322A7">
        <w:rPr>
          <w:szCs w:val="28"/>
          <w:lang w:val="pt-BR"/>
        </w:rPr>
        <w:t xml:space="preserve"> đáp ứng tiêu chí thương mại kỹ thuật</w:t>
      </w:r>
      <w:r w:rsidR="009A7964" w:rsidRPr="003322A7">
        <w:rPr>
          <w:szCs w:val="28"/>
          <w:lang w:val="pt-BR"/>
        </w:rPr>
        <w:t xml:space="preserve"> để ký Hợp đồng </w:t>
      </w:r>
      <w:r w:rsidR="00C77119">
        <w:rPr>
          <w:szCs w:val="28"/>
          <w:lang w:val="pt-BR"/>
        </w:rPr>
        <w:t>Đại lý</w:t>
      </w:r>
      <w:r w:rsidR="00567830" w:rsidRPr="003322A7">
        <w:rPr>
          <w:szCs w:val="28"/>
          <w:lang w:val="pt-BR"/>
        </w:rPr>
        <w:t>.</w:t>
      </w:r>
      <w:r w:rsidR="00B812DA" w:rsidRPr="003322A7">
        <w:rPr>
          <w:szCs w:val="28"/>
          <w:lang w:val="pt-BR"/>
        </w:rPr>
        <w:t xml:space="preserve"> </w:t>
      </w:r>
    </w:p>
    <w:p w14:paraId="4C5B34DB" w14:textId="2AB0703A" w:rsidR="007D4623" w:rsidDel="008D6028" w:rsidRDefault="00567830">
      <w:pPr>
        <w:tabs>
          <w:tab w:val="left" w:pos="1080"/>
        </w:tabs>
        <w:ind w:firstLine="540"/>
        <w:rPr>
          <w:del w:id="353" w:author="Chu Minh Phuong" w:date="2023-01-12T23:09:00Z"/>
          <w:szCs w:val="28"/>
          <w:lang w:val="pt-BR"/>
        </w:rPr>
      </w:pPr>
      <w:r w:rsidRPr="003322A7">
        <w:rPr>
          <w:szCs w:val="28"/>
          <w:lang w:val="pt-BR"/>
        </w:rPr>
        <w:t>-</w:t>
      </w:r>
      <w:r w:rsidR="00277F21" w:rsidRPr="003322A7">
        <w:rPr>
          <w:szCs w:val="28"/>
          <w:lang w:val="pt-BR"/>
        </w:rPr>
        <w:t xml:space="preserve"> </w:t>
      </w:r>
      <w:r w:rsidR="00C77119">
        <w:rPr>
          <w:szCs w:val="28"/>
          <w:lang w:val="pt-BR"/>
        </w:rPr>
        <w:t>Đại lý</w:t>
      </w:r>
      <w:r w:rsidR="00277F21" w:rsidRPr="003322A7">
        <w:rPr>
          <w:szCs w:val="28"/>
          <w:lang w:val="pt-BR"/>
        </w:rPr>
        <w:t xml:space="preserve"> </w:t>
      </w:r>
      <w:r w:rsidR="0085103D" w:rsidRPr="003322A7">
        <w:rPr>
          <w:szCs w:val="28"/>
          <w:lang w:val="pt-BR"/>
        </w:rPr>
        <w:t>là tổ chức</w:t>
      </w:r>
      <w:r w:rsidRPr="003322A7">
        <w:rPr>
          <w:szCs w:val="28"/>
          <w:lang w:val="pt-BR"/>
        </w:rPr>
        <w:t xml:space="preserve">: </w:t>
      </w:r>
    </w:p>
    <w:p w14:paraId="33EFE948" w14:textId="5907A8E8" w:rsidR="007D4623" w:rsidRPr="007D4623" w:rsidDel="008D6028" w:rsidRDefault="007D4623">
      <w:pPr>
        <w:tabs>
          <w:tab w:val="left" w:pos="1080"/>
        </w:tabs>
        <w:ind w:firstLine="540"/>
        <w:rPr>
          <w:del w:id="354" w:author="Chu Minh Phuong" w:date="2023-01-12T23:09:00Z"/>
          <w:szCs w:val="28"/>
          <w:lang w:val="pt-BR"/>
        </w:rPr>
      </w:pPr>
      <w:del w:id="355" w:author="Chu Minh Phuong" w:date="2023-01-12T23:09:00Z">
        <w:r w:rsidDel="008D6028">
          <w:rPr>
            <w:szCs w:val="28"/>
            <w:lang w:val="pt-BR"/>
          </w:rPr>
          <w:delText>+</w:delText>
        </w:r>
        <w:r w:rsidRPr="007D4623" w:rsidDel="008D6028">
          <w:rPr>
            <w:szCs w:val="28"/>
            <w:lang w:val="pt-BR"/>
          </w:rPr>
          <w:delText xml:space="preserve"> Đối với thị trường HCM và Hà Nội:</w:delText>
        </w:r>
        <w:r w:rsidR="00052B8D" w:rsidDel="008D6028">
          <w:rPr>
            <w:szCs w:val="28"/>
            <w:lang w:val="pt-BR"/>
          </w:rPr>
          <w:delText xml:space="preserve"> </w:delText>
        </w:r>
        <w:r w:rsidRPr="007D4623" w:rsidDel="008D6028">
          <w:rPr>
            <w:szCs w:val="28"/>
            <w:lang w:val="pt-BR"/>
          </w:rPr>
          <w:delText>tối thiểu 20 ĐBH</w:delText>
        </w:r>
        <w:r w:rsidR="00194115" w:rsidDel="008D6028">
          <w:rPr>
            <w:szCs w:val="28"/>
            <w:lang w:val="pt-BR"/>
          </w:rPr>
          <w:delText>.</w:delText>
        </w:r>
        <w:r w:rsidRPr="007D4623" w:rsidDel="008D6028">
          <w:rPr>
            <w:szCs w:val="28"/>
            <w:lang w:val="pt-BR"/>
          </w:rPr>
          <w:delText xml:space="preserve"> </w:delText>
        </w:r>
      </w:del>
    </w:p>
    <w:p w14:paraId="15D5507E" w14:textId="6A9E4F9C" w:rsidR="007D4623" w:rsidRPr="007D4623" w:rsidDel="008D6028" w:rsidRDefault="007D4623">
      <w:pPr>
        <w:tabs>
          <w:tab w:val="left" w:pos="1080"/>
        </w:tabs>
        <w:ind w:firstLine="540"/>
        <w:rPr>
          <w:del w:id="356" w:author="Chu Minh Phuong" w:date="2023-01-12T23:09:00Z"/>
          <w:szCs w:val="28"/>
          <w:lang w:val="pt-BR"/>
        </w:rPr>
      </w:pPr>
      <w:del w:id="357" w:author="Chu Minh Phuong" w:date="2023-01-12T23:09:00Z">
        <w:r w:rsidDel="008D6028">
          <w:rPr>
            <w:szCs w:val="28"/>
            <w:lang w:val="pt-BR"/>
          </w:rPr>
          <w:delText>+</w:delText>
        </w:r>
        <w:r w:rsidRPr="007D4623" w:rsidDel="008D6028">
          <w:rPr>
            <w:szCs w:val="28"/>
            <w:lang w:val="pt-BR"/>
          </w:rPr>
          <w:delText xml:space="preserve"> Đối với thị trường Bình Dương, Đồng Nai, Cần Thơ, Bà Rịa-Vũng Tàu, An Giang, Đà Nẵng, Đắc Lăk, </w:delText>
        </w:r>
        <w:r w:rsidR="00194115" w:rsidDel="008D6028">
          <w:rPr>
            <w:szCs w:val="28"/>
            <w:lang w:val="pt-BR"/>
          </w:rPr>
          <w:delText>Thanh Hóa</w:delText>
        </w:r>
        <w:r w:rsidRPr="007D4623" w:rsidDel="008D6028">
          <w:rPr>
            <w:szCs w:val="28"/>
            <w:lang w:val="pt-BR"/>
          </w:rPr>
          <w:delText xml:space="preserve">, Tây Ninh, Khánh </w:delText>
        </w:r>
        <w:r w:rsidR="00194115" w:rsidRPr="007D4623" w:rsidDel="008D6028">
          <w:rPr>
            <w:szCs w:val="28"/>
            <w:lang w:val="pt-BR"/>
          </w:rPr>
          <w:delText>H</w:delText>
        </w:r>
        <w:r w:rsidR="00194115" w:rsidDel="008D6028">
          <w:rPr>
            <w:szCs w:val="28"/>
            <w:lang w:val="pt-BR"/>
          </w:rPr>
          <w:delText>òa</w:delText>
        </w:r>
        <w:r w:rsidRPr="007D4623" w:rsidDel="008D6028">
          <w:rPr>
            <w:szCs w:val="28"/>
            <w:lang w:val="pt-BR"/>
          </w:rPr>
          <w:delText xml:space="preserve">, Hải Phòng, Quảng Ninh, Bến Tre, Kiên Giang, Tiền Giang, Quảng Ngãi, Lâm Đồng, Đồng Tháp: tối thiểu </w:delText>
        </w:r>
        <w:r w:rsidR="0044570B" w:rsidDel="008D6028">
          <w:rPr>
            <w:szCs w:val="28"/>
            <w:lang w:val="pt-BR"/>
          </w:rPr>
          <w:delText>0</w:delText>
        </w:r>
        <w:r w:rsidRPr="007D4623" w:rsidDel="008D6028">
          <w:rPr>
            <w:szCs w:val="28"/>
            <w:lang w:val="pt-BR"/>
          </w:rPr>
          <w:delText>8 ĐBH</w:delText>
        </w:r>
        <w:r w:rsidR="00194115" w:rsidDel="008D6028">
          <w:rPr>
            <w:szCs w:val="28"/>
            <w:lang w:val="pt-BR"/>
          </w:rPr>
          <w:delText>.</w:delText>
        </w:r>
      </w:del>
    </w:p>
    <w:p w14:paraId="72117885" w14:textId="0FB7001A" w:rsidR="00567830" w:rsidRPr="003322A7" w:rsidRDefault="007D4623" w:rsidP="008D6028">
      <w:pPr>
        <w:tabs>
          <w:tab w:val="left" w:pos="1080"/>
        </w:tabs>
        <w:ind w:firstLine="540"/>
        <w:rPr>
          <w:szCs w:val="28"/>
          <w:lang w:val="pt-BR"/>
        </w:rPr>
      </w:pPr>
      <w:del w:id="358" w:author="Chu Minh Phuong" w:date="2023-01-12T23:09:00Z">
        <w:r w:rsidDel="008D6028">
          <w:rPr>
            <w:szCs w:val="28"/>
            <w:lang w:val="pt-BR"/>
          </w:rPr>
          <w:delText>+</w:delText>
        </w:r>
        <w:r w:rsidRPr="007D4623" w:rsidDel="008D6028">
          <w:rPr>
            <w:szCs w:val="28"/>
            <w:lang w:val="pt-BR"/>
          </w:rPr>
          <w:delText xml:space="preserve"> Đối với những thị trường còn lại: </w:delText>
        </w:r>
      </w:del>
      <w:r>
        <w:rPr>
          <w:szCs w:val="28"/>
          <w:lang w:val="pt-BR"/>
        </w:rPr>
        <w:t xml:space="preserve">tối thiểu </w:t>
      </w:r>
      <w:r w:rsidR="002D599A">
        <w:rPr>
          <w:szCs w:val="28"/>
          <w:lang w:val="pt-BR"/>
        </w:rPr>
        <w:t>0</w:t>
      </w:r>
      <w:r w:rsidRPr="007D4623">
        <w:rPr>
          <w:szCs w:val="28"/>
          <w:lang w:val="pt-BR"/>
        </w:rPr>
        <w:t>6 ĐBH</w:t>
      </w:r>
      <w:ins w:id="359" w:author="Pham Quang Hai" w:date="2023-02-09T14:05:00Z">
        <w:r w:rsidR="00067370">
          <w:rPr>
            <w:szCs w:val="28"/>
            <w:lang w:val="pt-BR"/>
          </w:rPr>
          <w:t xml:space="preserve"> CSXH</w:t>
        </w:r>
      </w:ins>
      <w:r w:rsidRPr="007D4623">
        <w:rPr>
          <w:szCs w:val="28"/>
          <w:lang w:val="pt-BR"/>
        </w:rPr>
        <w:t>.</w:t>
      </w:r>
      <w:r w:rsidR="0085103D" w:rsidRPr="003322A7">
        <w:rPr>
          <w:szCs w:val="28"/>
          <w:lang w:val="pt-BR"/>
        </w:rPr>
        <w:t xml:space="preserve"> </w:t>
      </w:r>
    </w:p>
    <w:p w14:paraId="633ED294" w14:textId="709F8D29" w:rsidR="00262E4C" w:rsidRPr="003322A7" w:rsidRDefault="00567830" w:rsidP="00C822F6">
      <w:pPr>
        <w:tabs>
          <w:tab w:val="left" w:pos="1080"/>
        </w:tabs>
        <w:ind w:left="540"/>
        <w:rPr>
          <w:szCs w:val="28"/>
          <w:lang w:val="pt-BR"/>
        </w:rPr>
      </w:pPr>
      <w:r w:rsidRPr="003322A7">
        <w:rPr>
          <w:szCs w:val="28"/>
          <w:lang w:val="pt-BR"/>
        </w:rPr>
        <w:t xml:space="preserve">- </w:t>
      </w:r>
      <w:r w:rsidR="00C77119">
        <w:rPr>
          <w:szCs w:val="28"/>
          <w:lang w:val="pt-BR"/>
        </w:rPr>
        <w:t>Đại lý</w:t>
      </w:r>
      <w:r w:rsidR="0085103D" w:rsidRPr="003322A7">
        <w:rPr>
          <w:szCs w:val="28"/>
          <w:lang w:val="pt-BR"/>
        </w:rPr>
        <w:t xml:space="preserve"> là cá nhân/hộ kinh doanh cá thể</w:t>
      </w:r>
      <w:r w:rsidR="007B7F4F">
        <w:rPr>
          <w:szCs w:val="28"/>
          <w:lang w:val="pt-BR"/>
        </w:rPr>
        <w:t>: tối thiểu</w:t>
      </w:r>
      <w:r w:rsidR="0085103D" w:rsidRPr="003322A7">
        <w:rPr>
          <w:szCs w:val="28"/>
          <w:lang w:val="pt-BR"/>
        </w:rPr>
        <w:t xml:space="preserve"> </w:t>
      </w:r>
      <w:r w:rsidR="002D599A">
        <w:rPr>
          <w:szCs w:val="28"/>
          <w:lang w:val="pt-BR"/>
        </w:rPr>
        <w:t>0</w:t>
      </w:r>
      <w:r w:rsidR="0085103D" w:rsidRPr="003322A7">
        <w:rPr>
          <w:szCs w:val="28"/>
          <w:lang w:val="pt-BR"/>
        </w:rPr>
        <w:t>5 ĐBH</w:t>
      </w:r>
      <w:r w:rsidRPr="003322A7">
        <w:rPr>
          <w:szCs w:val="28"/>
          <w:lang w:val="pt-BR"/>
        </w:rPr>
        <w:t>.</w:t>
      </w:r>
      <w:r w:rsidR="00FB481A" w:rsidRPr="003322A7">
        <w:rPr>
          <w:szCs w:val="28"/>
          <w:lang w:val="pt-BR"/>
        </w:rPr>
        <w:t xml:space="preserve"> </w:t>
      </w:r>
    </w:p>
    <w:p w14:paraId="7C2152F3" w14:textId="33F74AFE" w:rsidR="004E1CE2" w:rsidRPr="003322A7" w:rsidRDefault="004E1CE2" w:rsidP="00C822F6">
      <w:pPr>
        <w:pStyle w:val="Heading4"/>
        <w:numPr>
          <w:ilvl w:val="1"/>
          <w:numId w:val="1"/>
        </w:numPr>
        <w:tabs>
          <w:tab w:val="left" w:pos="1080"/>
        </w:tabs>
        <w:ind w:left="0" w:firstLine="540"/>
        <w:rPr>
          <w:szCs w:val="28"/>
          <w:lang w:val="pt-BR"/>
        </w:rPr>
      </w:pPr>
      <w:bookmarkStart w:id="360" w:name="_Toc129336112"/>
      <w:r w:rsidRPr="003322A7">
        <w:rPr>
          <w:szCs w:val="28"/>
          <w:lang w:val="pt-BR"/>
        </w:rPr>
        <w:t xml:space="preserve">Tư cách hợp lệ của Ứng viên </w:t>
      </w:r>
      <w:r w:rsidR="00C77119">
        <w:rPr>
          <w:szCs w:val="28"/>
          <w:lang w:val="pt-BR"/>
        </w:rPr>
        <w:t>Đại lý</w:t>
      </w:r>
      <w:bookmarkEnd w:id="360"/>
    </w:p>
    <w:p w14:paraId="1C14B4E2" w14:textId="3104C346" w:rsidR="00050797" w:rsidRPr="003322A7" w:rsidRDefault="004E1CE2" w:rsidP="00C822F6">
      <w:pPr>
        <w:tabs>
          <w:tab w:val="left" w:pos="1080"/>
        </w:tabs>
        <w:ind w:firstLine="540"/>
        <w:rPr>
          <w:szCs w:val="28"/>
          <w:lang w:val="pt-BR"/>
        </w:rPr>
      </w:pPr>
      <w:r w:rsidRPr="003322A7">
        <w:rPr>
          <w:szCs w:val="28"/>
          <w:lang w:val="pt-BR"/>
        </w:rPr>
        <w:t xml:space="preserve">Ứng viên </w:t>
      </w:r>
      <w:r w:rsidR="00C77119">
        <w:rPr>
          <w:szCs w:val="28"/>
          <w:lang w:val="pt-BR"/>
        </w:rPr>
        <w:t>Đại lý</w:t>
      </w:r>
      <w:r w:rsidRPr="003322A7">
        <w:rPr>
          <w:szCs w:val="28"/>
          <w:lang w:val="pt-BR"/>
        </w:rPr>
        <w:t xml:space="preserve"> có tư cách hợp lệ khi đáp ứng đủ các điều kiện sau đây:</w:t>
      </w:r>
    </w:p>
    <w:p w14:paraId="0CB38F48" w14:textId="6A95CB45" w:rsidR="004E1CE2" w:rsidRPr="003322A7" w:rsidRDefault="004E1CE2" w:rsidP="00C822F6">
      <w:pPr>
        <w:numPr>
          <w:ilvl w:val="1"/>
          <w:numId w:val="8"/>
        </w:numPr>
        <w:tabs>
          <w:tab w:val="left" w:pos="1080"/>
        </w:tabs>
        <w:ind w:left="0" w:firstLine="540"/>
        <w:rPr>
          <w:szCs w:val="28"/>
          <w:lang w:val="pt-BR"/>
        </w:rPr>
      </w:pPr>
      <w:r w:rsidRPr="003322A7">
        <w:rPr>
          <w:szCs w:val="28"/>
          <w:lang w:val="pt-BR"/>
        </w:rPr>
        <w:t xml:space="preserve">Đáp ứng đầy đủ các tiêu chuẩn </w:t>
      </w:r>
      <w:r w:rsidR="00C77119">
        <w:rPr>
          <w:szCs w:val="28"/>
          <w:lang w:val="pt-BR"/>
        </w:rPr>
        <w:t>Đại lý</w:t>
      </w:r>
      <w:r w:rsidRPr="003322A7">
        <w:rPr>
          <w:szCs w:val="28"/>
          <w:lang w:val="pt-BR"/>
        </w:rPr>
        <w:t xml:space="preserve"> quy định tại </w:t>
      </w:r>
      <w:r w:rsidRPr="003322A7">
        <w:rPr>
          <w:i/>
          <w:szCs w:val="28"/>
          <w:lang w:val="pt-BR"/>
        </w:rPr>
        <w:t xml:space="preserve">Phụ lục </w:t>
      </w:r>
      <w:r w:rsidR="001E5CEB" w:rsidRPr="003322A7">
        <w:rPr>
          <w:i/>
          <w:szCs w:val="28"/>
          <w:lang w:val="pt-BR"/>
        </w:rPr>
        <w:t xml:space="preserve">số </w:t>
      </w:r>
      <w:r w:rsidR="00CF162C" w:rsidRPr="003322A7">
        <w:rPr>
          <w:i/>
          <w:szCs w:val="28"/>
          <w:lang w:val="pt-BR"/>
        </w:rPr>
        <w:t>0</w:t>
      </w:r>
      <w:del w:id="361" w:author="Chu Minh Phuong" w:date="2023-01-13T08:40:00Z">
        <w:r w:rsidR="00D14495" w:rsidRPr="003322A7" w:rsidDel="00D25005">
          <w:rPr>
            <w:i/>
            <w:szCs w:val="28"/>
            <w:lang w:val="pt-BR"/>
          </w:rPr>
          <w:delText>2</w:delText>
        </w:r>
      </w:del>
      <w:ins w:id="362" w:author="Chu Minh Phuong" w:date="2023-01-13T08:40:00Z">
        <w:r w:rsidR="00D25005">
          <w:rPr>
            <w:i/>
            <w:szCs w:val="28"/>
            <w:lang w:val="pt-BR"/>
          </w:rPr>
          <w:t>1</w:t>
        </w:r>
      </w:ins>
      <w:r w:rsidR="00CF162C" w:rsidRPr="003322A7">
        <w:rPr>
          <w:i/>
          <w:szCs w:val="28"/>
          <w:lang w:val="pt-BR"/>
        </w:rPr>
        <w:t xml:space="preserve"> </w:t>
      </w:r>
      <w:r w:rsidRPr="003322A7">
        <w:rPr>
          <w:i/>
          <w:szCs w:val="28"/>
          <w:lang w:val="pt-BR"/>
        </w:rPr>
        <w:t xml:space="preserve">– Tiêu </w:t>
      </w:r>
      <w:r w:rsidR="00541A42" w:rsidRPr="003322A7">
        <w:rPr>
          <w:i/>
          <w:szCs w:val="28"/>
          <w:lang w:val="pt-BR"/>
        </w:rPr>
        <w:t xml:space="preserve">chí Pháp lý, Tài chính </w:t>
      </w:r>
      <w:r w:rsidR="00C77119">
        <w:rPr>
          <w:i/>
          <w:szCs w:val="28"/>
          <w:lang w:val="pt-BR"/>
        </w:rPr>
        <w:t>Đại lý</w:t>
      </w:r>
      <w:r w:rsidRPr="003322A7">
        <w:rPr>
          <w:i/>
          <w:szCs w:val="28"/>
          <w:lang w:val="pt-BR"/>
        </w:rPr>
        <w:t xml:space="preserve"> </w:t>
      </w:r>
      <w:r w:rsidR="00541A42" w:rsidRPr="003322A7">
        <w:rPr>
          <w:i/>
          <w:szCs w:val="28"/>
          <w:lang w:val="pt-BR"/>
        </w:rPr>
        <w:t xml:space="preserve">và tiêu chí Thương mại, Kỹ thuật Điểm bán hàng của </w:t>
      </w:r>
      <w:r w:rsidR="00C77119">
        <w:rPr>
          <w:i/>
          <w:szCs w:val="28"/>
          <w:lang w:val="pt-BR"/>
        </w:rPr>
        <w:t>Đại lý</w:t>
      </w:r>
      <w:r w:rsidR="00541A42" w:rsidRPr="003322A7">
        <w:rPr>
          <w:i/>
          <w:szCs w:val="28"/>
          <w:lang w:val="pt-BR"/>
        </w:rPr>
        <w:t xml:space="preserve"> </w:t>
      </w:r>
      <w:r w:rsidRPr="003322A7">
        <w:rPr>
          <w:i/>
          <w:szCs w:val="28"/>
          <w:lang w:val="pt-BR"/>
        </w:rPr>
        <w:t xml:space="preserve">Xổ số tự chọn qua </w:t>
      </w:r>
      <w:r w:rsidR="00773952">
        <w:rPr>
          <w:i/>
          <w:szCs w:val="28"/>
          <w:lang w:val="pt-BR"/>
        </w:rPr>
        <w:t>Thiết bị đầu cuối</w:t>
      </w:r>
      <w:r w:rsidR="00401B14" w:rsidRPr="003322A7">
        <w:rPr>
          <w:i/>
          <w:szCs w:val="28"/>
          <w:lang w:val="pt-BR"/>
        </w:rPr>
        <w:t xml:space="preserve"> </w:t>
      </w:r>
      <w:r w:rsidR="00401B14" w:rsidRPr="003322A7">
        <w:rPr>
          <w:szCs w:val="28"/>
          <w:lang w:val="pt-BR"/>
        </w:rPr>
        <w:t>và các quy định trong HSYC này</w:t>
      </w:r>
      <w:r w:rsidRPr="003322A7">
        <w:rPr>
          <w:szCs w:val="28"/>
          <w:lang w:val="pt-BR"/>
        </w:rPr>
        <w:t xml:space="preserve">. </w:t>
      </w:r>
    </w:p>
    <w:p w14:paraId="4C0E0835" w14:textId="32C75A42" w:rsidR="00A02F54" w:rsidRPr="003322A7" w:rsidRDefault="007D4623" w:rsidP="00C822F6">
      <w:pPr>
        <w:numPr>
          <w:ilvl w:val="1"/>
          <w:numId w:val="8"/>
        </w:numPr>
        <w:tabs>
          <w:tab w:val="left" w:pos="1080"/>
        </w:tabs>
        <w:ind w:left="0" w:firstLine="540"/>
        <w:rPr>
          <w:szCs w:val="28"/>
          <w:lang w:val="vi-VN"/>
        </w:rPr>
      </w:pPr>
      <w:r>
        <w:rPr>
          <w:szCs w:val="28"/>
          <w:lang w:val="pt-BR"/>
        </w:rPr>
        <w:t xml:space="preserve">Các tổ chức/cá nhân đang ký </w:t>
      </w:r>
      <w:r w:rsidR="007B7F4F">
        <w:rPr>
          <w:szCs w:val="28"/>
          <w:lang w:val="pt-BR"/>
        </w:rPr>
        <w:t>h</w:t>
      </w:r>
      <w:r>
        <w:rPr>
          <w:szCs w:val="28"/>
          <w:lang w:val="pt-BR"/>
        </w:rPr>
        <w:t xml:space="preserve">ợp đồng đối với </w:t>
      </w:r>
      <w:r w:rsidR="00C77119">
        <w:rPr>
          <w:szCs w:val="28"/>
          <w:lang w:val="pt-BR"/>
        </w:rPr>
        <w:t>Đại lý</w:t>
      </w:r>
      <w:r>
        <w:rPr>
          <w:szCs w:val="28"/>
          <w:lang w:val="pt-BR"/>
        </w:rPr>
        <w:t xml:space="preserve"> hiện hữu thì sẽ không được tham gia ứng tuyển </w:t>
      </w:r>
      <w:r w:rsidR="00C77119">
        <w:rPr>
          <w:szCs w:val="28"/>
          <w:lang w:val="pt-BR"/>
        </w:rPr>
        <w:t>Đại lý</w:t>
      </w:r>
      <w:r>
        <w:rPr>
          <w:szCs w:val="28"/>
          <w:lang w:val="pt-BR"/>
        </w:rPr>
        <w:t xml:space="preserve"> mới tại thị trường đang hợp tác với </w:t>
      </w:r>
      <w:r w:rsidR="00C77119">
        <w:rPr>
          <w:szCs w:val="28"/>
          <w:lang w:val="pt-BR"/>
        </w:rPr>
        <w:t>Đại lý</w:t>
      </w:r>
      <w:r>
        <w:rPr>
          <w:szCs w:val="28"/>
          <w:lang w:val="pt-BR"/>
        </w:rPr>
        <w:t xml:space="preserve"> hiện hữu</w:t>
      </w:r>
      <w:r w:rsidR="00A02F54" w:rsidRPr="003322A7">
        <w:rPr>
          <w:szCs w:val="28"/>
          <w:lang w:val="vi-VN"/>
        </w:rPr>
        <w:t>.</w:t>
      </w:r>
    </w:p>
    <w:p w14:paraId="29AD09D1" w14:textId="77777777" w:rsidR="00FD4C3A" w:rsidRPr="003322A7" w:rsidRDefault="00FD4C3A" w:rsidP="00C822F6">
      <w:pPr>
        <w:numPr>
          <w:ilvl w:val="1"/>
          <w:numId w:val="8"/>
        </w:numPr>
        <w:tabs>
          <w:tab w:val="left" w:pos="1080"/>
        </w:tabs>
        <w:ind w:left="0" w:firstLine="540"/>
        <w:rPr>
          <w:szCs w:val="28"/>
          <w:lang w:val="pt-BR"/>
        </w:rPr>
      </w:pPr>
      <w:r w:rsidRPr="003322A7">
        <w:rPr>
          <w:szCs w:val="28"/>
          <w:lang w:val="pt-BR"/>
        </w:rPr>
        <w:t>Điểm bán hàng</w:t>
      </w:r>
      <w:r w:rsidR="00CC086D" w:rsidRPr="003322A7">
        <w:rPr>
          <w:szCs w:val="28"/>
          <w:lang w:val="pt-BR"/>
        </w:rPr>
        <w:t>:</w:t>
      </w:r>
    </w:p>
    <w:p w14:paraId="3874DCBD" w14:textId="24DE519F" w:rsidR="00F00EBC" w:rsidRPr="003322A7" w:rsidRDefault="00FD4C3A" w:rsidP="00C822F6">
      <w:pPr>
        <w:numPr>
          <w:ilvl w:val="2"/>
          <w:numId w:val="8"/>
        </w:numPr>
        <w:tabs>
          <w:tab w:val="left" w:pos="1080"/>
        </w:tabs>
        <w:ind w:left="0" w:firstLine="540"/>
        <w:rPr>
          <w:szCs w:val="28"/>
          <w:lang w:val="pt-BR"/>
        </w:rPr>
      </w:pPr>
      <w:r w:rsidRPr="003322A7">
        <w:rPr>
          <w:szCs w:val="28"/>
          <w:lang w:val="pt-BR"/>
        </w:rPr>
        <w:t xml:space="preserve">Ứng viên phải đề xuất </w:t>
      </w:r>
      <w:r w:rsidR="00CD109F" w:rsidRPr="003322A7">
        <w:rPr>
          <w:szCs w:val="28"/>
          <w:lang w:val="pt-BR"/>
        </w:rPr>
        <w:t xml:space="preserve">ĐBH </w:t>
      </w:r>
      <w:r w:rsidR="00113CDC" w:rsidRPr="003322A7">
        <w:rPr>
          <w:szCs w:val="28"/>
          <w:lang w:val="pt-BR"/>
        </w:rPr>
        <w:t xml:space="preserve">trên </w:t>
      </w:r>
      <w:r w:rsidR="00113CDC" w:rsidRPr="003322A7">
        <w:rPr>
          <w:szCs w:val="28"/>
          <w:lang w:val="vi-VN"/>
        </w:rPr>
        <w:t>địa bàn tỉnh, thành phố</w:t>
      </w:r>
      <w:r w:rsidR="00113CDC" w:rsidRPr="003322A7">
        <w:rPr>
          <w:szCs w:val="28"/>
          <w:lang w:val="pt-BR"/>
        </w:rPr>
        <w:t xml:space="preserve"> đăng ký làm </w:t>
      </w:r>
      <w:r w:rsidR="00C77119">
        <w:rPr>
          <w:szCs w:val="28"/>
          <w:lang w:val="pt-BR"/>
        </w:rPr>
        <w:t>Đại lý</w:t>
      </w:r>
      <w:r w:rsidR="00113CDC" w:rsidRPr="003322A7">
        <w:rPr>
          <w:szCs w:val="28"/>
          <w:lang w:val="vi-VN"/>
        </w:rPr>
        <w:t xml:space="preserve"> </w:t>
      </w:r>
      <w:r w:rsidR="00CC086D" w:rsidRPr="003322A7">
        <w:rPr>
          <w:szCs w:val="28"/>
          <w:lang w:val="pt-BR"/>
        </w:rPr>
        <w:t>theo nguyên tắc sau:</w:t>
      </w:r>
    </w:p>
    <w:tbl>
      <w:tblPr>
        <w:tblStyle w:val="TableGrid"/>
        <w:tblW w:w="9634" w:type="dxa"/>
        <w:jc w:val="center"/>
        <w:tblLook w:val="04A0" w:firstRow="1" w:lastRow="0" w:firstColumn="1" w:lastColumn="0" w:noHBand="0" w:noVBand="1"/>
        <w:tblPrChange w:id="363" w:author="Chu Minh Phuong" w:date="2023-01-12T23:12:00Z">
          <w:tblPr>
            <w:tblStyle w:val="TableGrid"/>
            <w:tblW w:w="10069" w:type="dxa"/>
            <w:jc w:val="center"/>
            <w:tblLook w:val="04A0" w:firstRow="1" w:lastRow="0" w:firstColumn="1" w:lastColumn="0" w:noHBand="0" w:noVBand="1"/>
          </w:tblPr>
        </w:tblPrChange>
      </w:tblPr>
      <w:tblGrid>
        <w:gridCol w:w="651"/>
        <w:gridCol w:w="3739"/>
        <w:gridCol w:w="2693"/>
        <w:gridCol w:w="2551"/>
        <w:tblGridChange w:id="364">
          <w:tblGrid>
            <w:gridCol w:w="651"/>
            <w:gridCol w:w="2184"/>
            <w:gridCol w:w="2405"/>
            <w:gridCol w:w="4829"/>
          </w:tblGrid>
        </w:tblGridChange>
      </w:tblGrid>
      <w:tr w:rsidR="00055312" w:rsidRPr="007F20A7" w14:paraId="126D7F6A" w14:textId="77777777" w:rsidTr="00D31DF5">
        <w:trPr>
          <w:trHeight w:val="50"/>
          <w:tblHeader/>
          <w:jc w:val="center"/>
          <w:trPrChange w:id="365" w:author="Chu Minh Phuong" w:date="2023-01-12T23:12:00Z">
            <w:trPr>
              <w:trHeight w:val="50"/>
              <w:tblHeader/>
              <w:jc w:val="center"/>
            </w:trPr>
          </w:trPrChange>
        </w:trPr>
        <w:tc>
          <w:tcPr>
            <w:tcW w:w="651" w:type="dxa"/>
            <w:tcPrChange w:id="366" w:author="Chu Minh Phuong" w:date="2023-01-12T23:12:00Z">
              <w:tcPr>
                <w:tcW w:w="651" w:type="dxa"/>
              </w:tcPr>
            </w:tcPrChange>
          </w:tcPr>
          <w:p w14:paraId="00D1BA46" w14:textId="76D8954E" w:rsidR="00055312" w:rsidRPr="00C822F6" w:rsidRDefault="00055312" w:rsidP="00C822F6">
            <w:pPr>
              <w:tabs>
                <w:tab w:val="left" w:pos="1080"/>
              </w:tabs>
              <w:spacing w:before="60" w:after="60"/>
              <w:jc w:val="center"/>
              <w:rPr>
                <w:b/>
                <w:bCs/>
                <w:szCs w:val="28"/>
                <w:lang w:val="pt-BR"/>
              </w:rPr>
            </w:pPr>
            <w:r w:rsidRPr="00C822F6">
              <w:rPr>
                <w:b/>
                <w:bCs/>
                <w:szCs w:val="28"/>
                <w:lang w:val="pt-BR"/>
              </w:rPr>
              <w:t>TT</w:t>
            </w:r>
          </w:p>
        </w:tc>
        <w:tc>
          <w:tcPr>
            <w:tcW w:w="3739" w:type="dxa"/>
            <w:tcPrChange w:id="367" w:author="Chu Minh Phuong" w:date="2023-01-12T23:12:00Z">
              <w:tcPr>
                <w:tcW w:w="2184" w:type="dxa"/>
              </w:tcPr>
            </w:tcPrChange>
          </w:tcPr>
          <w:p w14:paraId="08E3CBE7" w14:textId="617EEC54" w:rsidR="00055312" w:rsidRPr="00C822F6" w:rsidRDefault="00055312" w:rsidP="00C822F6">
            <w:pPr>
              <w:tabs>
                <w:tab w:val="left" w:pos="1080"/>
              </w:tabs>
              <w:spacing w:before="60" w:after="60"/>
              <w:jc w:val="center"/>
              <w:rPr>
                <w:b/>
                <w:bCs/>
                <w:szCs w:val="28"/>
                <w:lang w:val="pt-BR"/>
              </w:rPr>
            </w:pPr>
            <w:r w:rsidRPr="00C822F6">
              <w:rPr>
                <w:b/>
                <w:bCs/>
                <w:szCs w:val="28"/>
                <w:lang w:val="pt-BR"/>
              </w:rPr>
              <w:t>Nội dung</w:t>
            </w:r>
          </w:p>
        </w:tc>
        <w:tc>
          <w:tcPr>
            <w:tcW w:w="2693" w:type="dxa"/>
            <w:tcPrChange w:id="368" w:author="Chu Minh Phuong" w:date="2023-01-12T23:12:00Z">
              <w:tcPr>
                <w:tcW w:w="2405" w:type="dxa"/>
              </w:tcPr>
            </w:tcPrChange>
          </w:tcPr>
          <w:p w14:paraId="059C1E9E" w14:textId="3ADC9632" w:rsidR="00055312" w:rsidRPr="00C822F6" w:rsidRDefault="00055312" w:rsidP="00C822F6">
            <w:pPr>
              <w:tabs>
                <w:tab w:val="left" w:pos="1080"/>
              </w:tabs>
              <w:spacing w:before="60" w:after="60"/>
              <w:jc w:val="center"/>
              <w:rPr>
                <w:b/>
                <w:bCs/>
                <w:szCs w:val="28"/>
                <w:lang w:val="pt-BR"/>
              </w:rPr>
            </w:pPr>
            <w:r w:rsidRPr="00C822F6">
              <w:rPr>
                <w:b/>
                <w:bCs/>
                <w:szCs w:val="28"/>
                <w:lang w:val="pt-BR"/>
              </w:rPr>
              <w:t>Cá nhân/Hộ kinh doanh cá thể</w:t>
            </w:r>
          </w:p>
        </w:tc>
        <w:tc>
          <w:tcPr>
            <w:tcW w:w="2551" w:type="dxa"/>
            <w:tcPrChange w:id="369" w:author="Chu Minh Phuong" w:date="2023-01-12T23:12:00Z">
              <w:tcPr>
                <w:tcW w:w="4829" w:type="dxa"/>
              </w:tcPr>
            </w:tcPrChange>
          </w:tcPr>
          <w:p w14:paraId="6620C68A" w14:textId="69A1528E" w:rsidR="00055312" w:rsidRPr="00C822F6" w:rsidRDefault="00055312" w:rsidP="00C822F6">
            <w:pPr>
              <w:tabs>
                <w:tab w:val="left" w:pos="1080"/>
              </w:tabs>
              <w:spacing w:before="60" w:after="60"/>
              <w:jc w:val="center"/>
              <w:rPr>
                <w:b/>
                <w:bCs/>
                <w:szCs w:val="28"/>
                <w:lang w:val="pt-BR"/>
              </w:rPr>
            </w:pPr>
            <w:r w:rsidRPr="00C822F6">
              <w:rPr>
                <w:b/>
                <w:bCs/>
                <w:szCs w:val="28"/>
                <w:lang w:val="pt-BR"/>
              </w:rPr>
              <w:t>Tổ chức</w:t>
            </w:r>
          </w:p>
        </w:tc>
      </w:tr>
      <w:tr w:rsidR="00055312" w:rsidRPr="007F20A7" w14:paraId="302C3F9F" w14:textId="084E017A" w:rsidTr="00D31DF5">
        <w:trPr>
          <w:jc w:val="center"/>
          <w:trPrChange w:id="370" w:author="Chu Minh Phuong" w:date="2023-01-12T23:12:00Z">
            <w:trPr>
              <w:jc w:val="center"/>
            </w:trPr>
          </w:trPrChange>
        </w:trPr>
        <w:tc>
          <w:tcPr>
            <w:tcW w:w="651" w:type="dxa"/>
            <w:tcPrChange w:id="371" w:author="Chu Minh Phuong" w:date="2023-01-12T23:12:00Z">
              <w:tcPr>
                <w:tcW w:w="651" w:type="dxa"/>
              </w:tcPr>
            </w:tcPrChange>
          </w:tcPr>
          <w:p w14:paraId="59D3853C" w14:textId="2EAD941A" w:rsidR="00055312" w:rsidRPr="00C822F6" w:rsidRDefault="00055312" w:rsidP="00C822F6">
            <w:pPr>
              <w:tabs>
                <w:tab w:val="left" w:pos="1080"/>
              </w:tabs>
              <w:spacing w:before="60" w:after="60"/>
              <w:jc w:val="center"/>
              <w:rPr>
                <w:szCs w:val="28"/>
                <w:lang w:val="pt-BR"/>
              </w:rPr>
            </w:pPr>
            <w:r w:rsidRPr="00C822F6">
              <w:rPr>
                <w:szCs w:val="28"/>
                <w:lang w:val="pt-BR"/>
              </w:rPr>
              <w:t>1</w:t>
            </w:r>
          </w:p>
        </w:tc>
        <w:tc>
          <w:tcPr>
            <w:tcW w:w="3739" w:type="dxa"/>
            <w:tcPrChange w:id="372" w:author="Chu Minh Phuong" w:date="2023-01-12T23:12:00Z">
              <w:tcPr>
                <w:tcW w:w="2184" w:type="dxa"/>
              </w:tcPr>
            </w:tcPrChange>
          </w:tcPr>
          <w:p w14:paraId="3BF3B265" w14:textId="7FEE0AB6" w:rsidR="00055312" w:rsidRPr="00C822F6" w:rsidRDefault="00055312" w:rsidP="00C822F6">
            <w:pPr>
              <w:tabs>
                <w:tab w:val="left" w:pos="1080"/>
              </w:tabs>
              <w:spacing w:before="60" w:after="60"/>
              <w:rPr>
                <w:szCs w:val="28"/>
                <w:lang w:val="pt-BR"/>
              </w:rPr>
            </w:pPr>
            <w:r w:rsidRPr="00C822F6">
              <w:rPr>
                <w:szCs w:val="28"/>
                <w:lang w:val="pt-BR"/>
              </w:rPr>
              <w:t xml:space="preserve">Số lượng ĐBH  đáp ứng tiêu chí TMKT ký Hợp đồng </w:t>
            </w:r>
            <w:r w:rsidR="00C77119">
              <w:rPr>
                <w:szCs w:val="28"/>
                <w:lang w:val="pt-BR"/>
              </w:rPr>
              <w:t>Đại lý</w:t>
            </w:r>
          </w:p>
        </w:tc>
        <w:tc>
          <w:tcPr>
            <w:tcW w:w="2693" w:type="dxa"/>
            <w:tcPrChange w:id="373" w:author="Chu Minh Phuong" w:date="2023-01-12T23:12:00Z">
              <w:tcPr>
                <w:tcW w:w="2405" w:type="dxa"/>
              </w:tcPr>
            </w:tcPrChange>
          </w:tcPr>
          <w:p w14:paraId="7BB11AF8" w14:textId="55018247" w:rsidR="00055312" w:rsidRPr="00C822F6" w:rsidRDefault="000414D5" w:rsidP="00C822F6">
            <w:pPr>
              <w:tabs>
                <w:tab w:val="left" w:pos="1080"/>
              </w:tabs>
              <w:spacing w:before="60" w:after="60"/>
              <w:jc w:val="center"/>
              <w:rPr>
                <w:szCs w:val="28"/>
                <w:lang w:val="pt-BR"/>
              </w:rPr>
            </w:pPr>
            <w:ins w:id="374" w:author="Chu Minh Phuong" w:date="2023-01-12T23:10:00Z">
              <w:r>
                <w:rPr>
                  <w:szCs w:val="28"/>
                  <w:lang w:val="pt-BR"/>
                </w:rPr>
                <w:t xml:space="preserve">Tối thiểu </w:t>
              </w:r>
            </w:ins>
            <w:r w:rsidR="00055312" w:rsidRPr="00C822F6">
              <w:rPr>
                <w:szCs w:val="28"/>
                <w:lang w:val="pt-BR"/>
              </w:rPr>
              <w:t>05 ĐBH</w:t>
            </w:r>
            <w:ins w:id="375" w:author="Pham Quang Hai" w:date="2023-02-09T14:05:00Z">
              <w:r w:rsidR="00067370">
                <w:rPr>
                  <w:szCs w:val="28"/>
                  <w:lang w:val="pt-BR"/>
                </w:rPr>
                <w:t xml:space="preserve"> CSXH</w:t>
              </w:r>
            </w:ins>
          </w:p>
        </w:tc>
        <w:tc>
          <w:tcPr>
            <w:tcW w:w="2551" w:type="dxa"/>
            <w:tcPrChange w:id="376" w:author="Chu Minh Phuong" w:date="2023-01-12T23:12:00Z">
              <w:tcPr>
                <w:tcW w:w="4829" w:type="dxa"/>
              </w:tcPr>
            </w:tcPrChange>
          </w:tcPr>
          <w:p w14:paraId="1EC9F4D2" w14:textId="3356A255" w:rsidR="00055312" w:rsidRPr="007F20A7" w:rsidDel="000414D5" w:rsidRDefault="00055312" w:rsidP="00C822F6">
            <w:pPr>
              <w:tabs>
                <w:tab w:val="left" w:pos="1080"/>
              </w:tabs>
              <w:spacing w:before="60" w:after="60"/>
              <w:rPr>
                <w:del w:id="377" w:author="Chu Minh Phuong" w:date="2023-01-12T23:10:00Z"/>
                <w:szCs w:val="28"/>
                <w:lang w:val="pt-BR"/>
              </w:rPr>
            </w:pPr>
            <w:del w:id="378" w:author="Chu Minh Phuong" w:date="2023-01-12T23:10:00Z">
              <w:r w:rsidRPr="007F20A7" w:rsidDel="000414D5">
                <w:rPr>
                  <w:szCs w:val="28"/>
                  <w:lang w:val="pt-BR"/>
                </w:rPr>
                <w:delText>- Đối với thị trường HCM và Hà Nội:</w:delText>
              </w:r>
              <w:r w:rsidR="007F20A7" w:rsidDel="000414D5">
                <w:rPr>
                  <w:szCs w:val="28"/>
                  <w:lang w:val="pt-BR"/>
                </w:rPr>
                <w:delText xml:space="preserve"> </w:delText>
              </w:r>
              <w:r w:rsidRPr="007F20A7" w:rsidDel="000414D5">
                <w:rPr>
                  <w:szCs w:val="28"/>
                  <w:lang w:val="pt-BR"/>
                </w:rPr>
                <w:delText>tối thiểu 20 ĐBH</w:delText>
              </w:r>
              <w:r w:rsidR="00194115" w:rsidDel="000414D5">
                <w:rPr>
                  <w:szCs w:val="28"/>
                  <w:lang w:val="pt-BR"/>
                </w:rPr>
                <w:delText>.</w:delText>
              </w:r>
              <w:r w:rsidRPr="007F20A7" w:rsidDel="000414D5">
                <w:rPr>
                  <w:szCs w:val="28"/>
                  <w:lang w:val="pt-BR"/>
                </w:rPr>
                <w:delText xml:space="preserve"> </w:delText>
              </w:r>
            </w:del>
          </w:p>
          <w:p w14:paraId="44C1E5F2" w14:textId="50E01DB4" w:rsidR="00055312" w:rsidRPr="007F20A7" w:rsidDel="000414D5" w:rsidRDefault="00055312" w:rsidP="00C822F6">
            <w:pPr>
              <w:tabs>
                <w:tab w:val="left" w:pos="1080"/>
              </w:tabs>
              <w:spacing w:before="60" w:after="60"/>
              <w:rPr>
                <w:del w:id="379" w:author="Chu Minh Phuong" w:date="2023-01-12T23:10:00Z"/>
                <w:szCs w:val="28"/>
                <w:lang w:val="pt-BR"/>
              </w:rPr>
            </w:pPr>
            <w:del w:id="380" w:author="Chu Minh Phuong" w:date="2023-01-12T23:10:00Z">
              <w:r w:rsidRPr="007F20A7" w:rsidDel="000414D5">
                <w:rPr>
                  <w:szCs w:val="28"/>
                  <w:lang w:val="pt-BR"/>
                </w:rPr>
                <w:delText xml:space="preserve">- Đối với thị trường Bình Dương, Đồng Nai, Cần Thơ, Bà Rịa-Vũng Tàu, An Giang, Đà Nẵng, Đắc Lăk, Thanh </w:delText>
              </w:r>
              <w:r w:rsidR="00194115" w:rsidRPr="007F20A7" w:rsidDel="000414D5">
                <w:rPr>
                  <w:szCs w:val="28"/>
                  <w:lang w:val="pt-BR"/>
                </w:rPr>
                <w:delText>H</w:delText>
              </w:r>
              <w:r w:rsidR="00194115" w:rsidDel="000414D5">
                <w:rPr>
                  <w:szCs w:val="28"/>
                  <w:lang w:val="pt-BR"/>
                </w:rPr>
                <w:delText>óa</w:delText>
              </w:r>
              <w:r w:rsidRPr="007F20A7" w:rsidDel="000414D5">
                <w:rPr>
                  <w:szCs w:val="28"/>
                  <w:lang w:val="pt-BR"/>
                </w:rPr>
                <w:delText xml:space="preserve">, Tây Ninh, Khánh </w:delText>
              </w:r>
              <w:r w:rsidR="00194115" w:rsidRPr="007F20A7" w:rsidDel="000414D5">
                <w:rPr>
                  <w:szCs w:val="28"/>
                  <w:lang w:val="pt-BR"/>
                </w:rPr>
                <w:delText>H</w:delText>
              </w:r>
              <w:r w:rsidR="00194115" w:rsidDel="000414D5">
                <w:rPr>
                  <w:szCs w:val="28"/>
                  <w:lang w:val="pt-BR"/>
                </w:rPr>
                <w:delText>òa</w:delText>
              </w:r>
              <w:r w:rsidRPr="007F20A7" w:rsidDel="000414D5">
                <w:rPr>
                  <w:szCs w:val="28"/>
                  <w:lang w:val="pt-BR"/>
                </w:rPr>
                <w:delText xml:space="preserve">, Hải Phòng, Quảng Ninh, Bến Tre, Kiên Giang, Tiền Giang, Quảng Ngãi, Lâm Đồng, Đồng Tháp: tối thiểu </w:delText>
              </w:r>
              <w:r w:rsidR="003753E4" w:rsidDel="000414D5">
                <w:rPr>
                  <w:szCs w:val="28"/>
                  <w:lang w:val="pt-BR"/>
                </w:rPr>
                <w:delText>0</w:delText>
              </w:r>
              <w:r w:rsidRPr="007F20A7" w:rsidDel="000414D5">
                <w:rPr>
                  <w:szCs w:val="28"/>
                  <w:lang w:val="pt-BR"/>
                </w:rPr>
                <w:delText>8 ĐBH</w:delText>
              </w:r>
              <w:r w:rsidR="00194115" w:rsidDel="000414D5">
                <w:rPr>
                  <w:szCs w:val="28"/>
                  <w:lang w:val="pt-BR"/>
                </w:rPr>
                <w:delText>.</w:delText>
              </w:r>
            </w:del>
          </w:p>
          <w:p w14:paraId="6BC9A356" w14:textId="45510197" w:rsidR="00055312" w:rsidRPr="00C822F6" w:rsidRDefault="00055312">
            <w:pPr>
              <w:tabs>
                <w:tab w:val="left" w:pos="1080"/>
              </w:tabs>
              <w:spacing w:before="60" w:after="60"/>
              <w:jc w:val="center"/>
              <w:rPr>
                <w:szCs w:val="28"/>
                <w:lang w:val="pt-BR"/>
              </w:rPr>
              <w:pPrChange w:id="381" w:author="Chu Minh Phuong" w:date="2023-01-12T23:10:00Z">
                <w:pPr>
                  <w:tabs>
                    <w:tab w:val="left" w:pos="1080"/>
                  </w:tabs>
                  <w:spacing w:before="60" w:after="60"/>
                </w:pPr>
              </w:pPrChange>
            </w:pPr>
            <w:del w:id="382" w:author="Chu Minh Phuong" w:date="2023-01-12T23:10:00Z">
              <w:r w:rsidRPr="007F20A7" w:rsidDel="000414D5">
                <w:rPr>
                  <w:szCs w:val="28"/>
                  <w:lang w:val="pt-BR"/>
                </w:rPr>
                <w:delText>- Đối với những thị trường còn lại: t</w:delText>
              </w:r>
            </w:del>
            <w:ins w:id="383" w:author="Chu Minh Phuong" w:date="2023-01-12T23:10:00Z">
              <w:r w:rsidR="000414D5">
                <w:rPr>
                  <w:szCs w:val="28"/>
                  <w:lang w:val="pt-BR"/>
                </w:rPr>
                <w:t>T</w:t>
              </w:r>
            </w:ins>
            <w:r w:rsidRPr="007F20A7">
              <w:rPr>
                <w:szCs w:val="28"/>
                <w:lang w:val="pt-BR"/>
              </w:rPr>
              <w:t xml:space="preserve">ối thiểu </w:t>
            </w:r>
            <w:r w:rsidR="003753E4">
              <w:rPr>
                <w:szCs w:val="28"/>
                <w:lang w:val="pt-BR"/>
              </w:rPr>
              <w:t>0</w:t>
            </w:r>
            <w:r w:rsidRPr="007F20A7">
              <w:rPr>
                <w:szCs w:val="28"/>
                <w:lang w:val="pt-BR"/>
              </w:rPr>
              <w:t>6 ĐBH</w:t>
            </w:r>
            <w:ins w:id="384" w:author="Pham Quang Hai" w:date="2023-02-09T14:05:00Z">
              <w:r w:rsidR="00067370">
                <w:rPr>
                  <w:szCs w:val="28"/>
                  <w:lang w:val="pt-BR"/>
                </w:rPr>
                <w:t xml:space="preserve"> CSXH</w:t>
              </w:r>
            </w:ins>
            <w:del w:id="385" w:author="Chu Minh Phuong" w:date="2023-01-12T23:12:00Z">
              <w:r w:rsidR="00194115" w:rsidDel="00D31DF5">
                <w:rPr>
                  <w:szCs w:val="28"/>
                  <w:lang w:val="pt-BR"/>
                </w:rPr>
                <w:delText>.</w:delText>
              </w:r>
            </w:del>
          </w:p>
        </w:tc>
      </w:tr>
      <w:tr w:rsidR="000414D5" w:rsidRPr="007F20A7" w:rsidDel="00A673B4" w14:paraId="754F073A" w14:textId="4928E0C1" w:rsidTr="00D31DF5">
        <w:trPr>
          <w:jc w:val="center"/>
          <w:del w:id="386" w:author="Pham Quang Hai" w:date="2023-03-09T11:07:00Z"/>
          <w:trPrChange w:id="387" w:author="Chu Minh Phuong" w:date="2023-01-12T23:12:00Z">
            <w:trPr>
              <w:jc w:val="center"/>
            </w:trPr>
          </w:trPrChange>
        </w:trPr>
        <w:tc>
          <w:tcPr>
            <w:tcW w:w="651" w:type="dxa"/>
            <w:tcPrChange w:id="388" w:author="Chu Minh Phuong" w:date="2023-01-12T23:12:00Z">
              <w:tcPr>
                <w:tcW w:w="651" w:type="dxa"/>
              </w:tcPr>
            </w:tcPrChange>
          </w:tcPr>
          <w:p w14:paraId="2DED873D" w14:textId="39535A44" w:rsidR="000414D5" w:rsidRPr="00C822F6" w:rsidDel="00A673B4" w:rsidRDefault="000414D5" w:rsidP="00C822F6">
            <w:pPr>
              <w:tabs>
                <w:tab w:val="left" w:pos="1080"/>
              </w:tabs>
              <w:spacing w:before="60" w:after="60"/>
              <w:jc w:val="center"/>
              <w:rPr>
                <w:del w:id="389" w:author="Pham Quang Hai" w:date="2023-03-09T11:07:00Z"/>
                <w:szCs w:val="28"/>
                <w:lang w:val="pt-BR"/>
              </w:rPr>
            </w:pPr>
            <w:del w:id="390" w:author="Pham Quang Hai" w:date="2023-03-09T11:07:00Z">
              <w:r w:rsidRPr="00C822F6" w:rsidDel="00A673B4">
                <w:rPr>
                  <w:szCs w:val="28"/>
                  <w:lang w:val="pt-BR"/>
                </w:rPr>
                <w:delText>2</w:delText>
              </w:r>
            </w:del>
          </w:p>
        </w:tc>
        <w:tc>
          <w:tcPr>
            <w:tcW w:w="3739" w:type="dxa"/>
            <w:tcPrChange w:id="391" w:author="Chu Minh Phuong" w:date="2023-01-12T23:12:00Z">
              <w:tcPr>
                <w:tcW w:w="2184" w:type="dxa"/>
              </w:tcPr>
            </w:tcPrChange>
          </w:tcPr>
          <w:p w14:paraId="0C6A01A9" w14:textId="1AB3D0EF" w:rsidR="000414D5" w:rsidRPr="00C822F6" w:rsidDel="00A673B4" w:rsidRDefault="000414D5" w:rsidP="00C822F6">
            <w:pPr>
              <w:tabs>
                <w:tab w:val="left" w:pos="1080"/>
              </w:tabs>
              <w:spacing w:before="60" w:after="60"/>
              <w:rPr>
                <w:del w:id="392" w:author="Pham Quang Hai" w:date="2023-03-09T11:07:00Z"/>
                <w:szCs w:val="28"/>
                <w:lang w:val="pt-BR"/>
              </w:rPr>
            </w:pPr>
            <w:del w:id="393" w:author="Pham Quang Hai" w:date="2023-03-09T11:07:00Z">
              <w:r w:rsidRPr="00C822F6" w:rsidDel="00A673B4">
                <w:rPr>
                  <w:szCs w:val="28"/>
                  <w:lang w:val="pt-BR"/>
                </w:rPr>
                <w:delText xml:space="preserve">Số lượng TTXS và </w:delText>
              </w:r>
              <w:r w:rsidRPr="00C822F6" w:rsidDel="00A673B4">
                <w:rPr>
                  <w:szCs w:val="28"/>
                  <w:lang w:val="es-ES"/>
                </w:rPr>
                <w:delText xml:space="preserve">ĐBH độc lập </w:delText>
              </w:r>
              <w:r w:rsidRPr="00C822F6" w:rsidDel="00A673B4">
                <w:rPr>
                  <w:szCs w:val="28"/>
                  <w:lang w:val="pt-BR"/>
                </w:rPr>
                <w:delText>(**)</w:delText>
              </w:r>
            </w:del>
          </w:p>
        </w:tc>
        <w:tc>
          <w:tcPr>
            <w:tcW w:w="5244" w:type="dxa"/>
            <w:gridSpan w:val="2"/>
            <w:tcPrChange w:id="394" w:author="Chu Minh Phuong" w:date="2023-01-12T23:12:00Z">
              <w:tcPr>
                <w:tcW w:w="7234" w:type="dxa"/>
                <w:gridSpan w:val="2"/>
              </w:tcPr>
            </w:tcPrChange>
          </w:tcPr>
          <w:p w14:paraId="414C4FB7" w14:textId="1B7E0C90" w:rsidR="000414D5" w:rsidRPr="00C822F6" w:rsidDel="00A673B4" w:rsidRDefault="000414D5">
            <w:pPr>
              <w:tabs>
                <w:tab w:val="left" w:pos="1080"/>
              </w:tabs>
              <w:spacing w:before="60" w:after="60"/>
              <w:jc w:val="center"/>
              <w:rPr>
                <w:del w:id="395" w:author="Pham Quang Hai" w:date="2023-03-09T11:07:00Z"/>
                <w:szCs w:val="28"/>
                <w:lang w:val="pt-BR"/>
              </w:rPr>
              <w:pPrChange w:id="396" w:author="Chu Minh Phuong" w:date="2023-01-12T23:11:00Z">
                <w:pPr>
                  <w:tabs>
                    <w:tab w:val="left" w:pos="1080"/>
                  </w:tabs>
                  <w:spacing w:before="60" w:after="60"/>
                </w:pPr>
              </w:pPrChange>
            </w:pPr>
            <w:del w:id="397" w:author="Pham Quang Hai" w:date="2023-03-09T11:07:00Z">
              <w:r w:rsidRPr="00C822F6" w:rsidDel="00A673B4">
                <w:rPr>
                  <w:szCs w:val="28"/>
                  <w:lang w:val="pt-BR"/>
                </w:rPr>
                <w:delText>Không áp dụng</w:delText>
              </w:r>
            </w:del>
          </w:p>
          <w:p w14:paraId="624AC755" w14:textId="2169D88A" w:rsidR="000414D5" w:rsidRPr="00C822F6" w:rsidDel="00A673B4" w:rsidRDefault="000414D5">
            <w:pPr>
              <w:tabs>
                <w:tab w:val="left" w:pos="1080"/>
              </w:tabs>
              <w:spacing w:before="60" w:after="60"/>
              <w:jc w:val="center"/>
              <w:rPr>
                <w:del w:id="398" w:author="Pham Quang Hai" w:date="2023-03-09T11:07:00Z"/>
                <w:szCs w:val="28"/>
                <w:lang w:val="pt-BR"/>
              </w:rPr>
              <w:pPrChange w:id="399" w:author="Chu Minh Phuong" w:date="2023-01-12T23:11:00Z">
                <w:pPr>
                  <w:tabs>
                    <w:tab w:val="left" w:pos="1080"/>
                  </w:tabs>
                  <w:spacing w:before="60" w:after="60"/>
                </w:pPr>
              </w:pPrChange>
            </w:pPr>
            <w:del w:id="400" w:author="Pham Quang Hai" w:date="2023-03-09T11:07:00Z">
              <w:r w:rsidRPr="00C822F6" w:rsidDel="00A673B4">
                <w:rPr>
                  <w:szCs w:val="28"/>
                  <w:lang w:val="pt-BR"/>
                </w:rPr>
                <w:delText xml:space="preserve">- Đối với thị trường HCM và Hà Nội: tối thiểu </w:delText>
              </w:r>
              <w:r w:rsidDel="00A673B4">
                <w:rPr>
                  <w:szCs w:val="28"/>
                  <w:lang w:val="pt-BR"/>
                </w:rPr>
                <w:delText>0</w:delText>
              </w:r>
              <w:r w:rsidRPr="00C822F6" w:rsidDel="00A673B4">
                <w:rPr>
                  <w:szCs w:val="28"/>
                  <w:lang w:val="pt-BR"/>
                </w:rPr>
                <w:delText>1 TTXS và 10% ĐBH độc lập.</w:delText>
              </w:r>
            </w:del>
          </w:p>
          <w:p w14:paraId="69CDF665" w14:textId="2B5BA738" w:rsidR="000414D5" w:rsidRPr="00C822F6" w:rsidDel="00A673B4" w:rsidRDefault="000414D5">
            <w:pPr>
              <w:tabs>
                <w:tab w:val="left" w:pos="1080"/>
              </w:tabs>
              <w:spacing w:before="60" w:after="60"/>
              <w:jc w:val="center"/>
              <w:rPr>
                <w:del w:id="401" w:author="Pham Quang Hai" w:date="2023-03-09T11:07:00Z"/>
                <w:szCs w:val="28"/>
                <w:lang w:val="pt-BR"/>
              </w:rPr>
              <w:pPrChange w:id="402" w:author="Chu Minh Phuong" w:date="2023-01-12T23:11:00Z">
                <w:pPr>
                  <w:tabs>
                    <w:tab w:val="left" w:pos="1080"/>
                  </w:tabs>
                  <w:spacing w:before="60" w:after="60"/>
                </w:pPr>
              </w:pPrChange>
            </w:pPr>
            <w:del w:id="403" w:author="Pham Quang Hai" w:date="2023-03-09T11:07:00Z">
              <w:r w:rsidRPr="00C822F6" w:rsidDel="00A673B4">
                <w:rPr>
                  <w:szCs w:val="28"/>
                  <w:lang w:val="pt-BR"/>
                </w:rPr>
                <w:delText xml:space="preserve">- Đối với thị trường Bình Dương, Đồng Nai, Cần Thơ, Bà Rịa-Vũng Tàu, An Giang, Đà Nẵng, Đắc Lăk, </w:delText>
              </w:r>
              <w:r w:rsidDel="00A673B4">
                <w:rPr>
                  <w:szCs w:val="28"/>
                  <w:lang w:val="pt-BR"/>
                </w:rPr>
                <w:delText>Thanh Hóa</w:delText>
              </w:r>
              <w:r w:rsidRPr="00C822F6" w:rsidDel="00A673B4">
                <w:rPr>
                  <w:szCs w:val="28"/>
                  <w:lang w:val="pt-BR"/>
                </w:rPr>
                <w:delText xml:space="preserve">, Tây Ninh, </w:delText>
              </w:r>
              <w:r w:rsidDel="00A673B4">
                <w:rPr>
                  <w:szCs w:val="28"/>
                  <w:lang w:val="pt-BR"/>
                </w:rPr>
                <w:delText>Khánh Hòa</w:delText>
              </w:r>
              <w:r w:rsidRPr="00C822F6" w:rsidDel="00A673B4">
                <w:rPr>
                  <w:szCs w:val="28"/>
                  <w:lang w:val="pt-BR"/>
                </w:rPr>
                <w:delText xml:space="preserve">, Hải Phòng, Quảng Ninh, Bến Tre, Kiên Giang, Tiền Giang, Quảng Ngãi, Lâm Đồng, Đồng Tháp: tối thiểu </w:delText>
              </w:r>
              <w:r w:rsidDel="00A673B4">
                <w:rPr>
                  <w:szCs w:val="28"/>
                  <w:lang w:val="pt-BR"/>
                </w:rPr>
                <w:delText>0</w:delText>
              </w:r>
              <w:r w:rsidRPr="00C822F6" w:rsidDel="00A673B4">
                <w:rPr>
                  <w:szCs w:val="28"/>
                  <w:lang w:val="pt-BR"/>
                </w:rPr>
                <w:delText>1 TTXS</w:delText>
              </w:r>
              <w:r w:rsidDel="00A673B4">
                <w:rPr>
                  <w:szCs w:val="28"/>
                  <w:lang w:val="pt-BR"/>
                </w:rPr>
                <w:delText>.</w:delText>
              </w:r>
            </w:del>
          </w:p>
          <w:p w14:paraId="6B2E9675" w14:textId="45B84481" w:rsidR="000414D5" w:rsidRPr="00C822F6" w:rsidDel="00A673B4" w:rsidRDefault="000414D5">
            <w:pPr>
              <w:tabs>
                <w:tab w:val="left" w:pos="1080"/>
              </w:tabs>
              <w:spacing w:before="60" w:after="60"/>
              <w:jc w:val="center"/>
              <w:rPr>
                <w:del w:id="404" w:author="Pham Quang Hai" w:date="2023-03-09T11:07:00Z"/>
                <w:szCs w:val="28"/>
                <w:lang w:val="pt-BR"/>
              </w:rPr>
              <w:pPrChange w:id="405" w:author="Chu Minh Phuong" w:date="2023-01-12T23:11:00Z">
                <w:pPr>
                  <w:tabs>
                    <w:tab w:val="left" w:pos="1080"/>
                  </w:tabs>
                  <w:spacing w:before="60" w:after="60"/>
                </w:pPr>
              </w:pPrChange>
            </w:pPr>
            <w:del w:id="406" w:author="Pham Quang Hai" w:date="2023-03-09T11:07:00Z">
              <w:r w:rsidRPr="00C822F6" w:rsidDel="00A673B4">
                <w:rPr>
                  <w:szCs w:val="28"/>
                  <w:lang w:val="pt-BR"/>
                </w:rPr>
                <w:delText>- Đối với những thị trường còn lại: không yêu cầu</w:delText>
              </w:r>
              <w:r w:rsidDel="00A673B4">
                <w:rPr>
                  <w:szCs w:val="28"/>
                  <w:lang w:val="pt-BR"/>
                </w:rPr>
                <w:delText>.</w:delText>
              </w:r>
            </w:del>
          </w:p>
        </w:tc>
      </w:tr>
      <w:tr w:rsidR="004E0079" w:rsidRPr="007F20A7" w:rsidDel="00A673B4" w14:paraId="11F2C9D2" w14:textId="579592A0" w:rsidTr="00D31DF5">
        <w:trPr>
          <w:jc w:val="center"/>
          <w:del w:id="407" w:author="Pham Quang Hai" w:date="2023-03-09T11:07:00Z"/>
          <w:trPrChange w:id="408" w:author="Chu Minh Phuong" w:date="2023-01-12T23:12:00Z">
            <w:trPr>
              <w:jc w:val="center"/>
            </w:trPr>
          </w:trPrChange>
        </w:trPr>
        <w:tc>
          <w:tcPr>
            <w:tcW w:w="651" w:type="dxa"/>
            <w:tcPrChange w:id="409" w:author="Chu Minh Phuong" w:date="2023-01-12T23:12:00Z">
              <w:tcPr>
                <w:tcW w:w="651" w:type="dxa"/>
              </w:tcPr>
            </w:tcPrChange>
          </w:tcPr>
          <w:p w14:paraId="717F3D6C" w14:textId="6B72AF0B" w:rsidR="004E0079" w:rsidRPr="00C822F6" w:rsidDel="00A673B4" w:rsidRDefault="00055312" w:rsidP="00C822F6">
            <w:pPr>
              <w:tabs>
                <w:tab w:val="left" w:pos="1080"/>
              </w:tabs>
              <w:spacing w:before="60" w:after="60"/>
              <w:jc w:val="center"/>
              <w:rPr>
                <w:del w:id="410" w:author="Pham Quang Hai" w:date="2023-03-09T11:07:00Z"/>
                <w:szCs w:val="28"/>
                <w:lang w:val="pt-BR"/>
              </w:rPr>
            </w:pPr>
            <w:del w:id="411" w:author="Pham Quang Hai" w:date="2023-03-09T11:07:00Z">
              <w:r w:rsidRPr="00C822F6" w:rsidDel="00A673B4">
                <w:rPr>
                  <w:szCs w:val="28"/>
                  <w:lang w:val="pt-BR"/>
                </w:rPr>
                <w:delText>3</w:delText>
              </w:r>
            </w:del>
          </w:p>
        </w:tc>
        <w:tc>
          <w:tcPr>
            <w:tcW w:w="3739" w:type="dxa"/>
            <w:tcPrChange w:id="412" w:author="Chu Minh Phuong" w:date="2023-01-12T23:12:00Z">
              <w:tcPr>
                <w:tcW w:w="2184" w:type="dxa"/>
              </w:tcPr>
            </w:tcPrChange>
          </w:tcPr>
          <w:p w14:paraId="396447CE" w14:textId="0D416294" w:rsidR="004E0079" w:rsidRPr="00C822F6" w:rsidDel="00A673B4" w:rsidRDefault="00194115" w:rsidP="00C822F6">
            <w:pPr>
              <w:tabs>
                <w:tab w:val="left" w:pos="1080"/>
              </w:tabs>
              <w:spacing w:before="60" w:after="60"/>
              <w:rPr>
                <w:del w:id="413" w:author="Pham Quang Hai" w:date="2023-03-09T11:07:00Z"/>
                <w:szCs w:val="28"/>
                <w:lang w:val="pt-BR"/>
              </w:rPr>
            </w:pPr>
            <w:del w:id="414" w:author="Pham Quang Hai" w:date="2023-03-09T11:07:00Z">
              <w:r w:rsidDel="00A673B4">
                <w:rPr>
                  <w:szCs w:val="28"/>
                  <w:lang w:val="es-ES"/>
                </w:rPr>
                <w:delText>Tỷ lệ</w:delText>
              </w:r>
              <w:r w:rsidR="004E0079" w:rsidRPr="00C822F6" w:rsidDel="00A673B4">
                <w:rPr>
                  <w:szCs w:val="28"/>
                  <w:lang w:val="es-ES"/>
                </w:rPr>
                <w:delText xml:space="preserve"> ĐBH đảm bảo trực tiếp đầu tư (**</w:delText>
              </w:r>
              <w:r w:rsidR="00967A47" w:rsidRPr="00C822F6" w:rsidDel="00A673B4">
                <w:rPr>
                  <w:szCs w:val="28"/>
                  <w:lang w:val="es-ES"/>
                </w:rPr>
                <w:delText>*</w:delText>
              </w:r>
              <w:r w:rsidR="004E0079" w:rsidRPr="00C822F6" w:rsidDel="00A673B4">
                <w:rPr>
                  <w:szCs w:val="28"/>
                  <w:lang w:val="es-ES"/>
                </w:rPr>
                <w:delText>)</w:delText>
              </w:r>
            </w:del>
          </w:p>
        </w:tc>
        <w:tc>
          <w:tcPr>
            <w:tcW w:w="5244" w:type="dxa"/>
            <w:gridSpan w:val="2"/>
            <w:tcPrChange w:id="415" w:author="Chu Minh Phuong" w:date="2023-01-12T23:12:00Z">
              <w:tcPr>
                <w:tcW w:w="7234" w:type="dxa"/>
                <w:gridSpan w:val="2"/>
              </w:tcPr>
            </w:tcPrChange>
          </w:tcPr>
          <w:p w14:paraId="58E77ECB" w14:textId="72E5A804" w:rsidR="000414D5" w:rsidRPr="00C822F6" w:rsidDel="00A673B4" w:rsidRDefault="000414D5">
            <w:pPr>
              <w:tabs>
                <w:tab w:val="left" w:pos="1080"/>
              </w:tabs>
              <w:spacing w:before="60" w:after="60"/>
              <w:jc w:val="center"/>
              <w:rPr>
                <w:ins w:id="416" w:author="Chu Minh Phuong" w:date="2023-01-12T23:11:00Z"/>
                <w:del w:id="417" w:author="Pham Quang Hai" w:date="2023-03-09T11:07:00Z"/>
                <w:szCs w:val="28"/>
                <w:lang w:val="pt-BR"/>
              </w:rPr>
              <w:pPrChange w:id="418" w:author="Chu Minh Phuong" w:date="2023-01-12T23:11:00Z">
                <w:pPr>
                  <w:tabs>
                    <w:tab w:val="left" w:pos="1080"/>
                  </w:tabs>
                  <w:spacing w:before="60" w:after="60"/>
                </w:pPr>
              </w:pPrChange>
            </w:pPr>
            <w:ins w:id="419" w:author="Chu Minh Phuong" w:date="2023-01-12T23:11:00Z">
              <w:del w:id="420" w:author="Pham Quang Hai" w:date="2023-03-09T11:07:00Z">
                <w:r w:rsidRPr="00C822F6" w:rsidDel="00A673B4">
                  <w:rPr>
                    <w:szCs w:val="28"/>
                    <w:lang w:val="pt-BR"/>
                  </w:rPr>
                  <w:delText>Không áp dụng</w:delText>
                </w:r>
              </w:del>
            </w:ins>
          </w:p>
          <w:p w14:paraId="0D124BCE" w14:textId="0DD24B0B" w:rsidR="004E0079" w:rsidRPr="00C822F6" w:rsidDel="00A673B4" w:rsidRDefault="004E0079">
            <w:pPr>
              <w:tabs>
                <w:tab w:val="left" w:pos="1080"/>
              </w:tabs>
              <w:spacing w:before="60" w:after="60"/>
              <w:jc w:val="center"/>
              <w:rPr>
                <w:del w:id="421" w:author="Pham Quang Hai" w:date="2023-03-09T11:07:00Z"/>
                <w:szCs w:val="28"/>
                <w:lang w:val="pt-BR"/>
              </w:rPr>
              <w:pPrChange w:id="422" w:author="Chu Minh Phuong" w:date="2023-01-12T23:11:00Z">
                <w:pPr>
                  <w:tabs>
                    <w:tab w:val="left" w:pos="1080"/>
                  </w:tabs>
                  <w:spacing w:before="60" w:after="60"/>
                </w:pPr>
              </w:pPrChange>
            </w:pPr>
            <w:del w:id="423" w:author="Pham Quang Hai" w:date="2023-03-09T11:07:00Z">
              <w:r w:rsidRPr="00C822F6" w:rsidDel="00A673B4">
                <w:rPr>
                  <w:szCs w:val="28"/>
                  <w:lang w:val="pt-BR"/>
                </w:rPr>
                <w:delText>Đảm bảo tỷ lệ tối thiểu 20% ĐBH trực tiếp đầu tư trong suốt thời gian thực hiện hợp đồng.</w:delText>
              </w:r>
            </w:del>
          </w:p>
        </w:tc>
      </w:tr>
      <w:tr w:rsidR="000414D5" w:rsidRPr="007F20A7" w14:paraId="2DABA971" w14:textId="77777777" w:rsidTr="00D31DF5">
        <w:trPr>
          <w:jc w:val="center"/>
          <w:trPrChange w:id="424" w:author="Chu Minh Phuong" w:date="2023-01-12T23:12:00Z">
            <w:trPr>
              <w:jc w:val="center"/>
            </w:trPr>
          </w:trPrChange>
        </w:trPr>
        <w:tc>
          <w:tcPr>
            <w:tcW w:w="651" w:type="dxa"/>
            <w:tcPrChange w:id="425" w:author="Chu Minh Phuong" w:date="2023-01-12T23:12:00Z">
              <w:tcPr>
                <w:tcW w:w="651" w:type="dxa"/>
              </w:tcPr>
            </w:tcPrChange>
          </w:tcPr>
          <w:p w14:paraId="5D5B5009" w14:textId="7E4DCE0A" w:rsidR="000414D5" w:rsidRPr="00C822F6" w:rsidRDefault="00A673B4" w:rsidP="00C822F6">
            <w:pPr>
              <w:tabs>
                <w:tab w:val="left" w:pos="1080"/>
              </w:tabs>
              <w:spacing w:before="60" w:after="60"/>
              <w:jc w:val="center"/>
              <w:rPr>
                <w:szCs w:val="28"/>
                <w:lang w:val="pt-BR"/>
              </w:rPr>
            </w:pPr>
            <w:ins w:id="426" w:author="Pham Quang Hai" w:date="2023-03-09T11:07:00Z">
              <w:r>
                <w:rPr>
                  <w:szCs w:val="28"/>
                  <w:lang w:val="pt-BR"/>
                </w:rPr>
                <w:t>2</w:t>
              </w:r>
            </w:ins>
            <w:del w:id="427" w:author="Pham Quang Hai" w:date="2023-03-09T11:07:00Z">
              <w:r w:rsidR="000414D5" w:rsidRPr="00C822F6" w:rsidDel="00A673B4">
                <w:rPr>
                  <w:szCs w:val="28"/>
                  <w:lang w:val="pt-BR"/>
                </w:rPr>
                <w:delText>4</w:delText>
              </w:r>
            </w:del>
          </w:p>
        </w:tc>
        <w:tc>
          <w:tcPr>
            <w:tcW w:w="3739" w:type="dxa"/>
            <w:tcPrChange w:id="428" w:author="Chu Minh Phuong" w:date="2023-01-12T23:12:00Z">
              <w:tcPr>
                <w:tcW w:w="2184" w:type="dxa"/>
              </w:tcPr>
            </w:tcPrChange>
          </w:tcPr>
          <w:p w14:paraId="131A4030" w14:textId="3805F6B6" w:rsidR="000414D5" w:rsidRPr="00C822F6" w:rsidRDefault="000414D5" w:rsidP="00C822F6">
            <w:pPr>
              <w:tabs>
                <w:tab w:val="left" w:pos="1080"/>
              </w:tabs>
              <w:spacing w:before="60" w:after="60"/>
              <w:rPr>
                <w:szCs w:val="28"/>
                <w:lang w:val="es-ES"/>
              </w:rPr>
            </w:pPr>
            <w:r w:rsidRPr="00C822F6">
              <w:rPr>
                <w:szCs w:val="28"/>
                <w:lang w:val="es-ES"/>
              </w:rPr>
              <w:t>Tỷ lệ ĐBH tại các huyện</w:t>
            </w:r>
          </w:p>
        </w:tc>
        <w:tc>
          <w:tcPr>
            <w:tcW w:w="5244" w:type="dxa"/>
            <w:gridSpan w:val="2"/>
            <w:tcPrChange w:id="429" w:author="Chu Minh Phuong" w:date="2023-01-12T23:12:00Z">
              <w:tcPr>
                <w:tcW w:w="7234" w:type="dxa"/>
                <w:gridSpan w:val="2"/>
              </w:tcPr>
            </w:tcPrChange>
          </w:tcPr>
          <w:p w14:paraId="4BFE544E" w14:textId="77777777" w:rsidR="000414D5" w:rsidRPr="00C822F6" w:rsidDel="00D31DF5" w:rsidRDefault="000414D5">
            <w:pPr>
              <w:tabs>
                <w:tab w:val="left" w:pos="1080"/>
              </w:tabs>
              <w:spacing w:before="60" w:after="60"/>
              <w:jc w:val="center"/>
              <w:rPr>
                <w:del w:id="430" w:author="Chu Minh Phuong" w:date="2023-01-12T23:12:00Z"/>
                <w:szCs w:val="28"/>
                <w:lang w:val="pt-BR"/>
              </w:rPr>
              <w:pPrChange w:id="431" w:author="Chu Minh Phuong" w:date="2023-01-12T23:11:00Z">
                <w:pPr>
                  <w:tabs>
                    <w:tab w:val="left" w:pos="1080"/>
                  </w:tabs>
                  <w:spacing w:before="60" w:after="60"/>
                </w:pPr>
              </w:pPrChange>
            </w:pPr>
            <w:r w:rsidRPr="00C822F6">
              <w:rPr>
                <w:szCs w:val="28"/>
                <w:lang w:val="pt-BR"/>
              </w:rPr>
              <w:t>Không áp dụng</w:t>
            </w:r>
          </w:p>
          <w:p w14:paraId="53E5B05C" w14:textId="2F8993F8" w:rsidR="000414D5" w:rsidRPr="00C822F6" w:rsidRDefault="000414D5">
            <w:pPr>
              <w:tabs>
                <w:tab w:val="left" w:pos="1080"/>
              </w:tabs>
              <w:spacing w:before="60" w:after="60"/>
              <w:jc w:val="center"/>
              <w:rPr>
                <w:szCs w:val="28"/>
                <w:lang w:val="pt-BR"/>
              </w:rPr>
              <w:pPrChange w:id="432" w:author="Chu Minh Phuong" w:date="2023-01-12T23:12:00Z">
                <w:pPr>
                  <w:tabs>
                    <w:tab w:val="left" w:pos="1080"/>
                  </w:tabs>
                  <w:spacing w:before="60" w:after="60"/>
                </w:pPr>
              </w:pPrChange>
            </w:pPr>
            <w:del w:id="433" w:author="Chu Minh Phuong" w:date="2023-01-12T23:11:00Z">
              <w:r w:rsidRPr="00C822F6" w:rsidDel="000414D5">
                <w:rPr>
                  <w:szCs w:val="28"/>
                  <w:lang w:val="pt-BR"/>
                </w:rPr>
                <w:delText>Tối thiểu 20%</w:delText>
              </w:r>
            </w:del>
          </w:p>
        </w:tc>
      </w:tr>
    </w:tbl>
    <w:p w14:paraId="39A08C80" w14:textId="20132BBB" w:rsidR="00967A47" w:rsidRPr="003322A7" w:rsidRDefault="00967A47" w:rsidP="00C822F6">
      <w:pPr>
        <w:pStyle w:val="ListParagraph"/>
        <w:tabs>
          <w:tab w:val="left" w:pos="1080"/>
        </w:tabs>
        <w:spacing w:after="120" w:line="240" w:lineRule="auto"/>
        <w:ind w:left="0" w:firstLine="567"/>
        <w:contextualSpacing w:val="0"/>
        <w:rPr>
          <w:i/>
          <w:iCs/>
          <w:sz w:val="28"/>
          <w:szCs w:val="28"/>
          <w:lang w:val="es-ES"/>
        </w:rPr>
      </w:pPr>
      <w:r w:rsidRPr="003322A7">
        <w:rPr>
          <w:i/>
          <w:iCs/>
          <w:sz w:val="20"/>
          <w:szCs w:val="20"/>
          <w:lang w:val="es-ES"/>
        </w:rPr>
        <w:t>(*)</w:t>
      </w:r>
      <w:ins w:id="434" w:author="Pham Quang Hai" w:date="2023-03-09T11:08:00Z">
        <w:r w:rsidR="00A673B4">
          <w:rPr>
            <w:i/>
            <w:iCs/>
            <w:sz w:val="20"/>
            <w:szCs w:val="20"/>
            <w:lang w:val="es-ES"/>
          </w:rPr>
          <w:t xml:space="preserve"> </w:t>
        </w:r>
      </w:ins>
      <w:del w:id="435" w:author="Pham Quang Hai" w:date="2023-03-09T11:08:00Z">
        <w:r w:rsidRPr="003322A7" w:rsidDel="00A673B4">
          <w:rPr>
            <w:i/>
            <w:iCs/>
            <w:sz w:val="20"/>
            <w:szCs w:val="20"/>
            <w:lang w:val="es-ES"/>
          </w:rPr>
          <w:delText xml:space="preserve"> </w:delText>
        </w:r>
      </w:del>
      <w:r w:rsidRPr="003322A7">
        <w:rPr>
          <w:i/>
          <w:iCs/>
          <w:sz w:val="28"/>
          <w:szCs w:val="28"/>
          <w:lang w:val="es-ES"/>
        </w:rPr>
        <w:t>Không đề xuất các ĐBH đã kinh doanh xổ số Vietlott và đã chấm dứt trong thời hạn từ 12 tháng trở xuống.</w:t>
      </w:r>
    </w:p>
    <w:p w14:paraId="513A55A8" w14:textId="7287995A" w:rsidR="002D6314" w:rsidRPr="003322A7" w:rsidDel="00A673B4" w:rsidRDefault="00511D95" w:rsidP="00C822F6">
      <w:pPr>
        <w:pStyle w:val="ListParagraph"/>
        <w:tabs>
          <w:tab w:val="left" w:pos="1080"/>
        </w:tabs>
        <w:spacing w:after="120" w:line="240" w:lineRule="auto"/>
        <w:ind w:left="0" w:firstLine="567"/>
        <w:contextualSpacing w:val="0"/>
        <w:rPr>
          <w:del w:id="436" w:author="Pham Quang Hai" w:date="2023-03-09T11:08:00Z"/>
          <w:i/>
          <w:iCs/>
          <w:sz w:val="28"/>
          <w:szCs w:val="28"/>
          <w:lang w:val="es-ES"/>
        </w:rPr>
      </w:pPr>
      <w:del w:id="437" w:author="Pham Quang Hai" w:date="2023-03-09T11:08:00Z">
        <w:r w:rsidRPr="003322A7" w:rsidDel="00A673B4">
          <w:rPr>
            <w:sz w:val="20"/>
            <w:szCs w:val="20"/>
            <w:lang w:val="es-ES"/>
          </w:rPr>
          <w:delText>(*</w:delText>
        </w:r>
        <w:r w:rsidR="00967A47" w:rsidRPr="003322A7" w:rsidDel="00A673B4">
          <w:rPr>
            <w:sz w:val="20"/>
            <w:szCs w:val="20"/>
            <w:lang w:val="es-ES"/>
          </w:rPr>
          <w:delText>*</w:delText>
        </w:r>
        <w:r w:rsidRPr="003322A7" w:rsidDel="00A673B4">
          <w:rPr>
            <w:sz w:val="20"/>
            <w:szCs w:val="20"/>
            <w:lang w:val="es-ES"/>
          </w:rPr>
          <w:delText>)</w:delText>
        </w:r>
        <w:r w:rsidRPr="003322A7" w:rsidDel="00A673B4">
          <w:rPr>
            <w:sz w:val="28"/>
            <w:lang w:val="es-ES"/>
          </w:rPr>
          <w:delText xml:space="preserve"> </w:delText>
        </w:r>
        <w:r w:rsidR="002D6314" w:rsidRPr="003322A7" w:rsidDel="00A673B4">
          <w:rPr>
            <w:i/>
            <w:iCs/>
            <w:sz w:val="28"/>
            <w:lang w:val="es-ES"/>
          </w:rPr>
          <w:delText xml:space="preserve">Tại Trung Tâm Xổ Số Tự Chọn và </w:delText>
        </w:r>
        <w:r w:rsidR="002D6314" w:rsidRPr="003322A7" w:rsidDel="00A673B4">
          <w:rPr>
            <w:i/>
            <w:iCs/>
            <w:sz w:val="28"/>
            <w:szCs w:val="28"/>
            <w:lang w:val="es-ES"/>
          </w:rPr>
          <w:delText xml:space="preserve">Điểm bán hàng </w:delText>
        </w:r>
        <w:r w:rsidR="002D6314" w:rsidRPr="003322A7" w:rsidDel="00A673B4">
          <w:rPr>
            <w:i/>
            <w:iCs/>
            <w:sz w:val="28"/>
            <w:lang w:val="es-ES"/>
          </w:rPr>
          <w:delText>Độc Lập</w:delText>
        </w:r>
        <w:r w:rsidR="002D6314" w:rsidRPr="003322A7" w:rsidDel="00A673B4">
          <w:rPr>
            <w:i/>
            <w:iCs/>
            <w:sz w:val="28"/>
            <w:szCs w:val="28"/>
            <w:lang w:val="es-ES"/>
          </w:rPr>
          <w:delText>,</w:delText>
        </w:r>
        <w:r w:rsidR="002D6314" w:rsidRPr="003322A7" w:rsidDel="00A673B4">
          <w:rPr>
            <w:i/>
            <w:iCs/>
            <w:sz w:val="28"/>
            <w:lang w:val="es-ES"/>
          </w:rPr>
          <w:delText xml:space="preserve"> không kinh</w:delText>
        </w:r>
        <w:r w:rsidR="002D6314" w:rsidRPr="003322A7" w:rsidDel="00A673B4">
          <w:rPr>
            <w:i/>
            <w:iCs/>
            <w:sz w:val="28"/>
            <w:szCs w:val="28"/>
            <w:lang w:val="vi-VN"/>
          </w:rPr>
          <w:delText xml:space="preserve"> doanh bất kỳ hàng hóa, </w:delText>
        </w:r>
        <w:r w:rsidR="002D6314" w:rsidRPr="003322A7" w:rsidDel="00A673B4">
          <w:rPr>
            <w:i/>
            <w:iCs/>
            <w:sz w:val="28"/>
            <w:szCs w:val="28"/>
            <w:lang w:val="es-ES"/>
          </w:rPr>
          <w:delText xml:space="preserve">dịch vụ </w:delText>
        </w:r>
        <w:r w:rsidR="002D6314" w:rsidRPr="003322A7" w:rsidDel="00A673B4">
          <w:rPr>
            <w:i/>
            <w:iCs/>
            <w:sz w:val="28"/>
            <w:szCs w:val="28"/>
            <w:lang w:val="vi-VN"/>
          </w:rPr>
          <w:delText xml:space="preserve">nào khác ngoài vé </w:delText>
        </w:r>
        <w:r w:rsidR="002D6314" w:rsidRPr="003322A7" w:rsidDel="00A673B4">
          <w:rPr>
            <w:i/>
            <w:iCs/>
            <w:sz w:val="28"/>
            <w:szCs w:val="28"/>
            <w:lang w:val="es-ES"/>
          </w:rPr>
          <w:delText>XSTC.</w:delText>
        </w:r>
        <w:r w:rsidR="0064066A" w:rsidRPr="003322A7" w:rsidDel="00A673B4">
          <w:rPr>
            <w:i/>
            <w:iCs/>
            <w:sz w:val="28"/>
            <w:szCs w:val="28"/>
            <w:lang w:val="es-ES"/>
          </w:rPr>
          <w:delText xml:space="preserve"> </w:delText>
        </w:r>
      </w:del>
    </w:p>
    <w:p w14:paraId="2C847812" w14:textId="74E58E48" w:rsidR="00FB481A" w:rsidRPr="003322A7" w:rsidDel="00A673B4" w:rsidRDefault="00511D95" w:rsidP="00C822F6">
      <w:pPr>
        <w:pStyle w:val="ListParagraph"/>
        <w:tabs>
          <w:tab w:val="left" w:pos="1080"/>
        </w:tabs>
        <w:spacing w:after="120" w:line="240" w:lineRule="auto"/>
        <w:ind w:left="0" w:firstLine="567"/>
        <w:contextualSpacing w:val="0"/>
        <w:rPr>
          <w:del w:id="438" w:author="Pham Quang Hai" w:date="2023-03-09T11:08:00Z"/>
          <w:i/>
          <w:iCs/>
          <w:sz w:val="28"/>
          <w:szCs w:val="28"/>
          <w:lang w:val="es-ES"/>
        </w:rPr>
      </w:pPr>
      <w:del w:id="439" w:author="Pham Quang Hai" w:date="2023-03-09T11:08:00Z">
        <w:r w:rsidRPr="003322A7" w:rsidDel="00A673B4">
          <w:rPr>
            <w:i/>
            <w:iCs/>
            <w:sz w:val="20"/>
            <w:szCs w:val="20"/>
            <w:lang w:val="es-ES"/>
          </w:rPr>
          <w:delText>(**</w:delText>
        </w:r>
        <w:r w:rsidR="00967A47" w:rsidRPr="003322A7" w:rsidDel="00A673B4">
          <w:rPr>
            <w:i/>
            <w:iCs/>
            <w:sz w:val="20"/>
            <w:szCs w:val="20"/>
            <w:lang w:val="es-ES"/>
          </w:rPr>
          <w:delText>*</w:delText>
        </w:r>
        <w:r w:rsidRPr="003322A7" w:rsidDel="00A673B4">
          <w:rPr>
            <w:i/>
            <w:iCs/>
            <w:sz w:val="20"/>
            <w:szCs w:val="20"/>
            <w:lang w:val="es-ES"/>
          </w:rPr>
          <w:delText>)</w:delText>
        </w:r>
        <w:r w:rsidRPr="003322A7" w:rsidDel="00A673B4">
          <w:rPr>
            <w:i/>
            <w:iCs/>
            <w:sz w:val="28"/>
            <w:szCs w:val="28"/>
            <w:lang w:val="es-ES"/>
          </w:rPr>
          <w:delText xml:space="preserve"> </w:delText>
        </w:r>
        <w:r w:rsidR="00C77119" w:rsidDel="00A673B4">
          <w:rPr>
            <w:i/>
            <w:iCs/>
            <w:sz w:val="28"/>
            <w:szCs w:val="28"/>
            <w:lang w:val="es-ES"/>
          </w:rPr>
          <w:delText>Đại lý</w:delText>
        </w:r>
        <w:r w:rsidR="00FB481A" w:rsidRPr="003322A7" w:rsidDel="00A673B4">
          <w:rPr>
            <w:i/>
            <w:iCs/>
            <w:sz w:val="28"/>
            <w:szCs w:val="28"/>
            <w:lang w:val="es-ES"/>
          </w:rPr>
          <w:delText xml:space="preserve"> trực tiếp đầu tư là </w:delText>
        </w:r>
        <w:r w:rsidR="00C77119" w:rsidDel="00A673B4">
          <w:rPr>
            <w:i/>
            <w:iCs/>
            <w:sz w:val="28"/>
            <w:szCs w:val="28"/>
            <w:lang w:val="es-ES"/>
          </w:rPr>
          <w:delText>Đại lý</w:delText>
        </w:r>
        <w:r w:rsidR="00FB481A" w:rsidRPr="003322A7" w:rsidDel="00A673B4">
          <w:rPr>
            <w:i/>
            <w:iCs/>
            <w:sz w:val="28"/>
            <w:szCs w:val="28"/>
            <w:lang w:val="es-ES"/>
          </w:rPr>
          <w:delText xml:space="preserve"> đầu tư 100% cho ĐBH, bao gồm: Tiền thuê</w:delText>
        </w:r>
        <w:r w:rsidR="00780FBA" w:rsidRPr="003322A7" w:rsidDel="00A673B4">
          <w:rPr>
            <w:i/>
            <w:iCs/>
            <w:sz w:val="28"/>
            <w:szCs w:val="28"/>
            <w:lang w:val="es-ES"/>
          </w:rPr>
          <w:delText xml:space="preserve"> và sửa chữa</w:delText>
        </w:r>
        <w:r w:rsidR="00FB481A" w:rsidRPr="003322A7" w:rsidDel="00A673B4">
          <w:rPr>
            <w:i/>
            <w:iCs/>
            <w:sz w:val="28"/>
            <w:szCs w:val="28"/>
            <w:lang w:val="es-ES"/>
          </w:rPr>
          <w:delText xml:space="preserve"> mặt bằng, tiền đảm bảo thực hiện hợp đồng, tiền thuê nhân viên bán hàng và trực tiếp nộp hạn mức bán hàng</w:delText>
        </w:r>
        <w:r w:rsidR="00780FBA" w:rsidRPr="003322A7" w:rsidDel="00A673B4">
          <w:rPr>
            <w:i/>
            <w:iCs/>
            <w:sz w:val="28"/>
            <w:szCs w:val="28"/>
            <w:lang w:val="es-ES"/>
          </w:rPr>
          <w:delText>.</w:delText>
        </w:r>
        <w:r w:rsidR="00780FBA" w:rsidRPr="003322A7" w:rsidDel="00A673B4">
          <w:delText xml:space="preserve"> </w:delText>
        </w:r>
        <w:r w:rsidR="00780FBA" w:rsidRPr="003322A7" w:rsidDel="00A673B4">
          <w:rPr>
            <w:i/>
            <w:iCs/>
            <w:sz w:val="28"/>
            <w:szCs w:val="28"/>
            <w:lang w:val="es-ES"/>
          </w:rPr>
          <w:delText>Chứng từ cung cấp gồm:</w:delText>
        </w:r>
      </w:del>
    </w:p>
    <w:p w14:paraId="5AB58543" w14:textId="7E05FBA6" w:rsidR="00780FBA" w:rsidRPr="00C822F6" w:rsidDel="00A673B4" w:rsidRDefault="004062F3" w:rsidP="00C822F6">
      <w:pPr>
        <w:pStyle w:val="ListParagraph"/>
        <w:tabs>
          <w:tab w:val="left" w:pos="1080"/>
        </w:tabs>
        <w:spacing w:after="120" w:line="240" w:lineRule="auto"/>
        <w:ind w:left="0" w:firstLine="567"/>
        <w:contextualSpacing w:val="0"/>
        <w:rPr>
          <w:del w:id="440" w:author="Pham Quang Hai" w:date="2023-03-09T11:08:00Z"/>
          <w:i/>
          <w:iCs/>
          <w:sz w:val="28"/>
          <w:szCs w:val="28"/>
          <w:lang w:val="es-ES"/>
        </w:rPr>
      </w:pPr>
      <w:del w:id="441" w:author="Pham Quang Hai" w:date="2023-03-09T11:08:00Z">
        <w:r w:rsidDel="00A673B4">
          <w:rPr>
            <w:i/>
            <w:iCs/>
            <w:sz w:val="28"/>
            <w:szCs w:val="28"/>
            <w:lang w:val="es-ES"/>
          </w:rPr>
          <w:delText xml:space="preserve">- </w:delText>
        </w:r>
        <w:r w:rsidR="00780FBA" w:rsidRPr="00C915E1" w:rsidDel="00A673B4">
          <w:rPr>
            <w:i/>
            <w:iCs/>
            <w:sz w:val="28"/>
            <w:szCs w:val="28"/>
            <w:lang w:val="es-ES"/>
          </w:rPr>
          <w:delText>H</w:delText>
        </w:r>
        <w:r w:rsidR="00780FBA" w:rsidRPr="0068516E" w:rsidDel="00A673B4">
          <w:rPr>
            <w:i/>
            <w:iCs/>
            <w:sz w:val="28"/>
            <w:szCs w:val="28"/>
            <w:lang w:val="es-ES"/>
          </w:rPr>
          <w:delText>ợ</w:delText>
        </w:r>
        <w:r w:rsidR="00780FBA" w:rsidRPr="0074043C" w:rsidDel="00A673B4">
          <w:rPr>
            <w:i/>
            <w:iCs/>
            <w:sz w:val="28"/>
            <w:szCs w:val="28"/>
            <w:lang w:val="es-ES"/>
          </w:rPr>
          <w:delText>p đ</w:delText>
        </w:r>
        <w:r w:rsidR="00780FBA" w:rsidRPr="009C7761" w:rsidDel="00A673B4">
          <w:rPr>
            <w:i/>
            <w:iCs/>
            <w:sz w:val="28"/>
            <w:szCs w:val="28"/>
            <w:lang w:val="es-ES"/>
          </w:rPr>
          <w:delText>ồ</w:delText>
        </w:r>
        <w:r w:rsidR="00780FBA" w:rsidRPr="00C9603F" w:rsidDel="00A673B4">
          <w:rPr>
            <w:i/>
            <w:iCs/>
            <w:sz w:val="28"/>
            <w:szCs w:val="28"/>
            <w:lang w:val="es-ES"/>
          </w:rPr>
          <w:delText xml:space="preserve">ng thuê nhà theo quy định </w:delText>
        </w:r>
        <w:r w:rsidR="00780FBA" w:rsidRPr="00C9140D" w:rsidDel="00A673B4">
          <w:rPr>
            <w:i/>
            <w:iCs/>
            <w:sz w:val="28"/>
            <w:szCs w:val="28"/>
            <w:lang w:val="es-ES"/>
          </w:rPr>
          <w:delText>c</w:delText>
        </w:r>
        <w:r w:rsidR="00780FBA" w:rsidRPr="000D6128" w:rsidDel="00A673B4">
          <w:rPr>
            <w:i/>
            <w:iCs/>
            <w:sz w:val="28"/>
            <w:szCs w:val="28"/>
            <w:lang w:val="es-ES"/>
          </w:rPr>
          <w:delText>ủ</w:delText>
        </w:r>
        <w:r w:rsidR="00780FBA" w:rsidRPr="00896904" w:rsidDel="00A673B4">
          <w:rPr>
            <w:i/>
            <w:iCs/>
            <w:sz w:val="28"/>
            <w:szCs w:val="28"/>
            <w:lang w:val="es-ES"/>
          </w:rPr>
          <w:delText>a pháp luậ</w:delText>
        </w:r>
        <w:r w:rsidR="00780FBA" w:rsidRPr="00BB1A3D" w:rsidDel="00A673B4">
          <w:rPr>
            <w:i/>
            <w:iCs/>
            <w:sz w:val="28"/>
            <w:szCs w:val="28"/>
            <w:lang w:val="es-ES"/>
          </w:rPr>
          <w:delText>t ho</w:delText>
        </w:r>
        <w:r w:rsidR="00780FBA" w:rsidRPr="00DE400D" w:rsidDel="00A673B4">
          <w:rPr>
            <w:i/>
            <w:iCs/>
            <w:sz w:val="28"/>
            <w:szCs w:val="28"/>
            <w:lang w:val="es-ES"/>
          </w:rPr>
          <w:delText>ặ</w:delText>
        </w:r>
        <w:r w:rsidR="00780FBA" w:rsidRPr="006E29D8" w:rsidDel="00A673B4">
          <w:rPr>
            <w:i/>
            <w:iCs/>
            <w:sz w:val="28"/>
            <w:szCs w:val="28"/>
            <w:lang w:val="es-ES"/>
          </w:rPr>
          <w:delText>c Gi</w:delText>
        </w:r>
        <w:r w:rsidR="00780FBA" w:rsidRPr="00F13CE2" w:rsidDel="00A673B4">
          <w:rPr>
            <w:i/>
            <w:iCs/>
            <w:sz w:val="28"/>
            <w:szCs w:val="28"/>
            <w:lang w:val="es-ES"/>
          </w:rPr>
          <w:delText>ấy chứng nhận quy</w:delText>
        </w:r>
        <w:r w:rsidR="00780FBA" w:rsidRPr="00CD1D24" w:rsidDel="00A673B4">
          <w:rPr>
            <w:i/>
            <w:iCs/>
            <w:sz w:val="28"/>
            <w:szCs w:val="28"/>
            <w:lang w:val="es-ES"/>
          </w:rPr>
          <w:delText>ề</w:delText>
        </w:r>
        <w:r w:rsidR="00780FBA" w:rsidRPr="00C822F6" w:rsidDel="00A673B4">
          <w:rPr>
            <w:i/>
            <w:iCs/>
            <w:sz w:val="28"/>
            <w:szCs w:val="28"/>
            <w:lang w:val="es-ES"/>
          </w:rPr>
          <w:delText>n sử dụng đất ở kèm theo tài sản trên đất của ứng viên (có thể bổ sung sau khi có kết quả đánh giá tiêu chí TMKT ĐBH).</w:delText>
        </w:r>
      </w:del>
    </w:p>
    <w:p w14:paraId="5F38F729" w14:textId="7EED4614" w:rsidR="00780FBA" w:rsidRPr="003322A7" w:rsidDel="00A673B4" w:rsidRDefault="004062F3" w:rsidP="00C822F6">
      <w:pPr>
        <w:pStyle w:val="ListParagraph"/>
        <w:tabs>
          <w:tab w:val="left" w:pos="1080"/>
        </w:tabs>
        <w:spacing w:after="120" w:line="240" w:lineRule="auto"/>
        <w:ind w:left="0" w:firstLine="567"/>
        <w:contextualSpacing w:val="0"/>
        <w:rPr>
          <w:del w:id="442" w:author="Pham Quang Hai" w:date="2023-03-09T11:08:00Z"/>
          <w:i/>
          <w:iCs/>
          <w:sz w:val="28"/>
          <w:lang w:val="es-ES"/>
        </w:rPr>
      </w:pPr>
      <w:del w:id="443" w:author="Pham Quang Hai" w:date="2023-03-09T11:08:00Z">
        <w:r w:rsidDel="00A673B4">
          <w:rPr>
            <w:i/>
            <w:iCs/>
            <w:sz w:val="28"/>
            <w:szCs w:val="28"/>
            <w:lang w:val="es-ES"/>
          </w:rPr>
          <w:delText xml:space="preserve">- </w:delText>
        </w:r>
        <w:r w:rsidR="00780FBA" w:rsidRPr="00C915E1" w:rsidDel="00A673B4">
          <w:rPr>
            <w:i/>
            <w:iCs/>
            <w:sz w:val="28"/>
            <w:szCs w:val="28"/>
            <w:lang w:val="es-ES"/>
          </w:rPr>
          <w:delText>H</w:delText>
        </w:r>
        <w:r w:rsidR="00780FBA" w:rsidRPr="0068516E" w:rsidDel="00A673B4">
          <w:rPr>
            <w:i/>
            <w:iCs/>
            <w:sz w:val="28"/>
            <w:szCs w:val="28"/>
            <w:lang w:val="es-ES"/>
          </w:rPr>
          <w:delText>ợ</w:delText>
        </w:r>
        <w:r w:rsidR="00780FBA" w:rsidRPr="0074043C" w:rsidDel="00A673B4">
          <w:rPr>
            <w:i/>
            <w:iCs/>
            <w:sz w:val="28"/>
            <w:szCs w:val="28"/>
            <w:lang w:val="es-ES"/>
          </w:rPr>
          <w:delText>p đ</w:delText>
        </w:r>
        <w:r w:rsidR="00780FBA" w:rsidRPr="009C7761" w:rsidDel="00A673B4">
          <w:rPr>
            <w:i/>
            <w:iCs/>
            <w:sz w:val="28"/>
            <w:szCs w:val="28"/>
            <w:lang w:val="es-ES"/>
          </w:rPr>
          <w:delText>ồ</w:delText>
        </w:r>
        <w:r w:rsidR="00780FBA" w:rsidRPr="00C9603F" w:rsidDel="00A673B4">
          <w:rPr>
            <w:i/>
            <w:iCs/>
            <w:sz w:val="28"/>
            <w:szCs w:val="28"/>
            <w:lang w:val="es-ES"/>
          </w:rPr>
          <w:delText>ng</w:delText>
        </w:r>
        <w:r w:rsidR="00780FBA" w:rsidRPr="003322A7" w:rsidDel="00A673B4">
          <w:rPr>
            <w:i/>
            <w:iCs/>
            <w:sz w:val="28"/>
            <w:lang w:val="es-ES"/>
          </w:rPr>
          <w:delText xml:space="preserve"> lao động với nhân viên bán hàng (có thể bổ sung trước khi mở chức năng bán hàng)</w:delText>
        </w:r>
        <w:r w:rsidR="00071CA5" w:rsidRPr="003322A7" w:rsidDel="00A673B4">
          <w:rPr>
            <w:i/>
            <w:iCs/>
            <w:sz w:val="28"/>
            <w:lang w:val="es-ES"/>
          </w:rPr>
          <w:delText>.</w:delText>
        </w:r>
      </w:del>
    </w:p>
    <w:p w14:paraId="0DDE8E73" w14:textId="2D6D077A" w:rsidR="00967A47" w:rsidRPr="003322A7" w:rsidDel="00593DE7" w:rsidRDefault="002D6314" w:rsidP="00C822F6">
      <w:pPr>
        <w:numPr>
          <w:ilvl w:val="2"/>
          <w:numId w:val="8"/>
        </w:numPr>
        <w:tabs>
          <w:tab w:val="left" w:pos="1080"/>
        </w:tabs>
        <w:ind w:left="0" w:firstLine="567"/>
        <w:rPr>
          <w:del w:id="444" w:author="Chu Minh Phuong" w:date="2023-01-12T23:13:00Z"/>
          <w:szCs w:val="28"/>
          <w:lang w:val="es-ES"/>
        </w:rPr>
      </w:pPr>
      <w:del w:id="445" w:author="Chu Minh Phuong" w:date="2023-01-12T23:13:00Z">
        <w:r w:rsidRPr="003322A7" w:rsidDel="00593DE7">
          <w:rPr>
            <w:szCs w:val="28"/>
            <w:lang w:val="es-ES"/>
          </w:rPr>
          <w:delText xml:space="preserve">Ưu tiên </w:delText>
        </w:r>
        <w:r w:rsidR="00243980" w:rsidRPr="003322A7" w:rsidDel="00593DE7">
          <w:rPr>
            <w:szCs w:val="28"/>
            <w:lang w:val="es-ES"/>
          </w:rPr>
          <w:delText xml:space="preserve">Ứng viên </w:delText>
        </w:r>
        <w:r w:rsidR="00C77119" w:rsidDel="00593DE7">
          <w:rPr>
            <w:szCs w:val="28"/>
            <w:lang w:val="es-ES"/>
          </w:rPr>
          <w:delText>Đại lý</w:delText>
        </w:r>
        <w:r w:rsidR="00967A47" w:rsidRPr="003322A7" w:rsidDel="00593DE7">
          <w:rPr>
            <w:szCs w:val="28"/>
            <w:lang w:val="es-ES"/>
          </w:rPr>
          <w:delText>:</w:delText>
        </w:r>
      </w:del>
    </w:p>
    <w:p w14:paraId="700DEF89" w14:textId="50FAF8E2" w:rsidR="00071CA5" w:rsidRPr="003322A7" w:rsidDel="00593DE7" w:rsidRDefault="004062F3" w:rsidP="00C822F6">
      <w:pPr>
        <w:pStyle w:val="ListParagraph"/>
        <w:tabs>
          <w:tab w:val="left" w:pos="1080"/>
        </w:tabs>
        <w:spacing w:after="120" w:line="240" w:lineRule="auto"/>
        <w:ind w:left="0" w:firstLine="567"/>
        <w:contextualSpacing w:val="0"/>
        <w:rPr>
          <w:del w:id="446" w:author="Chu Minh Phuong" w:date="2023-01-12T23:13:00Z"/>
          <w:sz w:val="28"/>
          <w:szCs w:val="28"/>
          <w:lang w:val="es-ES"/>
        </w:rPr>
      </w:pPr>
      <w:del w:id="447" w:author="Chu Minh Phuong" w:date="2023-01-12T23:13:00Z">
        <w:r w:rsidDel="00593DE7">
          <w:rPr>
            <w:sz w:val="28"/>
            <w:szCs w:val="28"/>
            <w:lang w:val="es-ES"/>
          </w:rPr>
          <w:delText xml:space="preserve">- </w:delText>
        </w:r>
        <w:r w:rsidR="00071CA5" w:rsidRPr="003322A7" w:rsidDel="00593DE7">
          <w:rPr>
            <w:sz w:val="28"/>
            <w:szCs w:val="28"/>
            <w:lang w:val="es-ES"/>
          </w:rPr>
          <w:delText>Đối với cá nhân/Hộ kinh doanh cá thể:</w:delText>
        </w:r>
      </w:del>
    </w:p>
    <w:p w14:paraId="6F3C16BF" w14:textId="060BFE9D" w:rsidR="00071CA5" w:rsidRPr="003322A7" w:rsidDel="00593DE7" w:rsidRDefault="004062F3" w:rsidP="00C822F6">
      <w:pPr>
        <w:pStyle w:val="ListParagraph"/>
        <w:tabs>
          <w:tab w:val="left" w:pos="1080"/>
        </w:tabs>
        <w:spacing w:after="120" w:line="240" w:lineRule="auto"/>
        <w:ind w:left="0" w:firstLine="567"/>
        <w:contextualSpacing w:val="0"/>
        <w:rPr>
          <w:del w:id="448" w:author="Chu Minh Phuong" w:date="2023-01-12T23:13:00Z"/>
          <w:sz w:val="28"/>
          <w:szCs w:val="28"/>
          <w:lang w:val="es-ES"/>
        </w:rPr>
      </w:pPr>
      <w:del w:id="449" w:author="Chu Minh Phuong" w:date="2023-01-12T23:13:00Z">
        <w:r w:rsidDel="00593DE7">
          <w:rPr>
            <w:sz w:val="28"/>
            <w:szCs w:val="28"/>
            <w:lang w:val="es-ES"/>
          </w:rPr>
          <w:delText xml:space="preserve">+ </w:delText>
        </w:r>
        <w:r w:rsidR="00071CA5" w:rsidRPr="003322A7" w:rsidDel="00593DE7">
          <w:rPr>
            <w:sz w:val="28"/>
            <w:szCs w:val="28"/>
            <w:lang w:val="es-ES"/>
          </w:rPr>
          <w:delText>Có nhân viên phát triển/chăm sóc/hỗ trợ Điểm bán hàng, nhân viên bán hàng;</w:delText>
        </w:r>
      </w:del>
    </w:p>
    <w:p w14:paraId="2A37201E" w14:textId="44474488" w:rsidR="00071CA5" w:rsidRPr="003322A7" w:rsidDel="00593DE7" w:rsidRDefault="004062F3" w:rsidP="00C822F6">
      <w:pPr>
        <w:pStyle w:val="ListParagraph"/>
        <w:tabs>
          <w:tab w:val="left" w:pos="1080"/>
        </w:tabs>
        <w:spacing w:after="120" w:line="240" w:lineRule="auto"/>
        <w:ind w:left="0" w:firstLine="567"/>
        <w:contextualSpacing w:val="0"/>
        <w:rPr>
          <w:del w:id="450" w:author="Chu Minh Phuong" w:date="2023-01-12T23:13:00Z"/>
          <w:sz w:val="28"/>
          <w:szCs w:val="28"/>
          <w:lang w:val="es-ES"/>
        </w:rPr>
      </w:pPr>
      <w:del w:id="451" w:author="Chu Minh Phuong" w:date="2023-01-12T23:13:00Z">
        <w:r w:rsidDel="00593DE7">
          <w:rPr>
            <w:sz w:val="28"/>
            <w:szCs w:val="28"/>
            <w:lang w:val="es-ES"/>
          </w:rPr>
          <w:delText xml:space="preserve">+ </w:delText>
        </w:r>
        <w:r w:rsidR="00071CA5" w:rsidRPr="003322A7" w:rsidDel="00593DE7">
          <w:rPr>
            <w:sz w:val="28"/>
            <w:szCs w:val="28"/>
            <w:lang w:val="es-ES"/>
          </w:rPr>
          <w:delText>Danh sách ĐBH ký HĐĐL: có TTXS/ĐBH Độc lập.</w:delText>
        </w:r>
      </w:del>
    </w:p>
    <w:p w14:paraId="0B4F997D" w14:textId="72347D94" w:rsidR="00590725" w:rsidRPr="00C822F6" w:rsidDel="00593DE7" w:rsidRDefault="004062F3" w:rsidP="00C822F6">
      <w:pPr>
        <w:pStyle w:val="ListParagraph"/>
        <w:tabs>
          <w:tab w:val="left" w:pos="1080"/>
        </w:tabs>
        <w:spacing w:after="120" w:line="240" w:lineRule="auto"/>
        <w:ind w:left="0" w:firstLine="567"/>
        <w:contextualSpacing w:val="0"/>
        <w:rPr>
          <w:del w:id="452" w:author="Chu Minh Phuong" w:date="2023-01-12T23:13:00Z"/>
          <w:sz w:val="28"/>
          <w:szCs w:val="28"/>
          <w:lang w:val="es-ES"/>
        </w:rPr>
      </w:pPr>
      <w:del w:id="453" w:author="Chu Minh Phuong" w:date="2023-01-12T23:13:00Z">
        <w:r w:rsidDel="00593DE7">
          <w:rPr>
            <w:sz w:val="28"/>
            <w:szCs w:val="28"/>
            <w:lang w:val="es-ES"/>
          </w:rPr>
          <w:delText xml:space="preserve">- </w:delText>
        </w:r>
        <w:r w:rsidR="00071CA5" w:rsidRPr="003322A7" w:rsidDel="00593DE7">
          <w:rPr>
            <w:sz w:val="28"/>
            <w:szCs w:val="28"/>
            <w:lang w:val="es-ES"/>
          </w:rPr>
          <w:delText>Đối với tổ chức:</w:delText>
        </w:r>
        <w:r w:rsidDel="00593DE7">
          <w:rPr>
            <w:sz w:val="28"/>
            <w:szCs w:val="28"/>
            <w:lang w:val="es-ES"/>
          </w:rPr>
          <w:delText xml:space="preserve"> </w:delText>
        </w:r>
        <w:r w:rsidR="00590725" w:rsidRPr="00C822F6" w:rsidDel="00593DE7">
          <w:rPr>
            <w:sz w:val="28"/>
            <w:szCs w:val="28"/>
            <w:lang w:val="es-ES"/>
          </w:rPr>
          <w:delText>Có kinh nghiệm phát triển, quản lý hệ thống cửa hàng.</w:delText>
        </w:r>
      </w:del>
    </w:p>
    <w:p w14:paraId="5DFAB1F3" w14:textId="7E049A3A" w:rsidR="006B7968" w:rsidRPr="003322A7" w:rsidRDefault="00F40CAC" w:rsidP="00C822F6">
      <w:pPr>
        <w:numPr>
          <w:ilvl w:val="2"/>
          <w:numId w:val="8"/>
        </w:numPr>
        <w:tabs>
          <w:tab w:val="left" w:pos="1080"/>
        </w:tabs>
        <w:ind w:left="0" w:firstLine="567"/>
        <w:rPr>
          <w:lang w:val="es-ES"/>
        </w:rPr>
      </w:pPr>
      <w:r w:rsidRPr="003322A7">
        <w:rPr>
          <w:lang w:val="es-ES"/>
        </w:rPr>
        <w:t xml:space="preserve">Đánh giá </w:t>
      </w:r>
      <w:r w:rsidR="00C77119">
        <w:rPr>
          <w:lang w:val="es-ES"/>
        </w:rPr>
        <w:t>Đại lý</w:t>
      </w:r>
      <w:r w:rsidRPr="003322A7">
        <w:rPr>
          <w:lang w:val="es-ES"/>
        </w:rPr>
        <w:t xml:space="preserve"> sau khi ký Hợp đồng </w:t>
      </w:r>
      <w:r w:rsidR="00C77119">
        <w:rPr>
          <w:lang w:val="es-ES"/>
        </w:rPr>
        <w:t>Đại lý</w:t>
      </w:r>
      <w:r w:rsidRPr="003322A7">
        <w:rPr>
          <w:lang w:val="es-ES"/>
        </w:rPr>
        <w:t>:</w:t>
      </w:r>
    </w:p>
    <w:p w14:paraId="2930B25B" w14:textId="28CAEF1B" w:rsidR="0044570B" w:rsidDel="0022585A" w:rsidRDefault="00AD1840">
      <w:pPr>
        <w:pStyle w:val="ListParagraph"/>
        <w:tabs>
          <w:tab w:val="left" w:pos="1080"/>
        </w:tabs>
        <w:spacing w:after="120" w:line="240" w:lineRule="auto"/>
        <w:ind w:left="0" w:firstLine="567"/>
        <w:contextualSpacing w:val="0"/>
        <w:rPr>
          <w:del w:id="454" w:author="Chu Minh Phuong" w:date="2023-01-12T23:15:00Z"/>
          <w:sz w:val="28"/>
          <w:szCs w:val="28"/>
          <w:highlight w:val="yellow"/>
          <w:lang w:val="es-ES"/>
        </w:rPr>
      </w:pPr>
      <w:r>
        <w:rPr>
          <w:sz w:val="28"/>
          <w:szCs w:val="28"/>
          <w:lang w:val="es-ES"/>
        </w:rPr>
        <w:t xml:space="preserve">- </w:t>
      </w:r>
      <w:del w:id="455" w:author="Chu Minh Phuong" w:date="2023-01-12T23:15:00Z">
        <w:r w:rsidR="00F40CAC" w:rsidRPr="00C822F6" w:rsidDel="0022585A">
          <w:rPr>
            <w:sz w:val="28"/>
            <w:szCs w:val="28"/>
            <w:lang w:val="es-ES"/>
          </w:rPr>
          <w:delText>Đối với cá nhân</w:delText>
        </w:r>
        <w:r w:rsidR="00F40CAC" w:rsidRPr="003322A7" w:rsidDel="0022585A">
          <w:rPr>
            <w:sz w:val="28"/>
            <w:szCs w:val="28"/>
            <w:lang w:val="es-ES"/>
          </w:rPr>
          <w:delText>/hộ kinh doanh cá thể</w:delText>
        </w:r>
        <w:r w:rsidR="00F40CAC" w:rsidRPr="00C822F6" w:rsidDel="0022585A">
          <w:rPr>
            <w:sz w:val="28"/>
            <w:szCs w:val="28"/>
            <w:lang w:val="es-ES"/>
          </w:rPr>
          <w:delText>:</w:delText>
        </w:r>
        <w:r w:rsidR="001B54AC" w:rsidDel="0022585A">
          <w:rPr>
            <w:sz w:val="28"/>
            <w:szCs w:val="28"/>
            <w:highlight w:val="yellow"/>
            <w:lang w:val="es-ES"/>
          </w:rPr>
          <w:delText xml:space="preserve">    </w:delText>
        </w:r>
      </w:del>
    </w:p>
    <w:p w14:paraId="5EB8AD92" w14:textId="22D1167D" w:rsidR="001B54AC" w:rsidRPr="00C822F6" w:rsidRDefault="001B54AC" w:rsidP="0022585A">
      <w:pPr>
        <w:pStyle w:val="ListParagraph"/>
        <w:tabs>
          <w:tab w:val="left" w:pos="1080"/>
        </w:tabs>
        <w:spacing w:after="120" w:line="240" w:lineRule="auto"/>
        <w:ind w:left="0" w:firstLine="567"/>
        <w:contextualSpacing w:val="0"/>
        <w:rPr>
          <w:sz w:val="28"/>
          <w:szCs w:val="28"/>
          <w:lang w:val="es-ES"/>
        </w:rPr>
      </w:pPr>
      <w:del w:id="456" w:author="Chu Minh Phuong" w:date="2023-01-12T23:15:00Z">
        <w:r w:rsidRPr="00C822F6" w:rsidDel="0022585A">
          <w:rPr>
            <w:sz w:val="28"/>
            <w:szCs w:val="28"/>
            <w:lang w:val="es-ES"/>
          </w:rPr>
          <w:delText xml:space="preserve">+ </w:delText>
        </w:r>
      </w:del>
      <w:r w:rsidRPr="00C822F6">
        <w:rPr>
          <w:sz w:val="28"/>
          <w:szCs w:val="28"/>
          <w:lang w:val="es-ES"/>
        </w:rPr>
        <w:t>Số lượng ĐBH: đảm bảo tối thiểu theo số lượng</w:t>
      </w:r>
      <w:ins w:id="457" w:author="Chu Minh Phuong" w:date="2023-01-12T23:15:00Z">
        <w:r w:rsidR="00E91028">
          <w:rPr>
            <w:sz w:val="28"/>
            <w:szCs w:val="28"/>
            <w:lang w:val="es-ES"/>
          </w:rPr>
          <w:t xml:space="preserve"> (05 ĐBH </w:t>
        </w:r>
      </w:ins>
      <w:ins w:id="458" w:author="Chu Minh Phuong" w:date="2023-01-12T23:16:00Z">
        <w:r w:rsidR="00E91028">
          <w:rPr>
            <w:sz w:val="28"/>
            <w:szCs w:val="28"/>
            <w:lang w:val="es-ES"/>
          </w:rPr>
          <w:t>đối với ứng viên Đại lý là cá nhân/hộ kinh doanh</w:t>
        </w:r>
        <w:r w:rsidR="00227AF9">
          <w:rPr>
            <w:sz w:val="28"/>
            <w:szCs w:val="28"/>
            <w:lang w:val="es-ES"/>
          </w:rPr>
          <w:t xml:space="preserve"> và 06 ĐBH đối với ứng viên Đại lý là tổ chức)</w:t>
        </w:r>
      </w:ins>
      <w:r w:rsidR="009F41EF">
        <w:rPr>
          <w:sz w:val="28"/>
          <w:szCs w:val="28"/>
          <w:lang w:val="es-ES"/>
        </w:rPr>
        <w:t>.</w:t>
      </w:r>
    </w:p>
    <w:p w14:paraId="07E870A4" w14:textId="24ED8D1A" w:rsidR="00F40CAC" w:rsidRPr="003322A7" w:rsidDel="00494309" w:rsidRDefault="00F40CAC" w:rsidP="00C822F6">
      <w:pPr>
        <w:pStyle w:val="ListParagraph"/>
        <w:tabs>
          <w:tab w:val="left" w:pos="1080"/>
        </w:tabs>
        <w:spacing w:after="120" w:line="240" w:lineRule="auto"/>
        <w:ind w:left="0" w:firstLine="567"/>
        <w:contextualSpacing w:val="0"/>
        <w:rPr>
          <w:del w:id="459" w:author="Chu Minh Phuong" w:date="2023-01-12T23:14:00Z"/>
          <w:sz w:val="28"/>
          <w:szCs w:val="28"/>
          <w:lang w:val="es-ES"/>
        </w:rPr>
      </w:pPr>
      <w:del w:id="460" w:author="Chu Minh Phuong" w:date="2023-01-12T23:14:00Z">
        <w:r w:rsidRPr="003322A7" w:rsidDel="00494309">
          <w:rPr>
            <w:sz w:val="28"/>
            <w:szCs w:val="28"/>
            <w:lang w:val="es-ES"/>
          </w:rPr>
          <w:delText>+ Đảm bảo tối thiểu 20% ĐBH trực tiếp đầu tư trong suốt quá trình thực hiện hợp đồng.</w:delText>
        </w:r>
      </w:del>
    </w:p>
    <w:p w14:paraId="51A0C23A" w14:textId="25C909C0" w:rsidR="00F40CAC" w:rsidRPr="003322A7" w:rsidDel="00227AF9" w:rsidRDefault="00F40CAC" w:rsidP="00C822F6">
      <w:pPr>
        <w:pStyle w:val="ListParagraph"/>
        <w:tabs>
          <w:tab w:val="left" w:pos="1080"/>
        </w:tabs>
        <w:spacing w:after="120" w:line="240" w:lineRule="auto"/>
        <w:ind w:left="0" w:firstLine="567"/>
        <w:contextualSpacing w:val="0"/>
        <w:rPr>
          <w:del w:id="461" w:author="Chu Minh Phuong" w:date="2023-01-12T23:16:00Z"/>
          <w:sz w:val="28"/>
          <w:szCs w:val="28"/>
          <w:lang w:val="es-ES"/>
        </w:rPr>
      </w:pPr>
      <w:del w:id="462" w:author="Chu Minh Phuong" w:date="2023-01-12T23:16:00Z">
        <w:r w:rsidRPr="003322A7" w:rsidDel="00227AF9">
          <w:rPr>
            <w:sz w:val="28"/>
            <w:szCs w:val="28"/>
            <w:lang w:val="es-ES"/>
          </w:rPr>
          <w:delText>+ 3 tháng đầu tiên kinh doanh sẽ không tiến hành đánh giá. Sau 6 tháng triển khai kinh doanh tiếp theo (9 tháng kinh doanh), doanh thu bán vé bình quân trên TBĐC tối thiểu bằng DTBVCK theo chính sách kinh doanh của Vietlott theo từng thời kỳ.</w:delText>
        </w:r>
      </w:del>
    </w:p>
    <w:p w14:paraId="16E2ED80" w14:textId="264772A3" w:rsidR="001B54AC" w:rsidDel="00227AF9" w:rsidRDefault="00AD1840" w:rsidP="00C822F6">
      <w:pPr>
        <w:pStyle w:val="ListParagraph"/>
        <w:tabs>
          <w:tab w:val="left" w:pos="1080"/>
        </w:tabs>
        <w:spacing w:after="120" w:line="240" w:lineRule="auto"/>
        <w:ind w:left="0" w:firstLine="567"/>
        <w:contextualSpacing w:val="0"/>
        <w:rPr>
          <w:del w:id="463" w:author="Chu Minh Phuong" w:date="2023-01-12T23:16:00Z"/>
          <w:sz w:val="28"/>
          <w:szCs w:val="28"/>
          <w:lang w:val="es-ES"/>
        </w:rPr>
      </w:pPr>
      <w:del w:id="464" w:author="Chu Minh Phuong" w:date="2023-01-12T23:16:00Z">
        <w:r w:rsidDel="00227AF9">
          <w:rPr>
            <w:sz w:val="28"/>
            <w:szCs w:val="28"/>
            <w:lang w:val="es-ES"/>
          </w:rPr>
          <w:delText xml:space="preserve">- </w:delText>
        </w:r>
        <w:r w:rsidR="00F40CAC" w:rsidRPr="003322A7" w:rsidDel="00227AF9">
          <w:rPr>
            <w:sz w:val="28"/>
            <w:szCs w:val="28"/>
            <w:lang w:val="es-ES"/>
          </w:rPr>
          <w:delText>Đối với tổ chức:</w:delText>
        </w:r>
      </w:del>
    </w:p>
    <w:p w14:paraId="44F4303D" w14:textId="4D3EFC73" w:rsidR="001B54AC" w:rsidRPr="001B54AC" w:rsidDel="00227AF9" w:rsidRDefault="001B54AC" w:rsidP="00C822F6">
      <w:pPr>
        <w:pStyle w:val="ListParagraph"/>
        <w:tabs>
          <w:tab w:val="left" w:pos="1080"/>
        </w:tabs>
        <w:spacing w:after="120" w:line="240" w:lineRule="auto"/>
        <w:ind w:left="0" w:firstLine="567"/>
        <w:contextualSpacing w:val="0"/>
        <w:rPr>
          <w:del w:id="465" w:author="Chu Minh Phuong" w:date="2023-01-12T23:16:00Z"/>
          <w:sz w:val="28"/>
          <w:szCs w:val="28"/>
          <w:lang w:val="es-ES"/>
        </w:rPr>
      </w:pPr>
      <w:del w:id="466" w:author="Chu Minh Phuong" w:date="2023-01-12T23:16:00Z">
        <w:r w:rsidRPr="00C822F6" w:rsidDel="00227AF9">
          <w:rPr>
            <w:sz w:val="28"/>
            <w:szCs w:val="28"/>
            <w:lang w:val="es-ES"/>
          </w:rPr>
          <w:delText xml:space="preserve"> + Số lượng ĐBH và tỷ lệ ĐBH độc lập và TTXS: đảm bảo tối thiểu theo số lượng và tỷ lệ đã nêu ở </w:delText>
        </w:r>
        <w:r w:rsidR="0044570B" w:rsidRPr="00C822F6" w:rsidDel="00227AF9">
          <w:rPr>
            <w:sz w:val="28"/>
            <w:szCs w:val="28"/>
            <w:lang w:val="es-ES"/>
          </w:rPr>
          <w:delText>điểm</w:delText>
        </w:r>
        <w:r w:rsidRPr="00C822F6" w:rsidDel="00227AF9">
          <w:rPr>
            <w:sz w:val="28"/>
            <w:szCs w:val="28"/>
            <w:lang w:val="es-ES"/>
          </w:rPr>
          <w:delText xml:space="preserve"> 2.3.1</w:delText>
        </w:r>
        <w:r w:rsidR="0044570B" w:rsidRPr="00C822F6" w:rsidDel="00227AF9">
          <w:rPr>
            <w:sz w:val="28"/>
            <w:szCs w:val="28"/>
            <w:lang w:val="es-ES"/>
          </w:rPr>
          <w:delText xml:space="preserve"> Mục này</w:delText>
        </w:r>
        <w:r w:rsidRPr="00C822F6" w:rsidDel="00227AF9">
          <w:rPr>
            <w:sz w:val="28"/>
            <w:szCs w:val="28"/>
            <w:lang w:val="es-ES"/>
          </w:rPr>
          <w:delText>.</w:delText>
        </w:r>
      </w:del>
    </w:p>
    <w:p w14:paraId="2A534722" w14:textId="4C2CDDEA" w:rsidR="00F40CAC" w:rsidRPr="003322A7" w:rsidDel="00227AF9" w:rsidRDefault="00F40CAC" w:rsidP="00C822F6">
      <w:pPr>
        <w:pStyle w:val="ListParagraph"/>
        <w:tabs>
          <w:tab w:val="left" w:pos="1080"/>
        </w:tabs>
        <w:spacing w:after="120" w:line="240" w:lineRule="auto"/>
        <w:ind w:left="0" w:firstLine="567"/>
        <w:contextualSpacing w:val="0"/>
        <w:rPr>
          <w:del w:id="467" w:author="Chu Minh Phuong" w:date="2023-01-12T23:16:00Z"/>
          <w:sz w:val="28"/>
          <w:szCs w:val="28"/>
          <w:lang w:val="es-ES"/>
        </w:rPr>
      </w:pPr>
      <w:del w:id="468" w:author="Chu Minh Phuong" w:date="2023-01-12T23:16:00Z">
        <w:r w:rsidRPr="003322A7" w:rsidDel="00227AF9">
          <w:rPr>
            <w:sz w:val="28"/>
            <w:szCs w:val="28"/>
            <w:lang w:val="es-ES"/>
          </w:rPr>
          <w:delText>+ Đảm bảo tối thiểu 20% ĐBH trực tiếp đầu tư trong suốt quá trình thực hiện hợp đồng.</w:delText>
        </w:r>
      </w:del>
    </w:p>
    <w:p w14:paraId="43B89F9E" w14:textId="5BD4E17C" w:rsidR="00F40CAC" w:rsidRPr="003322A7" w:rsidDel="00227AF9" w:rsidRDefault="00F40CAC" w:rsidP="00C822F6">
      <w:pPr>
        <w:pStyle w:val="ListParagraph"/>
        <w:tabs>
          <w:tab w:val="left" w:pos="1080"/>
        </w:tabs>
        <w:spacing w:after="120" w:line="240" w:lineRule="auto"/>
        <w:ind w:left="0" w:firstLine="567"/>
        <w:contextualSpacing w:val="0"/>
        <w:rPr>
          <w:del w:id="469" w:author="Chu Minh Phuong" w:date="2023-01-12T23:16:00Z"/>
          <w:sz w:val="28"/>
          <w:szCs w:val="28"/>
          <w:lang w:val="es-ES"/>
        </w:rPr>
      </w:pPr>
      <w:del w:id="470" w:author="Chu Minh Phuong" w:date="2023-01-12T23:16:00Z">
        <w:r w:rsidRPr="003322A7" w:rsidDel="00227AF9">
          <w:rPr>
            <w:sz w:val="28"/>
            <w:szCs w:val="28"/>
            <w:lang w:val="es-ES"/>
          </w:rPr>
          <w:delText xml:space="preserve">+ Tỷ lệ ĐBH tại </w:delText>
        </w:r>
        <w:r w:rsidR="001C693B" w:rsidDel="00227AF9">
          <w:rPr>
            <w:sz w:val="28"/>
            <w:szCs w:val="28"/>
            <w:lang w:val="es-ES"/>
          </w:rPr>
          <w:delText>các huyện</w:delText>
        </w:r>
        <w:r w:rsidRPr="003322A7" w:rsidDel="00227AF9">
          <w:rPr>
            <w:sz w:val="28"/>
            <w:szCs w:val="28"/>
            <w:lang w:val="es-ES"/>
          </w:rPr>
          <w:delText xml:space="preserve"> trên tổng số lượng ĐBH tối thiểu </w:delText>
        </w:r>
        <w:r w:rsidR="001C693B" w:rsidDel="00227AF9">
          <w:rPr>
            <w:sz w:val="28"/>
            <w:szCs w:val="28"/>
            <w:lang w:val="es-ES"/>
          </w:rPr>
          <w:delText>2</w:delText>
        </w:r>
        <w:r w:rsidRPr="003322A7" w:rsidDel="00227AF9">
          <w:rPr>
            <w:sz w:val="28"/>
            <w:szCs w:val="28"/>
            <w:lang w:val="es-ES"/>
          </w:rPr>
          <w:delText>0%.</w:delText>
        </w:r>
      </w:del>
    </w:p>
    <w:p w14:paraId="3FFB8DFF" w14:textId="112C7A80" w:rsidR="000A6E48" w:rsidRDefault="00F40CAC">
      <w:pPr>
        <w:pStyle w:val="ListParagraph"/>
        <w:widowControl w:val="0"/>
        <w:tabs>
          <w:tab w:val="left" w:pos="1080"/>
        </w:tabs>
        <w:spacing w:after="120" w:line="240" w:lineRule="auto"/>
        <w:ind w:left="0" w:firstLine="567"/>
        <w:contextualSpacing w:val="0"/>
        <w:rPr>
          <w:ins w:id="471" w:author="Chu Minh Phuong" w:date="2023-01-12T23:17:00Z"/>
          <w:sz w:val="28"/>
          <w:szCs w:val="28"/>
          <w:lang w:val="es-ES"/>
        </w:rPr>
        <w:pPrChange w:id="472" w:author="Chu Minh Phuong" w:date="2023-01-12T23:19:00Z">
          <w:pPr>
            <w:pStyle w:val="ListParagraph"/>
            <w:tabs>
              <w:tab w:val="left" w:pos="1080"/>
            </w:tabs>
            <w:spacing w:after="120" w:line="240" w:lineRule="auto"/>
            <w:ind w:left="0" w:firstLine="567"/>
            <w:contextualSpacing w:val="0"/>
          </w:pPr>
        </w:pPrChange>
      </w:pPr>
      <w:del w:id="473" w:author="Chu Minh Phuong" w:date="2023-01-12T23:16:00Z">
        <w:r w:rsidRPr="003322A7" w:rsidDel="00227AF9">
          <w:rPr>
            <w:sz w:val="28"/>
            <w:szCs w:val="28"/>
            <w:lang w:val="es-ES"/>
          </w:rPr>
          <w:delText>+</w:delText>
        </w:r>
      </w:del>
      <w:ins w:id="474" w:author="Chu Minh Phuong" w:date="2023-01-12T23:16:00Z">
        <w:r w:rsidR="00227AF9">
          <w:rPr>
            <w:sz w:val="28"/>
            <w:szCs w:val="28"/>
            <w:lang w:val="es-ES"/>
          </w:rPr>
          <w:t>-</w:t>
        </w:r>
      </w:ins>
      <w:r w:rsidRPr="003322A7">
        <w:rPr>
          <w:sz w:val="28"/>
          <w:szCs w:val="28"/>
          <w:lang w:val="es-ES"/>
        </w:rPr>
        <w:t xml:space="preserve"> 3 tháng đầu tiên </w:t>
      </w:r>
      <w:ins w:id="475" w:author="Chu Minh Phuong" w:date="2023-01-12T23:18:00Z">
        <w:r w:rsidR="00252811">
          <w:rPr>
            <w:sz w:val="28"/>
            <w:szCs w:val="28"/>
            <w:lang w:val="es-ES"/>
          </w:rPr>
          <w:t>hoạt động</w:t>
        </w:r>
      </w:ins>
      <w:del w:id="476" w:author="Chu Minh Phuong" w:date="2023-01-12T23:18:00Z">
        <w:r w:rsidRPr="003322A7" w:rsidDel="00252811">
          <w:rPr>
            <w:sz w:val="28"/>
            <w:szCs w:val="28"/>
            <w:lang w:val="es-ES"/>
          </w:rPr>
          <w:delText>kinh doanh</w:delText>
        </w:r>
      </w:del>
      <w:r w:rsidRPr="003322A7">
        <w:rPr>
          <w:sz w:val="28"/>
          <w:szCs w:val="28"/>
          <w:lang w:val="es-ES"/>
        </w:rPr>
        <w:t xml:space="preserve"> </w:t>
      </w:r>
      <w:ins w:id="477" w:author="Chu Minh Phuong" w:date="2023-01-12T23:18:00Z">
        <w:r w:rsidR="00252811">
          <w:rPr>
            <w:sz w:val="28"/>
            <w:szCs w:val="28"/>
            <w:lang w:val="es-ES"/>
          </w:rPr>
          <w:t xml:space="preserve">Vietlott </w:t>
        </w:r>
      </w:ins>
      <w:r w:rsidRPr="003322A7">
        <w:rPr>
          <w:sz w:val="28"/>
          <w:szCs w:val="28"/>
          <w:lang w:val="es-ES"/>
        </w:rPr>
        <w:t>sẽ không tiến hành đánh giá</w:t>
      </w:r>
      <w:ins w:id="478" w:author="Chu Minh Phuong" w:date="2023-01-12T23:18:00Z">
        <w:r w:rsidR="00252811">
          <w:rPr>
            <w:sz w:val="28"/>
            <w:szCs w:val="28"/>
            <w:lang w:val="es-ES"/>
          </w:rPr>
          <w:t xml:space="preserve"> kết quả kinh doanh, </w:t>
        </w:r>
        <w:r w:rsidR="00DF7D74">
          <w:rPr>
            <w:sz w:val="28"/>
            <w:szCs w:val="28"/>
            <w:lang w:val="es-ES"/>
          </w:rPr>
          <w:t xml:space="preserve">sau thời kỳ này, Vietlott đánh giá Đại lý theo quy định và Chính sách kinh doanh </w:t>
        </w:r>
      </w:ins>
      <w:ins w:id="479" w:author="Chu Minh Phuong" w:date="2023-01-12T23:19:00Z">
        <w:r w:rsidR="00DF7D74">
          <w:rPr>
            <w:sz w:val="28"/>
            <w:szCs w:val="28"/>
            <w:lang w:val="es-ES"/>
          </w:rPr>
          <w:t>Vietlott ban hành từng thời kỳ.</w:t>
        </w:r>
      </w:ins>
      <w:del w:id="480" w:author="Chu Minh Phuong" w:date="2023-01-12T23:17:00Z">
        <w:r w:rsidRPr="003322A7" w:rsidDel="00252811">
          <w:rPr>
            <w:sz w:val="28"/>
            <w:szCs w:val="28"/>
            <w:lang w:val="es-ES"/>
          </w:rPr>
          <w:delText xml:space="preserve">. </w:delText>
        </w:r>
      </w:del>
    </w:p>
    <w:p w14:paraId="11FB6CB4" w14:textId="6C4019C5" w:rsidR="00F40CAC" w:rsidRPr="003322A7" w:rsidDel="00A33842" w:rsidRDefault="00F40CAC" w:rsidP="00C822F6">
      <w:pPr>
        <w:pStyle w:val="ListParagraph"/>
        <w:tabs>
          <w:tab w:val="left" w:pos="1080"/>
        </w:tabs>
        <w:spacing w:after="120" w:line="240" w:lineRule="auto"/>
        <w:ind w:left="0" w:firstLine="567"/>
        <w:contextualSpacing w:val="0"/>
        <w:rPr>
          <w:del w:id="481" w:author="Chu Minh Phuong" w:date="2023-01-12T23:20:00Z"/>
          <w:sz w:val="28"/>
          <w:szCs w:val="28"/>
          <w:lang w:val="es-ES"/>
        </w:rPr>
      </w:pPr>
      <w:del w:id="482" w:author="Chu Minh Phuong" w:date="2023-01-12T23:20:00Z">
        <w:r w:rsidRPr="003322A7" w:rsidDel="00A33842">
          <w:rPr>
            <w:sz w:val="28"/>
            <w:szCs w:val="28"/>
            <w:lang w:val="es-ES"/>
          </w:rPr>
          <w:delText>Sau 6 tháng triển khai kinh doanh tiếp theo (9 tháng kinh doanh), doanh thu bán vé bình quân trên TBĐC tối thiểu bằng DTBVCK theo chính sách kinh doanh của Vietlott theo từng thời kỳ.</w:delText>
        </w:r>
      </w:del>
    </w:p>
    <w:p w14:paraId="6BE702A5" w14:textId="3B056923" w:rsidR="00F40CAC" w:rsidRPr="00C822F6" w:rsidRDefault="00F40CAC" w:rsidP="00C822F6">
      <w:pPr>
        <w:pStyle w:val="ListParagraph"/>
        <w:tabs>
          <w:tab w:val="left" w:pos="1080"/>
        </w:tabs>
        <w:spacing w:after="120" w:line="240" w:lineRule="auto"/>
        <w:ind w:left="0" w:firstLine="567"/>
        <w:contextualSpacing w:val="0"/>
        <w:rPr>
          <w:sz w:val="28"/>
          <w:szCs w:val="28"/>
          <w:lang w:val="es-ES"/>
        </w:rPr>
      </w:pPr>
      <w:r w:rsidRPr="007C4004">
        <w:rPr>
          <w:b/>
          <w:bCs/>
          <w:sz w:val="28"/>
          <w:szCs w:val="28"/>
          <w:lang w:val="es-ES"/>
        </w:rPr>
        <w:t>Lưu ý</w:t>
      </w:r>
      <w:r w:rsidRPr="003322A7">
        <w:rPr>
          <w:sz w:val="28"/>
          <w:szCs w:val="28"/>
          <w:lang w:val="es-ES"/>
        </w:rPr>
        <w:t xml:space="preserve">: </w:t>
      </w:r>
      <w:r w:rsidR="00C77119">
        <w:rPr>
          <w:sz w:val="28"/>
          <w:szCs w:val="28"/>
          <w:lang w:val="es-ES"/>
        </w:rPr>
        <w:t>Đại lý</w:t>
      </w:r>
      <w:r w:rsidRPr="003322A7">
        <w:rPr>
          <w:sz w:val="28"/>
          <w:szCs w:val="28"/>
          <w:lang w:val="es-ES"/>
        </w:rPr>
        <w:t xml:space="preserve"> vi phạm các nội dung thuộc phạm vi đánh giá sau khi </w:t>
      </w:r>
      <w:r w:rsidR="00316A17">
        <w:rPr>
          <w:sz w:val="28"/>
          <w:szCs w:val="28"/>
          <w:lang w:val="es-ES"/>
        </w:rPr>
        <w:t xml:space="preserve">ký </w:t>
      </w:r>
      <w:r w:rsidRPr="003322A7">
        <w:rPr>
          <w:sz w:val="28"/>
          <w:szCs w:val="28"/>
          <w:lang w:val="es-ES"/>
        </w:rPr>
        <w:t xml:space="preserve">hợp đồng </w:t>
      </w:r>
      <w:r w:rsidR="00C77119">
        <w:rPr>
          <w:sz w:val="28"/>
          <w:szCs w:val="28"/>
          <w:lang w:val="es-ES"/>
        </w:rPr>
        <w:t>Đại lý</w:t>
      </w:r>
      <w:r w:rsidRPr="003322A7">
        <w:rPr>
          <w:sz w:val="28"/>
          <w:szCs w:val="28"/>
          <w:lang w:val="es-ES"/>
        </w:rPr>
        <w:t xml:space="preserve"> có thể bị xem xét chấm dứt hợp đồng.</w:t>
      </w:r>
    </w:p>
    <w:p w14:paraId="64180354" w14:textId="20E40435" w:rsidR="00751A85" w:rsidRPr="007C4004" w:rsidRDefault="00D2245B" w:rsidP="00C822F6">
      <w:pPr>
        <w:pStyle w:val="ListParagraph"/>
        <w:numPr>
          <w:ilvl w:val="1"/>
          <w:numId w:val="1"/>
        </w:numPr>
        <w:tabs>
          <w:tab w:val="left" w:pos="1080"/>
        </w:tabs>
        <w:spacing w:after="120" w:line="240" w:lineRule="auto"/>
        <w:ind w:left="0" w:firstLine="540"/>
        <w:contextualSpacing w:val="0"/>
        <w:rPr>
          <w:b/>
          <w:bCs/>
          <w:sz w:val="28"/>
          <w:szCs w:val="28"/>
        </w:rPr>
      </w:pPr>
      <w:bookmarkStart w:id="483" w:name="_Toc448937293"/>
      <w:bookmarkStart w:id="484" w:name="_Toc448938852"/>
      <w:bookmarkStart w:id="485" w:name="_Toc448937294"/>
      <w:bookmarkStart w:id="486" w:name="_Toc448938853"/>
      <w:bookmarkStart w:id="487" w:name="_Toc448937295"/>
      <w:bookmarkStart w:id="488" w:name="_Toc448938854"/>
      <w:bookmarkStart w:id="489" w:name="_Toc448937296"/>
      <w:bookmarkStart w:id="490" w:name="_Toc448938855"/>
      <w:bookmarkStart w:id="491" w:name="_Toc448937298"/>
      <w:bookmarkStart w:id="492" w:name="_Toc448938857"/>
      <w:bookmarkEnd w:id="483"/>
      <w:bookmarkEnd w:id="484"/>
      <w:bookmarkEnd w:id="485"/>
      <w:bookmarkEnd w:id="486"/>
      <w:bookmarkEnd w:id="487"/>
      <w:bookmarkEnd w:id="488"/>
      <w:bookmarkEnd w:id="489"/>
      <w:bookmarkEnd w:id="490"/>
      <w:bookmarkEnd w:id="491"/>
      <w:bookmarkEnd w:id="492"/>
      <w:r w:rsidRPr="007C4004">
        <w:rPr>
          <w:b/>
          <w:bCs/>
          <w:sz w:val="28"/>
          <w:szCs w:val="28"/>
        </w:rPr>
        <w:t>Nguyên tắc, q</w:t>
      </w:r>
      <w:r w:rsidR="00751A85" w:rsidRPr="007C4004">
        <w:rPr>
          <w:b/>
          <w:bCs/>
          <w:sz w:val="28"/>
          <w:szCs w:val="28"/>
        </w:rPr>
        <w:t>uy trình lựa chọn Ứng viên</w:t>
      </w:r>
      <w:r w:rsidR="00A32F53" w:rsidRPr="007C4004">
        <w:rPr>
          <w:b/>
          <w:bCs/>
          <w:sz w:val="28"/>
          <w:szCs w:val="28"/>
        </w:rPr>
        <w:t xml:space="preserve"> </w:t>
      </w:r>
      <w:r w:rsidR="00C77119">
        <w:rPr>
          <w:b/>
          <w:bCs/>
          <w:sz w:val="28"/>
          <w:szCs w:val="28"/>
        </w:rPr>
        <w:t>Đại lý</w:t>
      </w:r>
      <w:r w:rsidR="003D38C8" w:rsidRPr="007C4004">
        <w:rPr>
          <w:b/>
          <w:bCs/>
          <w:sz w:val="28"/>
          <w:szCs w:val="28"/>
          <w:lang w:val="es-ES"/>
        </w:rPr>
        <w:t>:</w:t>
      </w:r>
      <w:r w:rsidRPr="007C4004">
        <w:rPr>
          <w:b/>
          <w:bCs/>
          <w:sz w:val="28"/>
          <w:szCs w:val="28"/>
        </w:rPr>
        <w:t xml:space="preserve"> </w:t>
      </w:r>
    </w:p>
    <w:p w14:paraId="2C99395F" w14:textId="27887ED4" w:rsidR="001A1F3E" w:rsidRPr="003322A7" w:rsidRDefault="00E16DBD" w:rsidP="00C822F6">
      <w:pPr>
        <w:tabs>
          <w:tab w:val="left" w:pos="1080"/>
        </w:tabs>
        <w:ind w:firstLine="540"/>
        <w:rPr>
          <w:bCs/>
          <w:i/>
          <w:szCs w:val="28"/>
          <w:lang w:val="pt-BR"/>
        </w:rPr>
      </w:pPr>
      <w:r w:rsidRPr="003322A7">
        <w:rPr>
          <w:iCs/>
          <w:szCs w:val="28"/>
          <w:lang w:val="pt-BR"/>
        </w:rPr>
        <w:t xml:space="preserve">Việc lựa chọn </w:t>
      </w:r>
      <w:r w:rsidR="00C77119">
        <w:rPr>
          <w:iCs/>
          <w:szCs w:val="28"/>
          <w:lang w:val="pt-BR"/>
        </w:rPr>
        <w:t>Đại lý</w:t>
      </w:r>
      <w:r w:rsidRPr="003322A7">
        <w:rPr>
          <w:iCs/>
          <w:szCs w:val="28"/>
          <w:lang w:val="pt-BR"/>
        </w:rPr>
        <w:t xml:space="preserve"> </w:t>
      </w:r>
      <w:r w:rsidR="00CB3843" w:rsidRPr="003322A7">
        <w:rPr>
          <w:iCs/>
          <w:szCs w:val="28"/>
          <w:lang w:val="pt-BR"/>
        </w:rPr>
        <w:t xml:space="preserve">được thông báo rộng rãi, công khai </w:t>
      </w:r>
      <w:r w:rsidR="00CB3843" w:rsidRPr="003322A7">
        <w:rPr>
          <w:szCs w:val="28"/>
          <w:lang w:val="pt-BR"/>
        </w:rPr>
        <w:t>trên Website</w:t>
      </w:r>
      <w:r w:rsidR="00520E71" w:rsidRPr="003322A7">
        <w:rPr>
          <w:szCs w:val="28"/>
          <w:lang w:val="pt-BR"/>
        </w:rPr>
        <w:t xml:space="preserve">: </w:t>
      </w:r>
      <w:hyperlink r:id="rId11" w:history="1">
        <w:r w:rsidR="007F20A7" w:rsidRPr="007F20A7">
          <w:rPr>
            <w:rStyle w:val="Hyperlink"/>
            <w:szCs w:val="28"/>
            <w:lang w:val="es-ES"/>
          </w:rPr>
          <w:t>https://www.vietlott.vn</w:t>
        </w:r>
      </w:hyperlink>
      <w:r w:rsidR="00520E71" w:rsidRPr="003322A7">
        <w:rPr>
          <w:szCs w:val="28"/>
          <w:lang w:val="es-ES"/>
        </w:rPr>
        <w:t xml:space="preserve"> </w:t>
      </w:r>
      <w:r w:rsidR="00532EAF" w:rsidRPr="003322A7">
        <w:rPr>
          <w:rStyle w:val="Hyperlink"/>
          <w:color w:val="000000"/>
          <w:szCs w:val="28"/>
          <w:u w:val="none"/>
          <w:lang w:val="es-ES"/>
        </w:rPr>
        <w:t>và/hoặc tối thiểu trên 0</w:t>
      </w:r>
      <w:r w:rsidR="00AA2D82" w:rsidRPr="003322A7">
        <w:rPr>
          <w:rStyle w:val="Hyperlink"/>
          <w:color w:val="000000"/>
          <w:szCs w:val="28"/>
          <w:u w:val="none"/>
          <w:lang w:val="es-ES"/>
        </w:rPr>
        <w:t>2</w:t>
      </w:r>
      <w:r w:rsidR="00C00FA5" w:rsidRPr="003322A7">
        <w:rPr>
          <w:rStyle w:val="Hyperlink"/>
          <w:color w:val="000000"/>
          <w:szCs w:val="28"/>
          <w:u w:val="none"/>
          <w:lang w:val="es-ES"/>
        </w:rPr>
        <w:t xml:space="preserve"> (</w:t>
      </w:r>
      <w:r w:rsidR="00AA2D82" w:rsidRPr="003322A7">
        <w:rPr>
          <w:rStyle w:val="Hyperlink"/>
          <w:color w:val="000000"/>
          <w:szCs w:val="28"/>
          <w:u w:val="none"/>
          <w:lang w:val="es-ES"/>
        </w:rPr>
        <w:t>hai</w:t>
      </w:r>
      <w:r w:rsidR="00532EAF" w:rsidRPr="003322A7">
        <w:rPr>
          <w:rStyle w:val="Hyperlink"/>
          <w:color w:val="000000"/>
          <w:szCs w:val="28"/>
          <w:u w:val="none"/>
          <w:lang w:val="es-ES"/>
        </w:rPr>
        <w:t>) tờ báo giấy</w:t>
      </w:r>
      <w:r w:rsidR="00C00FA5" w:rsidRPr="003322A7">
        <w:rPr>
          <w:rStyle w:val="Hyperlink"/>
          <w:color w:val="000000"/>
          <w:szCs w:val="28"/>
          <w:u w:val="none"/>
          <w:lang w:val="es-ES"/>
        </w:rPr>
        <w:t xml:space="preserve"> </w:t>
      </w:r>
      <w:r w:rsidRPr="003322A7">
        <w:rPr>
          <w:iCs/>
          <w:szCs w:val="28"/>
          <w:lang w:val="pt-BR"/>
        </w:rPr>
        <w:t xml:space="preserve">do Vietlott và </w:t>
      </w:r>
      <w:r w:rsidR="008C4915" w:rsidRPr="003322A7">
        <w:rPr>
          <w:iCs/>
          <w:szCs w:val="28"/>
          <w:lang w:val="pt-BR"/>
        </w:rPr>
        <w:t xml:space="preserve">Berjaya </w:t>
      </w:r>
      <w:r w:rsidRPr="003322A7">
        <w:rPr>
          <w:iCs/>
          <w:szCs w:val="28"/>
          <w:lang w:val="pt-BR"/>
        </w:rPr>
        <w:t>cùng phối hợp thực hiện</w:t>
      </w:r>
      <w:r w:rsidR="00AC1EE5" w:rsidRPr="003322A7">
        <w:rPr>
          <w:iCs/>
          <w:szCs w:val="28"/>
          <w:lang w:val="pt-BR"/>
        </w:rPr>
        <w:t>,</w:t>
      </w:r>
      <w:r w:rsidRPr="003322A7">
        <w:rPr>
          <w:iCs/>
          <w:szCs w:val="28"/>
          <w:lang w:val="pt-BR"/>
        </w:rPr>
        <w:t xml:space="preserve"> được</w:t>
      </w:r>
      <w:r w:rsidR="0083041D" w:rsidRPr="003322A7">
        <w:rPr>
          <w:szCs w:val="28"/>
          <w:lang w:val="pt-BR"/>
        </w:rPr>
        <w:t xml:space="preserve"> </w:t>
      </w:r>
      <w:r w:rsidRPr="003322A7">
        <w:rPr>
          <w:iCs/>
          <w:szCs w:val="28"/>
          <w:lang w:val="pt-BR"/>
        </w:rPr>
        <w:t xml:space="preserve">tiến hành công khai, khách quan, minh bạch, tuân thủ các quy định của pháp luật </w:t>
      </w:r>
      <w:r w:rsidR="0029020C" w:rsidRPr="003322A7">
        <w:rPr>
          <w:iCs/>
          <w:szCs w:val="28"/>
          <w:lang w:val="pt-BR"/>
        </w:rPr>
        <w:t>và</w:t>
      </w:r>
      <w:r w:rsidRPr="003322A7">
        <w:rPr>
          <w:iCs/>
          <w:szCs w:val="28"/>
          <w:lang w:val="pt-BR"/>
        </w:rPr>
        <w:t xml:space="preserve"> </w:t>
      </w:r>
      <w:r w:rsidR="0034348B" w:rsidRPr="003322A7">
        <w:rPr>
          <w:szCs w:val="28"/>
          <w:lang w:val="pt-BR"/>
        </w:rPr>
        <w:t xml:space="preserve">thực hiện theo Quy trình lựa chọn </w:t>
      </w:r>
      <w:r w:rsidR="00C77119">
        <w:rPr>
          <w:szCs w:val="28"/>
          <w:lang w:val="pt-BR"/>
        </w:rPr>
        <w:t>Đại lý</w:t>
      </w:r>
      <w:r w:rsidR="007C2D81" w:rsidRPr="003322A7">
        <w:rPr>
          <w:szCs w:val="28"/>
          <w:lang w:val="pt-BR"/>
        </w:rPr>
        <w:t xml:space="preserve"> quy định tại </w:t>
      </w:r>
      <w:r w:rsidR="0011099A" w:rsidRPr="003322A7">
        <w:rPr>
          <w:bCs/>
          <w:i/>
          <w:szCs w:val="28"/>
          <w:lang w:val="pt-BR"/>
        </w:rPr>
        <w:t xml:space="preserve">Phụ lục số </w:t>
      </w:r>
      <w:r w:rsidR="00D14495" w:rsidRPr="003322A7">
        <w:rPr>
          <w:bCs/>
          <w:i/>
          <w:szCs w:val="28"/>
          <w:lang w:val="pt-BR"/>
        </w:rPr>
        <w:t>0</w:t>
      </w:r>
      <w:del w:id="493" w:author="Chu Minh Phuong" w:date="2023-01-13T08:40:00Z">
        <w:r w:rsidR="00D14495" w:rsidRPr="003322A7" w:rsidDel="00D25005">
          <w:rPr>
            <w:bCs/>
            <w:i/>
            <w:szCs w:val="28"/>
            <w:lang w:val="pt-BR"/>
          </w:rPr>
          <w:delText>4</w:delText>
        </w:r>
      </w:del>
      <w:ins w:id="494" w:author="Chu Minh Phuong" w:date="2023-01-13T08:40:00Z">
        <w:r w:rsidR="00D25005">
          <w:rPr>
            <w:bCs/>
            <w:i/>
            <w:szCs w:val="28"/>
            <w:lang w:val="pt-BR"/>
          </w:rPr>
          <w:t>3</w:t>
        </w:r>
      </w:ins>
      <w:r w:rsidR="00CF162C" w:rsidRPr="003322A7">
        <w:rPr>
          <w:bCs/>
          <w:i/>
          <w:szCs w:val="28"/>
          <w:lang w:val="pt-BR"/>
        </w:rPr>
        <w:t xml:space="preserve"> </w:t>
      </w:r>
      <w:r w:rsidR="0011099A" w:rsidRPr="003322A7">
        <w:rPr>
          <w:bCs/>
          <w:i/>
          <w:szCs w:val="28"/>
          <w:lang w:val="pt-BR"/>
        </w:rPr>
        <w:t xml:space="preserve">- Quy trình lựa chọn </w:t>
      </w:r>
      <w:r w:rsidR="00C77119">
        <w:rPr>
          <w:bCs/>
          <w:i/>
          <w:szCs w:val="28"/>
          <w:lang w:val="pt-BR"/>
        </w:rPr>
        <w:t>Đại lý</w:t>
      </w:r>
      <w:r w:rsidR="0011099A" w:rsidRPr="003322A7">
        <w:rPr>
          <w:bCs/>
          <w:i/>
          <w:szCs w:val="28"/>
          <w:lang w:val="pt-BR"/>
        </w:rPr>
        <w:t xml:space="preserve"> Xổ s</w:t>
      </w:r>
      <w:r w:rsidR="00FF3186" w:rsidRPr="003322A7">
        <w:rPr>
          <w:bCs/>
          <w:i/>
          <w:szCs w:val="28"/>
          <w:lang w:val="pt-BR"/>
        </w:rPr>
        <w:t xml:space="preserve">ố tự chọn qua </w:t>
      </w:r>
      <w:r w:rsidR="00773952">
        <w:rPr>
          <w:bCs/>
          <w:i/>
          <w:szCs w:val="28"/>
          <w:lang w:val="pt-BR"/>
        </w:rPr>
        <w:t>Thiết bị đầu cuối</w:t>
      </w:r>
      <w:r w:rsidR="0083041D" w:rsidRPr="003322A7">
        <w:rPr>
          <w:bCs/>
          <w:i/>
          <w:szCs w:val="28"/>
          <w:lang w:val="pt-BR"/>
        </w:rPr>
        <w:t>.</w:t>
      </w:r>
      <w:r w:rsidR="0011099A" w:rsidRPr="003322A7">
        <w:rPr>
          <w:bCs/>
          <w:i/>
          <w:szCs w:val="28"/>
          <w:lang w:val="pt-BR"/>
        </w:rPr>
        <w:t xml:space="preserve"> </w:t>
      </w:r>
      <w:bookmarkStart w:id="495" w:name="_Toc448937301"/>
      <w:bookmarkStart w:id="496" w:name="_Toc448938860"/>
      <w:bookmarkEnd w:id="495"/>
      <w:bookmarkEnd w:id="496"/>
    </w:p>
    <w:p w14:paraId="483A5D88" w14:textId="77777777" w:rsidR="004E1CE2" w:rsidRPr="003322A7" w:rsidRDefault="004E1CE2" w:rsidP="00C822F6">
      <w:pPr>
        <w:pStyle w:val="Heading3"/>
        <w:numPr>
          <w:ilvl w:val="0"/>
          <w:numId w:val="1"/>
        </w:numPr>
        <w:tabs>
          <w:tab w:val="left" w:pos="1080"/>
        </w:tabs>
        <w:ind w:left="0" w:firstLine="540"/>
        <w:rPr>
          <w:szCs w:val="28"/>
          <w:lang w:val="vi-VN"/>
        </w:rPr>
      </w:pPr>
      <w:bookmarkStart w:id="497" w:name="_Toc129336113"/>
      <w:bookmarkStart w:id="498" w:name="_Toc129337894"/>
      <w:r w:rsidRPr="003322A7">
        <w:rPr>
          <w:szCs w:val="28"/>
          <w:lang w:val="pt-BR"/>
        </w:rPr>
        <w:t>CHUẨN BỊ HỒ SƠ ỨNG TUYỂN</w:t>
      </w:r>
      <w:bookmarkEnd w:id="497"/>
      <w:bookmarkEnd w:id="498"/>
    </w:p>
    <w:p w14:paraId="02230A78" w14:textId="77777777" w:rsidR="004E1CE2" w:rsidRPr="003322A7" w:rsidRDefault="004E1CE2" w:rsidP="00C822F6">
      <w:pPr>
        <w:pStyle w:val="Heading4"/>
        <w:numPr>
          <w:ilvl w:val="1"/>
          <w:numId w:val="7"/>
        </w:numPr>
        <w:tabs>
          <w:tab w:val="left" w:pos="1080"/>
        </w:tabs>
        <w:ind w:left="0" w:firstLine="540"/>
        <w:rPr>
          <w:szCs w:val="28"/>
          <w:lang w:val="vi-VN"/>
        </w:rPr>
      </w:pPr>
      <w:bookmarkStart w:id="499" w:name="_Toc129336114"/>
      <w:r w:rsidRPr="003322A7">
        <w:rPr>
          <w:szCs w:val="28"/>
          <w:lang w:val="pt-BR"/>
        </w:rPr>
        <w:t>Nội dung HSUT</w:t>
      </w:r>
      <w:bookmarkEnd w:id="499"/>
    </w:p>
    <w:p w14:paraId="15554BD4" w14:textId="011515C4" w:rsidR="004E1CE2" w:rsidRPr="003322A7" w:rsidRDefault="004E1CE2" w:rsidP="00C822F6">
      <w:pPr>
        <w:tabs>
          <w:tab w:val="left" w:pos="1080"/>
        </w:tabs>
        <w:ind w:firstLine="540"/>
        <w:rPr>
          <w:szCs w:val="28"/>
          <w:lang w:val="vi-VN"/>
        </w:rPr>
      </w:pPr>
      <w:r w:rsidRPr="003322A7">
        <w:rPr>
          <w:szCs w:val="28"/>
          <w:lang w:val="pt-BR"/>
        </w:rPr>
        <w:t xml:space="preserve">HSUT của Ứng viên </w:t>
      </w:r>
      <w:r w:rsidR="00C77119">
        <w:rPr>
          <w:szCs w:val="28"/>
          <w:lang w:val="pt-BR"/>
        </w:rPr>
        <w:t>Đại lý</w:t>
      </w:r>
      <w:r w:rsidRPr="003322A7">
        <w:rPr>
          <w:szCs w:val="28"/>
          <w:lang w:val="pt-BR"/>
        </w:rPr>
        <w:t xml:space="preserve"> bao gồm:</w:t>
      </w:r>
      <w:r w:rsidR="00892C62" w:rsidRPr="003322A7">
        <w:rPr>
          <w:szCs w:val="28"/>
          <w:lang w:val="pt-BR"/>
        </w:rPr>
        <w:t xml:space="preserve"> Nội dung kê khai theo các mẫu quy định tại</w:t>
      </w:r>
      <w:r w:rsidR="006D6365" w:rsidRPr="003322A7">
        <w:rPr>
          <w:szCs w:val="28"/>
          <w:lang w:val="pt-BR"/>
        </w:rPr>
        <w:t xml:space="preserve"> HSYC (</w:t>
      </w:r>
      <w:r w:rsidR="00892C62" w:rsidRPr="003322A7">
        <w:rPr>
          <w:szCs w:val="28"/>
          <w:lang w:val="pt-BR"/>
        </w:rPr>
        <w:t>Chương II - Các Mẫu biểu của HSUT</w:t>
      </w:r>
      <w:r w:rsidR="006D6365" w:rsidRPr="003322A7">
        <w:rPr>
          <w:szCs w:val="28"/>
          <w:lang w:val="pt-BR"/>
        </w:rPr>
        <w:t>)</w:t>
      </w:r>
      <w:r w:rsidR="00892C62" w:rsidRPr="003322A7">
        <w:rPr>
          <w:szCs w:val="28"/>
          <w:lang w:val="pt-BR"/>
        </w:rPr>
        <w:t xml:space="preserve"> </w:t>
      </w:r>
      <w:r w:rsidRPr="003322A7">
        <w:rPr>
          <w:szCs w:val="28"/>
          <w:lang w:val="pt-BR"/>
        </w:rPr>
        <w:t>và các tài liệu chứng minh các nội dung đã kê khai (nếu có).</w:t>
      </w:r>
    </w:p>
    <w:p w14:paraId="044ABA45" w14:textId="77777777" w:rsidR="004E1CE2" w:rsidRPr="003322A7" w:rsidRDefault="004E1CE2" w:rsidP="00C822F6">
      <w:pPr>
        <w:tabs>
          <w:tab w:val="left" w:pos="1080"/>
        </w:tabs>
        <w:ind w:firstLine="540"/>
        <w:rPr>
          <w:szCs w:val="28"/>
          <w:lang w:val="vi-VN"/>
        </w:rPr>
      </w:pPr>
      <w:r w:rsidRPr="003322A7">
        <w:rPr>
          <w:szCs w:val="28"/>
          <w:lang w:val="pt-BR"/>
        </w:rPr>
        <w:t>Cụ thể như sau:</w:t>
      </w:r>
    </w:p>
    <w:p w14:paraId="3F194A0B" w14:textId="20F0A97E" w:rsidR="005C2E32" w:rsidRDefault="004E1CE2" w:rsidP="00C822F6">
      <w:pPr>
        <w:numPr>
          <w:ilvl w:val="2"/>
          <w:numId w:val="7"/>
        </w:numPr>
        <w:tabs>
          <w:tab w:val="left" w:pos="1080"/>
        </w:tabs>
        <w:ind w:left="0" w:firstLine="540"/>
        <w:rPr>
          <w:szCs w:val="28"/>
          <w:lang w:val="pt-BR"/>
        </w:rPr>
      </w:pPr>
      <w:r w:rsidRPr="003322A7">
        <w:rPr>
          <w:szCs w:val="28"/>
          <w:lang w:val="pt-BR"/>
        </w:rPr>
        <w:t xml:space="preserve">Các tài liệu liên quan chứng minh tư cách hợp lệ của Ứng viên </w:t>
      </w:r>
      <w:r w:rsidR="00C77119">
        <w:rPr>
          <w:szCs w:val="28"/>
          <w:lang w:val="pt-BR"/>
        </w:rPr>
        <w:t>Đại lý</w:t>
      </w:r>
      <w:r w:rsidRPr="003322A7">
        <w:rPr>
          <w:szCs w:val="28"/>
          <w:lang w:val="pt-BR"/>
        </w:rPr>
        <w:t xml:space="preserve"> </w:t>
      </w:r>
      <w:r w:rsidR="0085061E" w:rsidRPr="003322A7">
        <w:rPr>
          <w:szCs w:val="28"/>
          <w:lang w:val="pt-BR"/>
        </w:rPr>
        <w:t>(</w:t>
      </w:r>
      <w:r w:rsidRPr="003322A7">
        <w:rPr>
          <w:szCs w:val="28"/>
          <w:lang w:val="pt-BR"/>
        </w:rPr>
        <w:t>Bản gốc hoặc bản sao có công chứng/chứng thực), như:</w:t>
      </w:r>
    </w:p>
    <w:p w14:paraId="4F020B65" w14:textId="17D52983" w:rsidR="00773B2D" w:rsidRPr="005C2E32" w:rsidRDefault="00773B2D">
      <w:pPr>
        <w:pStyle w:val="ListParagraph"/>
        <w:numPr>
          <w:ilvl w:val="2"/>
          <w:numId w:val="45"/>
        </w:numPr>
        <w:tabs>
          <w:tab w:val="left" w:pos="1080"/>
        </w:tabs>
        <w:spacing w:after="120" w:line="240" w:lineRule="auto"/>
        <w:ind w:left="0" w:firstLine="567"/>
        <w:contextualSpacing w:val="0"/>
        <w:rPr>
          <w:sz w:val="28"/>
          <w:szCs w:val="28"/>
          <w:lang w:val="pt-BR"/>
        </w:rPr>
        <w:pPrChange w:id="500" w:author="Chu Minh Phuong" w:date="2023-01-12T23:22:00Z">
          <w:pPr>
            <w:pStyle w:val="ListParagraph"/>
            <w:numPr>
              <w:ilvl w:val="2"/>
              <w:numId w:val="45"/>
            </w:numPr>
            <w:tabs>
              <w:tab w:val="left" w:pos="1080"/>
            </w:tabs>
            <w:spacing w:line="240" w:lineRule="auto"/>
            <w:ind w:left="0" w:firstLine="567"/>
          </w:pPr>
        </w:pPrChange>
      </w:pPr>
      <w:r w:rsidRPr="005C2E32">
        <w:rPr>
          <w:sz w:val="28"/>
          <w:szCs w:val="28"/>
          <w:lang w:val="pt-BR"/>
        </w:rPr>
        <w:t>Cá nhân</w:t>
      </w:r>
      <w:r w:rsidR="00590725" w:rsidRPr="005C2E32">
        <w:rPr>
          <w:sz w:val="28"/>
          <w:szCs w:val="28"/>
          <w:lang w:val="pt-BR"/>
        </w:rPr>
        <w:t>/Hộ kinh doanh cá thể</w:t>
      </w:r>
      <w:r w:rsidRPr="005C2E32">
        <w:rPr>
          <w:sz w:val="28"/>
          <w:szCs w:val="28"/>
          <w:lang w:val="pt-BR"/>
        </w:rPr>
        <w:t xml:space="preserve">: Giấy CMND/CCCD/HC </w:t>
      </w:r>
      <w:ins w:id="501" w:author="Chu Minh Phuong" w:date="2023-01-12T23:23:00Z">
        <w:r w:rsidR="00F20165">
          <w:rPr>
            <w:sz w:val="28"/>
            <w:szCs w:val="28"/>
            <w:lang w:val="pt-BR"/>
          </w:rPr>
          <w:t xml:space="preserve">còn hiệu lực </w:t>
        </w:r>
      </w:ins>
      <w:r w:rsidRPr="005C2E32">
        <w:rPr>
          <w:sz w:val="28"/>
          <w:szCs w:val="28"/>
          <w:lang w:val="pt-BR"/>
        </w:rPr>
        <w:t xml:space="preserve">và Giấy Đăng ký Hộ kinh doanh cá thể (Ứng viên phải cung cấp Giấy đăng ký Hộ Kinh doanh cá thể trước khi ký Hợp đồng </w:t>
      </w:r>
      <w:r w:rsidR="00C77119">
        <w:rPr>
          <w:sz w:val="28"/>
          <w:szCs w:val="28"/>
          <w:lang w:val="pt-BR"/>
        </w:rPr>
        <w:t>Đại lý</w:t>
      </w:r>
      <w:r w:rsidRPr="005C2E32">
        <w:rPr>
          <w:sz w:val="28"/>
          <w:szCs w:val="28"/>
          <w:lang w:val="pt-BR"/>
        </w:rPr>
        <w:t>)</w:t>
      </w:r>
      <w:r w:rsidR="009C7761">
        <w:rPr>
          <w:sz w:val="28"/>
          <w:szCs w:val="28"/>
          <w:lang w:val="pt-BR"/>
        </w:rPr>
        <w:t>.</w:t>
      </w:r>
    </w:p>
    <w:p w14:paraId="284FD500" w14:textId="7DFA139A" w:rsidR="004E1CE2" w:rsidRDefault="00773B2D" w:rsidP="00DE012E">
      <w:pPr>
        <w:pStyle w:val="ListParagraph"/>
        <w:numPr>
          <w:ilvl w:val="2"/>
          <w:numId w:val="45"/>
        </w:numPr>
        <w:tabs>
          <w:tab w:val="left" w:pos="1080"/>
        </w:tabs>
        <w:spacing w:after="120" w:line="240" w:lineRule="auto"/>
        <w:ind w:left="0" w:firstLine="567"/>
        <w:contextualSpacing w:val="0"/>
        <w:rPr>
          <w:ins w:id="502" w:author="Chu Minh Phuong" w:date="2023-01-12T23:30:00Z"/>
          <w:sz w:val="28"/>
          <w:szCs w:val="28"/>
          <w:lang w:val="pt-BR"/>
        </w:rPr>
      </w:pPr>
      <w:r w:rsidRPr="005C2E32">
        <w:rPr>
          <w:spacing w:val="-2"/>
          <w:sz w:val="28"/>
          <w:szCs w:val="28"/>
          <w:lang w:val="pt-BR"/>
        </w:rPr>
        <w:t>Tổ</w:t>
      </w:r>
      <w:r w:rsidRPr="005C2E32">
        <w:rPr>
          <w:sz w:val="28"/>
          <w:szCs w:val="28"/>
          <w:lang w:val="pt-BR"/>
        </w:rPr>
        <w:t xml:space="preserve"> chức:</w:t>
      </w:r>
      <w:r w:rsidR="00615C18" w:rsidRPr="005C2E32">
        <w:rPr>
          <w:sz w:val="28"/>
          <w:szCs w:val="28"/>
          <w:lang w:val="pt-BR"/>
        </w:rPr>
        <w:t xml:space="preserve"> (1) </w:t>
      </w:r>
      <w:r w:rsidRPr="005C2E32">
        <w:rPr>
          <w:sz w:val="28"/>
          <w:szCs w:val="28"/>
          <w:lang w:val="pt-BR"/>
        </w:rPr>
        <w:t>Giấy CMND/CCCD/HC còn hiệu lực của người đại diện pháp luật</w:t>
      </w:r>
      <w:r w:rsidR="00615C18" w:rsidRPr="005C2E32">
        <w:rPr>
          <w:sz w:val="28"/>
          <w:szCs w:val="28"/>
          <w:lang w:val="pt-BR"/>
        </w:rPr>
        <w:t>; (2) G</w:t>
      </w:r>
      <w:r w:rsidRPr="005C2E32">
        <w:rPr>
          <w:sz w:val="28"/>
          <w:szCs w:val="28"/>
          <w:lang w:val="pt-BR"/>
        </w:rPr>
        <w:t>iấy chứng nhận ĐKKD</w:t>
      </w:r>
      <w:r w:rsidR="004E1CE2" w:rsidRPr="005C2E32">
        <w:rPr>
          <w:sz w:val="28"/>
          <w:szCs w:val="28"/>
          <w:lang w:val="pt-BR"/>
        </w:rPr>
        <w:t>.</w:t>
      </w:r>
      <w:ins w:id="503" w:author="Chu Minh Phuong" w:date="2023-01-12T23:23:00Z">
        <w:r w:rsidR="00D34D4C">
          <w:rPr>
            <w:sz w:val="28"/>
            <w:szCs w:val="28"/>
            <w:lang w:val="pt-BR"/>
          </w:rPr>
          <w:t xml:space="preserve"> Ứng viên phải </w:t>
        </w:r>
        <w:r w:rsidR="00413C72">
          <w:rPr>
            <w:sz w:val="28"/>
            <w:szCs w:val="28"/>
            <w:lang w:val="pt-BR"/>
          </w:rPr>
          <w:t xml:space="preserve">cung cấp đầy </w:t>
        </w:r>
      </w:ins>
      <w:ins w:id="504" w:author="Chu Minh Phuong" w:date="2023-01-12T23:24:00Z">
        <w:r w:rsidR="00413C72">
          <w:rPr>
            <w:sz w:val="28"/>
            <w:szCs w:val="28"/>
            <w:lang w:val="pt-BR"/>
          </w:rPr>
          <w:t xml:space="preserve">đủ giấy tờ sao y bản chính khi nộp Hồ sơ và cung cấp </w:t>
        </w:r>
        <w:r w:rsidR="00824C62">
          <w:rPr>
            <w:sz w:val="28"/>
            <w:szCs w:val="28"/>
            <w:lang w:val="pt-BR"/>
          </w:rPr>
          <w:t>bản gốc nếu như được yêu cầu để đối chiếu trước khi ký HĐĐL</w:t>
        </w:r>
      </w:ins>
    </w:p>
    <w:p w14:paraId="7DCEF779" w14:textId="0E9C80E6" w:rsidR="00F63727" w:rsidRDefault="00F63727">
      <w:pPr>
        <w:pStyle w:val="ListParagraph"/>
        <w:numPr>
          <w:ilvl w:val="2"/>
          <w:numId w:val="45"/>
        </w:numPr>
        <w:tabs>
          <w:tab w:val="left" w:pos="1080"/>
        </w:tabs>
        <w:spacing w:after="120" w:line="240" w:lineRule="auto"/>
        <w:ind w:left="0" w:firstLine="567"/>
        <w:contextualSpacing w:val="0"/>
        <w:rPr>
          <w:sz w:val="28"/>
          <w:szCs w:val="28"/>
          <w:lang w:val="pt-BR"/>
        </w:rPr>
        <w:pPrChange w:id="505" w:author="Chu Minh Phuong" w:date="2023-01-12T23:22:00Z">
          <w:pPr>
            <w:pStyle w:val="ListParagraph"/>
            <w:numPr>
              <w:ilvl w:val="2"/>
              <w:numId w:val="45"/>
            </w:numPr>
            <w:tabs>
              <w:tab w:val="left" w:pos="1080"/>
            </w:tabs>
            <w:spacing w:line="240" w:lineRule="auto"/>
            <w:ind w:left="0" w:firstLine="567"/>
          </w:pPr>
        </w:pPrChange>
      </w:pPr>
      <w:ins w:id="506" w:author="Chu Minh Phuong" w:date="2023-01-12T23:30:00Z">
        <w:r>
          <w:rPr>
            <w:sz w:val="28"/>
            <w:szCs w:val="28"/>
            <w:lang w:val="pt-BR"/>
          </w:rPr>
          <w:t xml:space="preserve">Danh </w:t>
        </w:r>
        <w:r w:rsidR="006B4419">
          <w:rPr>
            <w:sz w:val="28"/>
            <w:szCs w:val="28"/>
            <w:lang w:val="pt-BR"/>
          </w:rPr>
          <w:t xml:space="preserve">sách ĐBH kèm theo giấy tờ xác minh </w:t>
        </w:r>
        <w:r w:rsidR="0073728D">
          <w:rPr>
            <w:sz w:val="28"/>
            <w:szCs w:val="28"/>
            <w:lang w:val="pt-BR"/>
          </w:rPr>
          <w:t xml:space="preserve">các ĐBH thuộc đối tượng chính sách </w:t>
        </w:r>
      </w:ins>
      <w:ins w:id="507" w:author="Chu Minh Phuong" w:date="2023-01-12T23:31:00Z">
        <w:r w:rsidR="0073728D">
          <w:rPr>
            <w:sz w:val="28"/>
            <w:szCs w:val="28"/>
            <w:lang w:val="pt-BR"/>
          </w:rPr>
          <w:t>xã hội theo chỉ dẫn tại khoản 1, Mục 1, C</w:t>
        </w:r>
      </w:ins>
      <w:ins w:id="508" w:author="Chu Minh Phuong" w:date="2023-01-12T23:32:00Z">
        <w:r w:rsidR="0073728D">
          <w:rPr>
            <w:sz w:val="28"/>
            <w:szCs w:val="28"/>
            <w:lang w:val="pt-BR"/>
          </w:rPr>
          <w:t xml:space="preserve">hương </w:t>
        </w:r>
        <w:r w:rsidR="00007514">
          <w:rPr>
            <w:sz w:val="28"/>
            <w:szCs w:val="28"/>
            <w:lang w:val="pt-BR"/>
          </w:rPr>
          <w:t>I của Hồ sơ yêu cầu này.</w:t>
        </w:r>
      </w:ins>
    </w:p>
    <w:p w14:paraId="54964E79" w14:textId="59FB4FC1" w:rsidR="004E1CE2" w:rsidRPr="003322A7" w:rsidRDefault="004E1CE2" w:rsidP="00C822F6">
      <w:pPr>
        <w:numPr>
          <w:ilvl w:val="2"/>
          <w:numId w:val="7"/>
        </w:numPr>
        <w:tabs>
          <w:tab w:val="left" w:pos="1080"/>
        </w:tabs>
        <w:ind w:left="0" w:firstLine="540"/>
        <w:rPr>
          <w:szCs w:val="28"/>
          <w:lang w:val="pt-BR"/>
        </w:rPr>
      </w:pPr>
      <w:r w:rsidRPr="003322A7">
        <w:rPr>
          <w:szCs w:val="28"/>
          <w:lang w:val="pt-BR"/>
        </w:rPr>
        <w:t>Các nội dung về năng</w:t>
      </w:r>
      <w:r w:rsidRPr="003322A7">
        <w:rPr>
          <w:szCs w:val="28"/>
          <w:lang w:val="vi-VN"/>
        </w:rPr>
        <w:t xml:space="preserve"> lực</w:t>
      </w:r>
      <w:r w:rsidRPr="003322A7">
        <w:rPr>
          <w:szCs w:val="28"/>
          <w:lang w:val="pt-BR"/>
        </w:rPr>
        <w:t xml:space="preserve">, </w:t>
      </w:r>
      <w:r w:rsidRPr="003322A7">
        <w:rPr>
          <w:szCs w:val="28"/>
          <w:lang w:val="vi-VN"/>
        </w:rPr>
        <w:t>kinh nghiệm</w:t>
      </w:r>
      <w:r w:rsidRPr="003322A7">
        <w:rPr>
          <w:szCs w:val="28"/>
          <w:lang w:val="pt-BR"/>
        </w:rPr>
        <w:t xml:space="preserve"> của Ứng viên </w:t>
      </w:r>
      <w:r w:rsidR="00C77119">
        <w:rPr>
          <w:szCs w:val="28"/>
          <w:lang w:val="pt-BR"/>
        </w:rPr>
        <w:t>Đại lý</w:t>
      </w:r>
      <w:r w:rsidRPr="003322A7">
        <w:rPr>
          <w:szCs w:val="28"/>
          <w:lang w:val="pt-BR"/>
        </w:rPr>
        <w:t>:</w:t>
      </w:r>
    </w:p>
    <w:p w14:paraId="5C19CFAF" w14:textId="3E454796" w:rsidR="00773B2D" w:rsidRPr="003322A7" w:rsidRDefault="00773B2D">
      <w:pPr>
        <w:pStyle w:val="ListParagraph"/>
        <w:numPr>
          <w:ilvl w:val="2"/>
          <w:numId w:val="42"/>
        </w:numPr>
        <w:tabs>
          <w:tab w:val="left" w:pos="1080"/>
        </w:tabs>
        <w:spacing w:after="120" w:line="240" w:lineRule="auto"/>
        <w:ind w:hanging="153"/>
        <w:rPr>
          <w:sz w:val="28"/>
          <w:szCs w:val="32"/>
          <w:lang w:val="pt-BR"/>
        </w:rPr>
        <w:pPrChange w:id="509" w:author="Chu Minh Phuong" w:date="2023-01-12T23:25:00Z">
          <w:pPr>
            <w:pStyle w:val="ListParagraph"/>
            <w:numPr>
              <w:ilvl w:val="2"/>
              <w:numId w:val="42"/>
            </w:numPr>
            <w:tabs>
              <w:tab w:val="left" w:pos="1080"/>
            </w:tabs>
            <w:spacing w:line="240" w:lineRule="auto"/>
            <w:ind w:hanging="153"/>
          </w:pPr>
        </w:pPrChange>
      </w:pPr>
      <w:r w:rsidRPr="003322A7">
        <w:rPr>
          <w:sz w:val="28"/>
          <w:szCs w:val="32"/>
          <w:lang w:val="pt-BR"/>
        </w:rPr>
        <w:t xml:space="preserve"> Đối với cá nhân:</w:t>
      </w:r>
    </w:p>
    <w:p w14:paraId="26402FED" w14:textId="192F7ECD" w:rsidR="00773B2D" w:rsidRDefault="00773B2D" w:rsidP="00C822F6">
      <w:pPr>
        <w:tabs>
          <w:tab w:val="left" w:pos="1080"/>
        </w:tabs>
        <w:ind w:firstLine="540"/>
        <w:rPr>
          <w:szCs w:val="28"/>
          <w:lang w:val="pt-BR"/>
        </w:rPr>
      </w:pPr>
      <w:r w:rsidRPr="003322A7">
        <w:rPr>
          <w:szCs w:val="28"/>
          <w:lang w:val="pt-BR"/>
        </w:rPr>
        <w:t xml:space="preserve">Trường hợp khi nộp Hồ sơ Ứng tuyển, cá nhân chưa đăng ký Hộ Kinh doanh cá thể thì trước khi ký Hợp đồng </w:t>
      </w:r>
      <w:r w:rsidR="00C77119">
        <w:rPr>
          <w:szCs w:val="28"/>
          <w:lang w:val="pt-BR"/>
        </w:rPr>
        <w:t>Đại lý</w:t>
      </w:r>
      <w:r w:rsidRPr="003322A7">
        <w:rPr>
          <w:szCs w:val="28"/>
          <w:lang w:val="pt-BR"/>
        </w:rPr>
        <w:t>, phải có đăng ký Hộ kinh doanh cá thể;</w:t>
      </w:r>
    </w:p>
    <w:p w14:paraId="131F114B" w14:textId="069E4219" w:rsidR="00773B2D" w:rsidRPr="003322A7" w:rsidRDefault="00773B2D" w:rsidP="00C822F6">
      <w:pPr>
        <w:pStyle w:val="ListParagraph"/>
        <w:numPr>
          <w:ilvl w:val="2"/>
          <w:numId w:val="42"/>
        </w:numPr>
        <w:tabs>
          <w:tab w:val="left" w:pos="1080"/>
        </w:tabs>
        <w:spacing w:line="240" w:lineRule="auto"/>
        <w:ind w:hanging="153"/>
        <w:rPr>
          <w:sz w:val="28"/>
          <w:szCs w:val="32"/>
          <w:lang w:val="pt-BR"/>
        </w:rPr>
      </w:pPr>
      <w:r w:rsidRPr="003322A7">
        <w:rPr>
          <w:sz w:val="28"/>
          <w:szCs w:val="32"/>
          <w:lang w:val="pt-BR"/>
        </w:rPr>
        <w:t>Đối với tổ chức:</w:t>
      </w:r>
    </w:p>
    <w:p w14:paraId="74E53E3F" w14:textId="120BC3D0" w:rsidR="00F40CAC" w:rsidRPr="003322A7" w:rsidRDefault="004D4DFF" w:rsidP="00C822F6">
      <w:pPr>
        <w:tabs>
          <w:tab w:val="left" w:pos="1080"/>
        </w:tabs>
        <w:ind w:firstLine="540"/>
        <w:rPr>
          <w:szCs w:val="28"/>
          <w:lang w:val="pt-BR"/>
        </w:rPr>
      </w:pPr>
      <w:r>
        <w:rPr>
          <w:szCs w:val="28"/>
          <w:lang w:val="pt-BR"/>
        </w:rPr>
        <w:t xml:space="preserve">- </w:t>
      </w:r>
      <w:r w:rsidR="00F40CAC" w:rsidRPr="003322A7">
        <w:rPr>
          <w:szCs w:val="28"/>
          <w:lang w:val="pt-BR"/>
        </w:rPr>
        <w:t>Là pháp nhân theo quy định của pháp luật Việt Nam;</w:t>
      </w:r>
    </w:p>
    <w:p w14:paraId="254D558B" w14:textId="4E203039" w:rsidR="0031529B" w:rsidRPr="003322A7" w:rsidRDefault="004D4DFF" w:rsidP="00C822F6">
      <w:pPr>
        <w:tabs>
          <w:tab w:val="left" w:pos="1080"/>
        </w:tabs>
        <w:ind w:firstLine="540"/>
        <w:rPr>
          <w:szCs w:val="28"/>
          <w:lang w:val="pt-BR"/>
        </w:rPr>
      </w:pPr>
      <w:r>
        <w:rPr>
          <w:szCs w:val="28"/>
          <w:lang w:val="pt-BR"/>
        </w:rPr>
        <w:t xml:space="preserve">- </w:t>
      </w:r>
      <w:r w:rsidR="0031529B" w:rsidRPr="003322A7">
        <w:rPr>
          <w:szCs w:val="28"/>
          <w:lang w:val="pt-BR"/>
        </w:rPr>
        <w:t xml:space="preserve">Lựa chọn các Ứng viên tâm huyết, </w:t>
      </w:r>
      <w:r w:rsidR="00520986" w:rsidRPr="003322A7">
        <w:rPr>
          <w:szCs w:val="28"/>
          <w:lang w:val="pt-BR"/>
        </w:rPr>
        <w:t xml:space="preserve">có </w:t>
      </w:r>
      <w:r w:rsidR="0031529B" w:rsidRPr="003322A7">
        <w:rPr>
          <w:szCs w:val="28"/>
          <w:lang w:val="pt-BR"/>
        </w:rPr>
        <w:t>năng lực, kinh nghiệm, triển khai kinh doanh;</w:t>
      </w:r>
    </w:p>
    <w:p w14:paraId="22D78A51" w14:textId="7D017A4D" w:rsidR="008B0571" w:rsidRPr="003322A7" w:rsidRDefault="004D4DFF">
      <w:pPr>
        <w:widowControl w:val="0"/>
        <w:tabs>
          <w:tab w:val="left" w:pos="1080"/>
        </w:tabs>
        <w:ind w:firstLine="539"/>
        <w:rPr>
          <w:szCs w:val="28"/>
          <w:lang w:val="pt-BR"/>
        </w:rPr>
        <w:pPrChange w:id="510" w:author="Chu Minh Phuong" w:date="2023-01-12T23:33:00Z">
          <w:pPr>
            <w:tabs>
              <w:tab w:val="left" w:pos="1080"/>
            </w:tabs>
            <w:ind w:firstLine="540"/>
          </w:pPr>
        </w:pPrChange>
      </w:pPr>
      <w:r>
        <w:rPr>
          <w:szCs w:val="28"/>
          <w:lang w:val="pt-BR"/>
        </w:rPr>
        <w:t xml:space="preserve">- </w:t>
      </w:r>
      <w:r w:rsidR="008B0571" w:rsidRPr="003322A7">
        <w:rPr>
          <w:szCs w:val="28"/>
          <w:lang w:val="pt-BR"/>
        </w:rPr>
        <w:t xml:space="preserve">Có </w:t>
      </w:r>
      <w:ins w:id="511" w:author="Chu Minh Phuong" w:date="2023-01-16T16:54:00Z">
        <w:r w:rsidR="00022F16">
          <w:rPr>
            <w:szCs w:val="28"/>
            <w:lang w:val="pt-BR"/>
          </w:rPr>
          <w:t xml:space="preserve">địa điểm, cơ sở làm việc </w:t>
        </w:r>
      </w:ins>
      <w:del w:id="512" w:author="Chu Minh Phuong" w:date="2023-01-16T16:54:00Z">
        <w:r w:rsidR="00615C18" w:rsidRPr="003322A7" w:rsidDel="00022F16">
          <w:rPr>
            <w:szCs w:val="28"/>
            <w:lang w:val="pt-BR"/>
          </w:rPr>
          <w:delText xml:space="preserve">Trụ sở chính (trên </w:delText>
        </w:r>
        <w:r w:rsidR="008B0571" w:rsidRPr="003322A7" w:rsidDel="00022F16">
          <w:rPr>
            <w:szCs w:val="28"/>
            <w:lang w:val="pt-BR"/>
          </w:rPr>
          <w:delText>đăng ký kinh doanh</w:delText>
        </w:r>
        <w:r w:rsidR="00615C18" w:rsidRPr="003322A7" w:rsidDel="00022F16">
          <w:rPr>
            <w:szCs w:val="28"/>
            <w:lang w:val="pt-BR"/>
          </w:rPr>
          <w:delText>)</w:delText>
        </w:r>
        <w:r w:rsidR="008B0571" w:rsidRPr="003322A7" w:rsidDel="00022F16">
          <w:rPr>
            <w:szCs w:val="28"/>
            <w:lang w:val="pt-BR"/>
          </w:rPr>
          <w:delText xml:space="preserve"> </w:delText>
        </w:r>
      </w:del>
      <w:r w:rsidR="008B0571" w:rsidRPr="003322A7">
        <w:rPr>
          <w:szCs w:val="28"/>
          <w:lang w:val="pt-BR"/>
        </w:rPr>
        <w:t xml:space="preserve">tại </w:t>
      </w:r>
      <w:r w:rsidR="00615C18" w:rsidRPr="003322A7">
        <w:rPr>
          <w:szCs w:val="28"/>
          <w:lang w:val="pt-BR"/>
        </w:rPr>
        <w:t>tỉnh/thành phố thuộc địa bàn Chi nhánh Vietlott quản lý.</w:t>
      </w:r>
      <w:ins w:id="513" w:author="Chu Minh Phuong" w:date="2023-01-16T17:03:00Z">
        <w:r w:rsidR="007070E9">
          <w:rPr>
            <w:szCs w:val="28"/>
            <w:lang w:val="pt-BR"/>
          </w:rPr>
          <w:t xml:space="preserve"> </w:t>
        </w:r>
      </w:ins>
      <w:del w:id="514" w:author="Chu Minh Phuong" w:date="2023-01-16T17:03:00Z">
        <w:r w:rsidR="00615C18" w:rsidRPr="003322A7" w:rsidDel="000952C6">
          <w:rPr>
            <w:szCs w:val="28"/>
            <w:lang w:val="pt-BR"/>
          </w:rPr>
          <w:delText xml:space="preserve"> Trường hợp địa bàn đăng ký không có trụ sở chính của Ứng viên thì phải thành lập Chi nhánh hoặc Văn phòng đại diện.</w:delText>
        </w:r>
      </w:del>
      <w:del w:id="515" w:author="Chu Minh Phuong" w:date="2023-01-12T23:33:00Z">
        <w:r w:rsidR="00CB0158" w:rsidRPr="003322A7" w:rsidDel="004E173A">
          <w:rPr>
            <w:szCs w:val="28"/>
            <w:lang w:val="pt-BR"/>
          </w:rPr>
          <w:delText xml:space="preserve"> Đối với thị trường Hà Nội và TP. Hồ Chí Minh thì Ứng viên phải hoạt động tối thiểu 01 năm tính đến thời điểm nộp HSUT</w:delText>
        </w:r>
        <w:r w:rsidR="00B66D37" w:rsidDel="004E173A">
          <w:rPr>
            <w:szCs w:val="28"/>
            <w:lang w:val="pt-BR"/>
          </w:rPr>
          <w:delText>.</w:delText>
        </w:r>
      </w:del>
    </w:p>
    <w:p w14:paraId="712EC8F0" w14:textId="04379FEC" w:rsidR="00075B9D" w:rsidRDefault="004D4DFF" w:rsidP="00C822F6">
      <w:pPr>
        <w:tabs>
          <w:tab w:val="left" w:pos="1080"/>
        </w:tabs>
        <w:ind w:firstLine="540"/>
        <w:rPr>
          <w:ins w:id="516" w:author="Chu Minh Phuong" w:date="2023-01-16T17:04:00Z"/>
          <w:szCs w:val="28"/>
          <w:lang w:val="pt-BR"/>
        </w:rPr>
      </w:pPr>
      <w:r>
        <w:rPr>
          <w:szCs w:val="28"/>
          <w:lang w:val="pt-BR"/>
        </w:rPr>
        <w:t xml:space="preserve">- </w:t>
      </w:r>
      <w:del w:id="517" w:author="Chu Minh Phuong" w:date="2023-01-16T17:04:00Z">
        <w:r w:rsidR="003D5FAA" w:rsidRPr="003322A7" w:rsidDel="000143EA">
          <w:rPr>
            <w:szCs w:val="28"/>
            <w:lang w:val="pt-BR"/>
          </w:rPr>
          <w:delText>Trong vòng 30</w:delText>
        </w:r>
        <w:r w:rsidR="0054675C" w:rsidRPr="003322A7" w:rsidDel="000143EA">
          <w:rPr>
            <w:szCs w:val="28"/>
            <w:lang w:val="pt-BR"/>
          </w:rPr>
          <w:delText xml:space="preserve"> ngày</w:delText>
        </w:r>
        <w:r w:rsidR="003D5FAA" w:rsidRPr="003322A7" w:rsidDel="000143EA">
          <w:rPr>
            <w:szCs w:val="28"/>
            <w:lang w:val="pt-BR"/>
          </w:rPr>
          <w:delText xml:space="preserve"> sau </w:delText>
        </w:r>
        <w:r w:rsidR="00AE52C2" w:rsidRPr="003322A7" w:rsidDel="000143EA">
          <w:rPr>
            <w:szCs w:val="28"/>
            <w:lang w:val="pt-BR"/>
          </w:rPr>
          <w:delText xml:space="preserve">khi ký HĐĐL, </w:delText>
        </w:r>
        <w:r w:rsidR="00C77119" w:rsidDel="000143EA">
          <w:rPr>
            <w:szCs w:val="28"/>
            <w:lang w:val="pt-BR"/>
          </w:rPr>
          <w:delText>Đại lý</w:delText>
        </w:r>
        <w:r w:rsidR="00AE52C2" w:rsidRPr="003322A7" w:rsidDel="000143EA">
          <w:rPr>
            <w:szCs w:val="28"/>
            <w:lang w:val="pt-BR"/>
          </w:rPr>
          <w:delText xml:space="preserve"> đảm bảo c</w:delText>
        </w:r>
        <w:r w:rsidR="007C542A" w:rsidRPr="003322A7" w:rsidDel="000143EA">
          <w:rPr>
            <w:szCs w:val="28"/>
            <w:lang w:val="pt-BR"/>
          </w:rPr>
          <w:delText xml:space="preserve">ó </w:delText>
        </w:r>
        <w:r w:rsidR="0026193B" w:rsidRPr="003322A7" w:rsidDel="000143EA">
          <w:rPr>
            <w:szCs w:val="28"/>
            <w:lang w:val="pt-BR"/>
          </w:rPr>
          <w:delText>Trụ sở, Chi nhánh</w:delText>
        </w:r>
        <w:r w:rsidR="00615C18" w:rsidRPr="003322A7" w:rsidDel="000143EA">
          <w:rPr>
            <w:szCs w:val="28"/>
            <w:lang w:val="pt-BR"/>
          </w:rPr>
          <w:delText>/văn phòng đại diện</w:delText>
        </w:r>
        <w:r w:rsidR="0026193B" w:rsidRPr="003322A7" w:rsidDel="000143EA">
          <w:rPr>
            <w:szCs w:val="28"/>
            <w:lang w:val="pt-BR"/>
          </w:rPr>
          <w:delText xml:space="preserve"> (đối với địa bàn kinh doanh </w:delText>
        </w:r>
        <w:r w:rsidR="00C77119" w:rsidDel="000143EA">
          <w:rPr>
            <w:szCs w:val="28"/>
            <w:lang w:val="pt-BR"/>
          </w:rPr>
          <w:delText>Đại lý</w:delText>
        </w:r>
        <w:r w:rsidR="0026193B" w:rsidRPr="003322A7" w:rsidDel="000143EA">
          <w:rPr>
            <w:szCs w:val="28"/>
            <w:lang w:val="pt-BR"/>
          </w:rPr>
          <w:delText xml:space="preserve"> không có trụ sở) và </w:delText>
        </w:r>
        <w:r w:rsidR="00B43650" w:rsidRPr="003322A7" w:rsidDel="000143EA">
          <w:rPr>
            <w:szCs w:val="28"/>
            <w:lang w:val="pt-BR"/>
          </w:rPr>
          <w:delText>G</w:delText>
        </w:r>
        <w:r w:rsidR="008676F5" w:rsidRPr="003322A7" w:rsidDel="000143EA">
          <w:rPr>
            <w:szCs w:val="28"/>
            <w:lang w:val="pt-BR"/>
          </w:rPr>
          <w:delText>iấy chứng nhận quyền sử dụng đất, quyền sở hữu nhà ở và tài sản gắn liền với đất/Hợp đồng thuê nhà</w:delText>
        </w:r>
        <w:r w:rsidR="0026193B" w:rsidRPr="003322A7" w:rsidDel="000143EA">
          <w:rPr>
            <w:szCs w:val="28"/>
            <w:lang w:val="pt-BR"/>
          </w:rPr>
          <w:delText xml:space="preserve"> làm trụ sở chính/Văn phòng Chi nhánh còn hiệu lực tối thiểu 12 tháng</w:delText>
        </w:r>
        <w:r w:rsidR="007C542A" w:rsidRPr="003322A7" w:rsidDel="000143EA">
          <w:rPr>
            <w:szCs w:val="28"/>
            <w:lang w:val="pt-BR"/>
          </w:rPr>
          <w:delText xml:space="preserve">; </w:delText>
        </w:r>
      </w:del>
      <w:ins w:id="518" w:author="Chu Minh Phuong" w:date="2023-01-16T17:04:00Z">
        <w:r w:rsidR="00075B9D">
          <w:rPr>
            <w:szCs w:val="28"/>
            <w:lang w:val="pt-BR"/>
          </w:rPr>
          <w:t>Bố trí khu vực</w:t>
        </w:r>
      </w:ins>
      <w:ins w:id="519" w:author="Chu Minh Phuong" w:date="2023-01-16T17:05:00Z">
        <w:r w:rsidR="00720470">
          <w:rPr>
            <w:szCs w:val="28"/>
            <w:lang w:val="pt-BR"/>
          </w:rPr>
          <w:t xml:space="preserve">, chuẩn bị </w:t>
        </w:r>
        <w:r w:rsidR="001E422A">
          <w:rPr>
            <w:szCs w:val="28"/>
            <w:lang w:val="pt-BR"/>
          </w:rPr>
          <w:t>các công cụ, dụng cụ (tủ sắt, hòm tôm,...) để</w:t>
        </w:r>
      </w:ins>
      <w:ins w:id="520" w:author="Chu Minh Phuong" w:date="2023-01-16T17:04:00Z">
        <w:r w:rsidR="00075B9D">
          <w:rPr>
            <w:szCs w:val="28"/>
            <w:lang w:val="pt-BR"/>
          </w:rPr>
          <w:t xml:space="preserve"> lưu trữ</w:t>
        </w:r>
        <w:r w:rsidR="00720470">
          <w:rPr>
            <w:szCs w:val="28"/>
            <w:lang w:val="pt-BR"/>
          </w:rPr>
          <w:t>, bảo quản</w:t>
        </w:r>
        <w:r w:rsidR="00075B9D">
          <w:rPr>
            <w:szCs w:val="28"/>
            <w:lang w:val="pt-BR"/>
          </w:rPr>
          <w:t xml:space="preserve"> vé trúng thưởng</w:t>
        </w:r>
        <w:r w:rsidR="00720470">
          <w:rPr>
            <w:szCs w:val="28"/>
            <w:lang w:val="pt-BR"/>
          </w:rPr>
          <w:t xml:space="preserve"> đã tr</w:t>
        </w:r>
      </w:ins>
      <w:ins w:id="521" w:author="Chu Minh Phuong" w:date="2023-01-16T17:05:00Z">
        <w:r w:rsidR="00720470">
          <w:rPr>
            <w:szCs w:val="28"/>
            <w:lang w:val="pt-BR"/>
          </w:rPr>
          <w:t>ả thưởng</w:t>
        </w:r>
        <w:r w:rsidR="001E422A">
          <w:rPr>
            <w:szCs w:val="28"/>
            <w:lang w:val="pt-BR"/>
          </w:rPr>
          <w:t xml:space="preserve"> theo quy định của Vietlott.</w:t>
        </w:r>
      </w:ins>
    </w:p>
    <w:p w14:paraId="41E21094" w14:textId="24E92E71" w:rsidR="007C542A" w:rsidRPr="003322A7" w:rsidDel="001E422A" w:rsidRDefault="007C542A" w:rsidP="00C822F6">
      <w:pPr>
        <w:tabs>
          <w:tab w:val="left" w:pos="1080"/>
        </w:tabs>
        <w:ind w:firstLine="540"/>
        <w:rPr>
          <w:del w:id="522" w:author="Chu Minh Phuong" w:date="2023-01-16T17:05:00Z"/>
          <w:szCs w:val="28"/>
          <w:lang w:val="pt-BR"/>
        </w:rPr>
      </w:pPr>
      <w:del w:id="523" w:author="Chu Minh Phuong" w:date="2023-01-16T17:04:00Z">
        <w:r w:rsidRPr="003322A7" w:rsidDel="00075B9D">
          <w:rPr>
            <w:szCs w:val="28"/>
            <w:lang w:val="pt-BR"/>
          </w:rPr>
          <w:delText xml:space="preserve">Có </w:delText>
        </w:r>
      </w:del>
      <w:del w:id="524" w:author="Chu Minh Phuong" w:date="2023-01-16T17:05:00Z">
        <w:r w:rsidRPr="003322A7" w:rsidDel="001E422A">
          <w:rPr>
            <w:szCs w:val="28"/>
            <w:lang w:val="pt-BR"/>
          </w:rPr>
          <w:delText>kho lưu trữ diện tích tối thiểu 6m</w:delText>
        </w:r>
        <w:r w:rsidRPr="00C822F6" w:rsidDel="001E422A">
          <w:rPr>
            <w:szCs w:val="28"/>
            <w:lang w:val="pt-BR"/>
          </w:rPr>
          <w:delText>2</w:delText>
        </w:r>
        <w:r w:rsidRPr="003322A7" w:rsidDel="001E422A">
          <w:rPr>
            <w:szCs w:val="28"/>
            <w:lang w:val="pt-BR"/>
          </w:rPr>
          <w:delText>, chống ẩm ướt, mối mọt, nhiệt độ ổn định và các công cụ, dụng cụ (tủ sắt, hòm tôn</w:delText>
        </w:r>
        <w:r w:rsidR="003004E5" w:rsidRPr="003322A7" w:rsidDel="001E422A">
          <w:rPr>
            <w:szCs w:val="28"/>
            <w:lang w:val="pt-BR"/>
          </w:rPr>
          <w:delText>...</w:delText>
        </w:r>
        <w:r w:rsidRPr="003322A7" w:rsidDel="001E422A">
          <w:rPr>
            <w:szCs w:val="28"/>
            <w:lang w:val="pt-BR"/>
          </w:rPr>
          <w:delText>) để lưu trữ, bảo quản vé trúng thưởng đã trả th</w:delText>
        </w:r>
        <w:r w:rsidR="001756CB" w:rsidRPr="003322A7" w:rsidDel="001E422A">
          <w:rPr>
            <w:szCs w:val="28"/>
            <w:lang w:val="pt-BR"/>
          </w:rPr>
          <w:delText>ưởng theo quy định của Vietlott;</w:delText>
        </w:r>
      </w:del>
    </w:p>
    <w:p w14:paraId="6CCA5946" w14:textId="4741D8AF" w:rsidR="009E2314" w:rsidRDefault="004D4DFF" w:rsidP="00C822F6">
      <w:pPr>
        <w:tabs>
          <w:tab w:val="left" w:pos="1080"/>
        </w:tabs>
        <w:ind w:firstLine="540"/>
        <w:rPr>
          <w:szCs w:val="28"/>
          <w:lang w:val="pt-BR"/>
        </w:rPr>
      </w:pPr>
      <w:r>
        <w:rPr>
          <w:szCs w:val="28"/>
          <w:lang w:val="pt-BR"/>
        </w:rPr>
        <w:t xml:space="preserve">- </w:t>
      </w:r>
      <w:r w:rsidR="00C77119">
        <w:rPr>
          <w:szCs w:val="28"/>
          <w:lang w:val="pt-BR"/>
        </w:rPr>
        <w:t>Đại lý</w:t>
      </w:r>
      <w:r w:rsidR="00294E4A" w:rsidRPr="003322A7">
        <w:rPr>
          <w:szCs w:val="28"/>
          <w:lang w:val="pt-BR"/>
        </w:rPr>
        <w:t xml:space="preserve"> phải có </w:t>
      </w:r>
      <w:r w:rsidR="008B0571" w:rsidRPr="003322A7">
        <w:rPr>
          <w:szCs w:val="28"/>
          <w:lang w:val="pt-BR"/>
        </w:rPr>
        <w:t>bộ máy nhân sự để triển khai kinh doanh tối thiểu có các chức danh:</w:t>
      </w:r>
    </w:p>
    <w:p w14:paraId="03BD87C7" w14:textId="1AFC0E6A" w:rsidR="009E2314" w:rsidRPr="009E2314" w:rsidRDefault="009E2314" w:rsidP="00C822F6">
      <w:pPr>
        <w:tabs>
          <w:tab w:val="left" w:pos="1080"/>
        </w:tabs>
        <w:ind w:left="540"/>
        <w:rPr>
          <w:szCs w:val="28"/>
          <w:lang w:val="pt-BR"/>
        </w:rPr>
      </w:pPr>
      <w:r>
        <w:rPr>
          <w:szCs w:val="28"/>
          <w:lang w:val="pt-BR"/>
        </w:rPr>
        <w:t xml:space="preserve">(1) </w:t>
      </w:r>
      <w:r w:rsidRPr="009E2314">
        <w:rPr>
          <w:szCs w:val="28"/>
          <w:lang w:val="pt-BR"/>
        </w:rPr>
        <w:t>Giám đốc điều hành, kế toán (chung cho các thị trường).</w:t>
      </w:r>
    </w:p>
    <w:p w14:paraId="190E7CEA" w14:textId="600C7FBE" w:rsidR="009E2314" w:rsidRPr="009E2314" w:rsidRDefault="009E2314" w:rsidP="00C822F6">
      <w:pPr>
        <w:tabs>
          <w:tab w:val="left" w:pos="1080"/>
        </w:tabs>
        <w:ind w:left="540"/>
        <w:rPr>
          <w:szCs w:val="28"/>
          <w:lang w:val="pt-BR"/>
        </w:rPr>
      </w:pPr>
      <w:r>
        <w:rPr>
          <w:szCs w:val="28"/>
          <w:lang w:val="pt-BR"/>
        </w:rPr>
        <w:t>(2)</w:t>
      </w:r>
      <w:r w:rsidRPr="009E2314">
        <w:rPr>
          <w:szCs w:val="28"/>
          <w:lang w:val="pt-BR"/>
        </w:rPr>
        <w:t xml:space="preserve"> Nhân sự chăm sóc, hỗ trợ ĐBH tại thị trường: </w:t>
      </w:r>
    </w:p>
    <w:p w14:paraId="5BDAE982" w14:textId="44228199" w:rsidR="009E2314" w:rsidRPr="009E2314" w:rsidRDefault="009E2314" w:rsidP="00C822F6">
      <w:pPr>
        <w:tabs>
          <w:tab w:val="left" w:pos="1080"/>
        </w:tabs>
        <w:ind w:firstLine="567"/>
        <w:rPr>
          <w:szCs w:val="28"/>
          <w:lang w:val="pt-BR"/>
        </w:rPr>
      </w:pPr>
      <w:r>
        <w:rPr>
          <w:szCs w:val="28"/>
          <w:lang w:val="pt-BR"/>
        </w:rPr>
        <w:t>+</w:t>
      </w:r>
      <w:r w:rsidRPr="009E2314">
        <w:rPr>
          <w:szCs w:val="28"/>
          <w:lang w:val="pt-BR"/>
        </w:rPr>
        <w:t xml:space="preserve"> Đối với </w:t>
      </w:r>
      <w:r w:rsidR="00C77119">
        <w:rPr>
          <w:szCs w:val="28"/>
          <w:lang w:val="pt-BR"/>
        </w:rPr>
        <w:t>Đại lý</w:t>
      </w:r>
      <w:r w:rsidRPr="009E2314">
        <w:rPr>
          <w:szCs w:val="28"/>
          <w:lang w:val="pt-BR"/>
        </w:rPr>
        <w:t xml:space="preserve"> triển khai tại 1 thị trường thì tối thiểu phải có 1 nhân viên chăm sóc ĐBH tại thị trường đó, nếu quy mô trên 30 ĐBH thì phải bổ sung thêm 1 nhân sự</w:t>
      </w:r>
      <w:r w:rsidR="00B66D37">
        <w:rPr>
          <w:szCs w:val="28"/>
          <w:lang w:val="pt-BR"/>
        </w:rPr>
        <w:t>.</w:t>
      </w:r>
    </w:p>
    <w:p w14:paraId="18A2DEBA" w14:textId="7AD2A41E" w:rsidR="00D722F9" w:rsidRPr="003322A7" w:rsidRDefault="009E2314" w:rsidP="00C822F6">
      <w:pPr>
        <w:tabs>
          <w:tab w:val="left" w:pos="1080"/>
        </w:tabs>
        <w:ind w:firstLine="567"/>
        <w:rPr>
          <w:szCs w:val="28"/>
          <w:lang w:val="pt-BR"/>
        </w:rPr>
      </w:pPr>
      <w:r w:rsidRPr="009E2314">
        <w:rPr>
          <w:szCs w:val="28"/>
          <w:lang w:val="pt-BR"/>
        </w:rPr>
        <w:t xml:space="preserve">+ Đối với </w:t>
      </w:r>
      <w:r w:rsidR="00C77119">
        <w:rPr>
          <w:szCs w:val="28"/>
          <w:lang w:val="pt-BR"/>
        </w:rPr>
        <w:t>Đại lý</w:t>
      </w:r>
      <w:r w:rsidRPr="009E2314">
        <w:rPr>
          <w:szCs w:val="28"/>
          <w:lang w:val="pt-BR"/>
        </w:rPr>
        <w:t xml:space="preserve"> triển khai nhiều thị trường liền kề thì nhân sự tối thiểu là 01 nhân sự chăm sóc/hỗ trợ tối đa cho 30 ĐBH (số lượng nhân sự tăng tương đương với số lượng Điểm bán hàng) trong suốt thời hạn hợp đồng</w:t>
      </w:r>
      <w:r w:rsidR="008B0571" w:rsidRPr="003322A7">
        <w:rPr>
          <w:szCs w:val="28"/>
          <w:lang w:val="pt-BR"/>
        </w:rPr>
        <w:t>;</w:t>
      </w:r>
    </w:p>
    <w:p w14:paraId="658D710E" w14:textId="4C00550C" w:rsidR="009C46F4" w:rsidRPr="003322A7" w:rsidRDefault="00C77119" w:rsidP="00C822F6">
      <w:pPr>
        <w:tabs>
          <w:tab w:val="left" w:pos="1080"/>
        </w:tabs>
        <w:ind w:firstLine="567"/>
        <w:rPr>
          <w:szCs w:val="28"/>
          <w:lang w:val="pt-BR"/>
        </w:rPr>
      </w:pPr>
      <w:r>
        <w:rPr>
          <w:szCs w:val="28"/>
          <w:lang w:val="pt-BR"/>
        </w:rPr>
        <w:t>Đại lý</w:t>
      </w:r>
      <w:r w:rsidR="009C46F4" w:rsidRPr="003322A7">
        <w:rPr>
          <w:szCs w:val="28"/>
          <w:lang w:val="pt-BR"/>
        </w:rPr>
        <w:t xml:space="preserve"> phải cung cấp Hợp đồng lao động và danh sách đóng bảo hiểm xã hội hoặc báo cáo kê khai thuế thu nhập cá nhân để chứng minh việc đáp ứng các điều kiện về bộ m</w:t>
      </w:r>
      <w:r w:rsidR="009C7761">
        <w:rPr>
          <w:szCs w:val="28"/>
          <w:lang w:val="pt-BR"/>
        </w:rPr>
        <w:t>á</w:t>
      </w:r>
      <w:r w:rsidR="009C46F4" w:rsidRPr="003322A7">
        <w:rPr>
          <w:szCs w:val="28"/>
          <w:lang w:val="pt-BR"/>
        </w:rPr>
        <w:t xml:space="preserve">y nhân sự như nêu trên (các tài liệu này có thể cung cấp sau khi ký Hợp đồng </w:t>
      </w:r>
      <w:r>
        <w:rPr>
          <w:szCs w:val="28"/>
          <w:lang w:val="pt-BR"/>
        </w:rPr>
        <w:t>Đại lý</w:t>
      </w:r>
      <w:r w:rsidR="009C46F4" w:rsidRPr="003322A7">
        <w:rPr>
          <w:szCs w:val="28"/>
          <w:lang w:val="pt-BR"/>
        </w:rPr>
        <w:t>).</w:t>
      </w:r>
    </w:p>
    <w:p w14:paraId="3B473AB2" w14:textId="74CCDF2C" w:rsidR="0031529B" w:rsidRPr="003322A7" w:rsidDel="003E74A4" w:rsidRDefault="004D4DFF" w:rsidP="00C822F6">
      <w:pPr>
        <w:tabs>
          <w:tab w:val="left" w:pos="1080"/>
        </w:tabs>
        <w:ind w:firstLine="567"/>
        <w:rPr>
          <w:del w:id="525" w:author="Chu Minh Phuong" w:date="2023-01-12T23:35:00Z"/>
          <w:szCs w:val="28"/>
          <w:lang w:val="pt-BR"/>
        </w:rPr>
      </w:pPr>
      <w:del w:id="526" w:author="Chu Minh Phuong" w:date="2023-01-12T23:35:00Z">
        <w:r w:rsidDel="003E74A4">
          <w:rPr>
            <w:szCs w:val="28"/>
            <w:lang w:val="pt-BR"/>
          </w:rPr>
          <w:delText xml:space="preserve">- </w:delText>
        </w:r>
        <w:r w:rsidR="00E627AE" w:rsidRPr="003322A7" w:rsidDel="003E74A4">
          <w:rPr>
            <w:szCs w:val="28"/>
            <w:lang w:val="pt-BR"/>
          </w:rPr>
          <w:delText xml:space="preserve">Ưu tiên </w:delText>
        </w:r>
        <w:r w:rsidR="00AF6D73" w:rsidRPr="003322A7" w:rsidDel="003E74A4">
          <w:rPr>
            <w:szCs w:val="28"/>
            <w:lang w:val="pt-BR"/>
          </w:rPr>
          <w:delText xml:space="preserve">Đại diện </w:delText>
        </w:r>
        <w:r w:rsidR="00A50F4B" w:rsidRPr="003322A7" w:rsidDel="003E74A4">
          <w:rPr>
            <w:szCs w:val="28"/>
            <w:lang w:val="pt-BR"/>
          </w:rPr>
          <w:delText>hợp pháp triển khai Hợp Đồng</w:delText>
        </w:r>
        <w:r w:rsidR="00AF6D73" w:rsidRPr="003322A7" w:rsidDel="003E74A4">
          <w:rPr>
            <w:szCs w:val="28"/>
            <w:lang w:val="pt-BR"/>
          </w:rPr>
          <w:delText xml:space="preserve"> </w:delText>
        </w:r>
        <w:r w:rsidR="0031529B" w:rsidRPr="003322A7" w:rsidDel="003E74A4">
          <w:rPr>
            <w:szCs w:val="28"/>
            <w:lang w:val="pt-BR"/>
          </w:rPr>
          <w:delText>và/hoặc Giám đốc điều hành</w:delText>
        </w:r>
        <w:r w:rsidR="008B56BF" w:rsidRPr="003322A7" w:rsidDel="003E74A4">
          <w:rPr>
            <w:szCs w:val="28"/>
            <w:lang w:val="pt-BR"/>
          </w:rPr>
          <w:delText xml:space="preserve"> và phụ trách kế toán</w:delText>
        </w:r>
        <w:r w:rsidR="0031529B" w:rsidRPr="003322A7" w:rsidDel="003E74A4">
          <w:rPr>
            <w:szCs w:val="28"/>
            <w:lang w:val="pt-BR"/>
          </w:rPr>
          <w:delText xml:space="preserve"> của tổ chức đăng ký làm </w:delText>
        </w:r>
        <w:r w:rsidR="00C77119" w:rsidDel="003E74A4">
          <w:rPr>
            <w:szCs w:val="28"/>
            <w:lang w:val="pt-BR"/>
          </w:rPr>
          <w:delText>Đại lý</w:delText>
        </w:r>
        <w:r w:rsidR="0031529B" w:rsidRPr="003322A7" w:rsidDel="003E74A4">
          <w:rPr>
            <w:szCs w:val="28"/>
            <w:lang w:val="pt-BR"/>
          </w:rPr>
          <w:delText xml:space="preserve"> là người địa phương</w:delText>
        </w:r>
        <w:r w:rsidR="00234884" w:rsidRPr="003322A7" w:rsidDel="003E74A4">
          <w:rPr>
            <w:szCs w:val="28"/>
            <w:lang w:val="pt-BR"/>
          </w:rPr>
          <w:delText xml:space="preserve"> (đăng ký tạm trú/thường trú tại địa phương hoặc triển khai kinh doanh tại địa phương,...)</w:delText>
        </w:r>
        <w:r w:rsidR="0031529B" w:rsidRPr="003322A7" w:rsidDel="003E74A4">
          <w:rPr>
            <w:szCs w:val="28"/>
            <w:lang w:val="pt-BR"/>
          </w:rPr>
          <w:delText>, có sự am hiểu về thị trường xổ số, quan hệ tốt với chính quyền địa phương;</w:delText>
        </w:r>
      </w:del>
    </w:p>
    <w:p w14:paraId="36A39030" w14:textId="7053D51D" w:rsidR="003F42F3" w:rsidRPr="00C822F6" w:rsidRDefault="004D4DFF" w:rsidP="00C822F6">
      <w:pPr>
        <w:tabs>
          <w:tab w:val="left" w:pos="1080"/>
        </w:tabs>
        <w:ind w:firstLine="567"/>
        <w:rPr>
          <w:szCs w:val="28"/>
          <w:lang w:val="pt-BR"/>
        </w:rPr>
      </w:pPr>
      <w:r>
        <w:rPr>
          <w:szCs w:val="28"/>
          <w:lang w:val="pt-BR"/>
        </w:rPr>
        <w:t xml:space="preserve">- </w:t>
      </w:r>
      <w:r w:rsidR="004E1CE2" w:rsidRPr="003322A7">
        <w:rPr>
          <w:szCs w:val="28"/>
          <w:lang w:val="pt-BR"/>
        </w:rPr>
        <w:t xml:space="preserve">Ứng viên </w:t>
      </w:r>
      <w:r w:rsidR="00C77119">
        <w:rPr>
          <w:szCs w:val="28"/>
          <w:lang w:val="pt-BR"/>
        </w:rPr>
        <w:t>Đại lý</w:t>
      </w:r>
      <w:r w:rsidR="004E1CE2" w:rsidRPr="003322A7">
        <w:rPr>
          <w:szCs w:val="28"/>
          <w:lang w:val="pt-BR"/>
        </w:rPr>
        <w:t xml:space="preserve"> kê khai </w:t>
      </w:r>
      <w:r w:rsidR="000C6062" w:rsidRPr="003322A7">
        <w:rPr>
          <w:szCs w:val="28"/>
          <w:lang w:val="pt-BR"/>
        </w:rPr>
        <w:t xml:space="preserve">và cam kết chịu trách nhiệm về tính chính xác của các nội dung đã kê khai </w:t>
      </w:r>
      <w:r w:rsidR="004E1CE2" w:rsidRPr="003322A7">
        <w:rPr>
          <w:szCs w:val="28"/>
          <w:lang w:val="pt-BR"/>
        </w:rPr>
        <w:t>theo</w:t>
      </w:r>
      <w:r w:rsidR="000C6062" w:rsidRPr="003322A7">
        <w:rPr>
          <w:szCs w:val="28"/>
          <w:lang w:val="pt-BR"/>
        </w:rPr>
        <w:t xml:space="preserve"> các mẫu </w:t>
      </w:r>
      <w:r w:rsidR="00892C62" w:rsidRPr="003322A7">
        <w:rPr>
          <w:szCs w:val="28"/>
          <w:lang w:val="pt-BR"/>
        </w:rPr>
        <w:t>quy định tại Chương II - Các Mẫu biểu của HSUT</w:t>
      </w:r>
      <w:r w:rsidR="001756CB" w:rsidRPr="003322A7">
        <w:rPr>
          <w:szCs w:val="28"/>
          <w:lang w:val="pt-BR"/>
        </w:rPr>
        <w:t>;</w:t>
      </w:r>
    </w:p>
    <w:p w14:paraId="3BDF4CE4" w14:textId="5B23A7C1" w:rsidR="0013746B" w:rsidRPr="003322A7" w:rsidRDefault="004D4DFF" w:rsidP="00C822F6">
      <w:pPr>
        <w:tabs>
          <w:tab w:val="left" w:pos="1080"/>
        </w:tabs>
        <w:ind w:firstLine="567"/>
        <w:rPr>
          <w:szCs w:val="28"/>
          <w:lang w:val="pt-BR"/>
        </w:rPr>
      </w:pPr>
      <w:r>
        <w:rPr>
          <w:szCs w:val="28"/>
          <w:lang w:val="pt-BR"/>
        </w:rPr>
        <w:t xml:space="preserve">- </w:t>
      </w:r>
      <w:r w:rsidR="0013746B" w:rsidRPr="003322A7">
        <w:rPr>
          <w:szCs w:val="28"/>
          <w:lang w:val="pt-BR"/>
        </w:rPr>
        <w:t xml:space="preserve">Vietlott </w:t>
      </w:r>
      <w:r w:rsidR="000125DC" w:rsidRPr="003322A7">
        <w:rPr>
          <w:szCs w:val="28"/>
          <w:lang w:val="pt-BR"/>
        </w:rPr>
        <w:t xml:space="preserve">và Berjaya </w:t>
      </w:r>
      <w:r w:rsidR="0013746B" w:rsidRPr="003322A7">
        <w:rPr>
          <w:szCs w:val="28"/>
          <w:lang w:val="pt-BR"/>
        </w:rPr>
        <w:t xml:space="preserve">có quyền mời các nhân sự của Ứng viên </w:t>
      </w:r>
      <w:r w:rsidR="00C77119">
        <w:rPr>
          <w:szCs w:val="28"/>
          <w:lang w:val="pt-BR"/>
        </w:rPr>
        <w:t>Đại lý</w:t>
      </w:r>
      <w:r w:rsidR="0013746B" w:rsidRPr="003322A7">
        <w:rPr>
          <w:szCs w:val="28"/>
          <w:lang w:val="pt-BR"/>
        </w:rPr>
        <w:t xml:space="preserve"> đến phỏng vấn về năng lực, kinh nghiệm.</w:t>
      </w:r>
    </w:p>
    <w:p w14:paraId="00959D4D" w14:textId="1593E2D1" w:rsidR="00632372" w:rsidDel="00F958E2" w:rsidRDefault="00632372">
      <w:pPr>
        <w:numPr>
          <w:ilvl w:val="2"/>
          <w:numId w:val="7"/>
        </w:numPr>
        <w:tabs>
          <w:tab w:val="left" w:pos="1080"/>
        </w:tabs>
        <w:ind w:left="0" w:firstLine="540"/>
        <w:rPr>
          <w:del w:id="527" w:author="Chu Minh Phuong" w:date="2023-01-12T23:36:00Z"/>
          <w:szCs w:val="28"/>
          <w:lang w:val="pt-BR"/>
        </w:rPr>
        <w:pPrChange w:id="528" w:author="Chu Minh Phuong" w:date="2023-01-12T23:36:00Z">
          <w:pPr>
            <w:numPr>
              <w:ilvl w:val="2"/>
              <w:numId w:val="7"/>
            </w:numPr>
            <w:tabs>
              <w:tab w:val="left" w:pos="1080"/>
            </w:tabs>
            <w:ind w:left="720" w:firstLine="540"/>
          </w:pPr>
        </w:pPrChange>
      </w:pPr>
      <w:r w:rsidRPr="003322A7">
        <w:rPr>
          <w:szCs w:val="28"/>
          <w:lang w:val="pt-BR"/>
        </w:rPr>
        <w:t xml:space="preserve">Các nội dung về chuẩn bị triển khai Hợp đồng </w:t>
      </w:r>
      <w:r w:rsidR="00C77119">
        <w:rPr>
          <w:szCs w:val="28"/>
          <w:lang w:val="pt-BR"/>
        </w:rPr>
        <w:t>Đại lý</w:t>
      </w:r>
      <w:r w:rsidRPr="003322A7">
        <w:rPr>
          <w:szCs w:val="28"/>
          <w:lang w:val="pt-BR"/>
        </w:rPr>
        <w:t xml:space="preserve"> Xổ số tự chọn qua </w:t>
      </w:r>
      <w:r w:rsidR="00E841C5" w:rsidRPr="003322A7">
        <w:rPr>
          <w:szCs w:val="28"/>
          <w:lang w:val="pt-BR"/>
        </w:rPr>
        <w:t>TBĐC</w:t>
      </w:r>
      <w:r w:rsidR="005E0336">
        <w:rPr>
          <w:szCs w:val="28"/>
          <w:lang w:val="pt-BR"/>
        </w:rPr>
        <w:t>:</w:t>
      </w:r>
      <w:r w:rsidR="00A81BCF" w:rsidRPr="003322A7">
        <w:rPr>
          <w:szCs w:val="28"/>
          <w:lang w:val="pt-BR"/>
        </w:rPr>
        <w:t xml:space="preserve"> </w:t>
      </w:r>
    </w:p>
    <w:p w14:paraId="318E2F50" w14:textId="65712744" w:rsidR="00500AFD" w:rsidRDefault="00500AFD">
      <w:pPr>
        <w:numPr>
          <w:ilvl w:val="2"/>
          <w:numId w:val="7"/>
        </w:numPr>
        <w:tabs>
          <w:tab w:val="left" w:pos="1080"/>
        </w:tabs>
        <w:ind w:left="0" w:firstLine="540"/>
        <w:rPr>
          <w:szCs w:val="28"/>
          <w:lang w:val="pt-BR"/>
        </w:rPr>
        <w:pPrChange w:id="529" w:author="Chu Minh Phuong" w:date="2023-01-12T23:36:00Z">
          <w:pPr>
            <w:tabs>
              <w:tab w:val="left" w:pos="1080"/>
            </w:tabs>
            <w:ind w:left="426"/>
          </w:pPr>
        </w:pPrChange>
      </w:pPr>
      <w:del w:id="530" w:author="Chu Minh Phuong" w:date="2023-01-12T23:36:00Z">
        <w:r w:rsidDel="00F958E2">
          <w:rPr>
            <w:szCs w:val="28"/>
            <w:lang w:val="pt-BR"/>
          </w:rPr>
          <w:delText xml:space="preserve">1.3.1. Đối với cá nhân: </w:delText>
        </w:r>
      </w:del>
      <w:r>
        <w:rPr>
          <w:szCs w:val="28"/>
          <w:lang w:val="pt-BR"/>
        </w:rPr>
        <w:t>Không áp dụng;</w:t>
      </w:r>
    </w:p>
    <w:p w14:paraId="2E564F25" w14:textId="78724EC5" w:rsidR="00247309" w:rsidRPr="00500AFD" w:rsidDel="00F958E2" w:rsidRDefault="00500AFD" w:rsidP="00C822F6">
      <w:pPr>
        <w:tabs>
          <w:tab w:val="left" w:pos="1080"/>
        </w:tabs>
        <w:ind w:left="426"/>
        <w:rPr>
          <w:del w:id="531" w:author="Chu Minh Phuong" w:date="2023-01-12T23:36:00Z"/>
          <w:szCs w:val="28"/>
          <w:lang w:val="pt-BR"/>
        </w:rPr>
      </w:pPr>
      <w:del w:id="532" w:author="Chu Minh Phuong" w:date="2023-01-12T23:36:00Z">
        <w:r w:rsidDel="00F958E2">
          <w:rPr>
            <w:szCs w:val="28"/>
            <w:lang w:val="pt-BR"/>
          </w:rPr>
          <w:delText>1.3.2. Đối với tổ chức:</w:delText>
        </w:r>
        <w:r w:rsidR="00247309" w:rsidRPr="00500AFD" w:rsidDel="00F958E2">
          <w:rPr>
            <w:szCs w:val="28"/>
            <w:lang w:val="pt-BR"/>
          </w:rPr>
          <w:delText xml:space="preserve"> </w:delText>
        </w:r>
      </w:del>
    </w:p>
    <w:p w14:paraId="06C0379E" w14:textId="19BB4D14" w:rsidR="00632372" w:rsidRPr="003322A7" w:rsidDel="00F958E2" w:rsidRDefault="004503A5" w:rsidP="00C822F6">
      <w:pPr>
        <w:tabs>
          <w:tab w:val="left" w:pos="1080"/>
        </w:tabs>
        <w:ind w:firstLine="540"/>
        <w:rPr>
          <w:del w:id="533" w:author="Chu Minh Phuong" w:date="2023-01-12T23:36:00Z"/>
          <w:szCs w:val="28"/>
          <w:lang w:val="vi-VN"/>
        </w:rPr>
      </w:pPr>
      <w:del w:id="534" w:author="Chu Minh Phuong" w:date="2023-01-12T23:36:00Z">
        <w:r w:rsidDel="00F958E2">
          <w:rPr>
            <w:szCs w:val="28"/>
            <w:lang w:val="pt-BR"/>
          </w:rPr>
          <w:delText xml:space="preserve">- </w:delText>
        </w:r>
        <w:r w:rsidR="00632372" w:rsidRPr="003322A7" w:rsidDel="00F958E2">
          <w:rPr>
            <w:szCs w:val="28"/>
            <w:lang w:val="pt-BR"/>
          </w:rPr>
          <w:delText xml:space="preserve">Ứng viên </w:delText>
        </w:r>
        <w:r w:rsidR="00C77119" w:rsidDel="00F958E2">
          <w:rPr>
            <w:szCs w:val="28"/>
            <w:lang w:val="pt-BR"/>
          </w:rPr>
          <w:delText>Đại lý</w:delText>
        </w:r>
        <w:r w:rsidR="00632372" w:rsidRPr="003322A7" w:rsidDel="00F958E2">
          <w:rPr>
            <w:szCs w:val="28"/>
            <w:lang w:val="pt-BR"/>
          </w:rPr>
          <w:delText xml:space="preserve"> chuẩn bị phương án triển khai Hợp đồng </w:delText>
        </w:r>
        <w:r w:rsidR="00C77119" w:rsidDel="00F958E2">
          <w:rPr>
            <w:szCs w:val="28"/>
            <w:lang w:val="pt-BR"/>
          </w:rPr>
          <w:delText>Đại lý</w:delText>
        </w:r>
        <w:r w:rsidR="00632372" w:rsidRPr="003322A7" w:rsidDel="00F958E2">
          <w:rPr>
            <w:szCs w:val="28"/>
            <w:lang w:val="pt-BR"/>
          </w:rPr>
          <w:delText xml:space="preserve"> Xổ số tự chọn qua </w:delText>
        </w:r>
        <w:r w:rsidR="00E841C5" w:rsidRPr="003322A7" w:rsidDel="00F958E2">
          <w:rPr>
            <w:szCs w:val="28"/>
            <w:lang w:val="pt-BR"/>
          </w:rPr>
          <w:delText>TBĐC</w:delText>
        </w:r>
        <w:r w:rsidR="00632372" w:rsidRPr="003322A7" w:rsidDel="00F958E2">
          <w:rPr>
            <w:szCs w:val="28"/>
            <w:lang w:val="pt-BR"/>
          </w:rPr>
          <w:delText xml:space="preserve"> </w:delText>
        </w:r>
        <w:r w:rsidR="00632372" w:rsidRPr="00BB1A3D" w:rsidDel="00F958E2">
          <w:rPr>
            <w:szCs w:val="28"/>
            <w:lang w:val="pt-BR"/>
          </w:rPr>
          <w:delText xml:space="preserve">trong </w:delText>
        </w:r>
        <w:r w:rsidR="00C9603F" w:rsidRPr="00BB1A3D" w:rsidDel="00F958E2">
          <w:rPr>
            <w:szCs w:val="28"/>
            <w:lang w:val="pt-BR"/>
          </w:rPr>
          <w:delText>thời gian</w:delText>
        </w:r>
        <w:r w:rsidR="00632372" w:rsidRPr="00BB1A3D" w:rsidDel="00F958E2">
          <w:rPr>
            <w:szCs w:val="28"/>
            <w:lang w:val="pt-BR"/>
          </w:rPr>
          <w:delText xml:space="preserve"> tối thiểu </w:delText>
        </w:r>
        <w:r w:rsidR="003F3D45" w:rsidRPr="00BB1A3D" w:rsidDel="00F958E2">
          <w:rPr>
            <w:szCs w:val="28"/>
            <w:lang w:val="pt-BR"/>
          </w:rPr>
          <w:delText>01 năm</w:delText>
        </w:r>
        <w:r w:rsidR="003F3D45" w:rsidDel="00F958E2">
          <w:rPr>
            <w:szCs w:val="28"/>
            <w:lang w:val="pt-BR"/>
          </w:rPr>
          <w:delText xml:space="preserve">, </w:delText>
        </w:r>
        <w:r w:rsidR="00632372" w:rsidRPr="003322A7" w:rsidDel="00F958E2">
          <w:rPr>
            <w:szCs w:val="28"/>
            <w:lang w:val="pt-BR"/>
          </w:rPr>
          <w:delText xml:space="preserve">gồm các nội dung sau:  </w:delText>
        </w:r>
      </w:del>
    </w:p>
    <w:p w14:paraId="1722550F" w14:textId="6A2C27B3" w:rsidR="00632372" w:rsidRPr="003322A7" w:rsidDel="00F958E2" w:rsidRDefault="004503A5" w:rsidP="00C822F6">
      <w:pPr>
        <w:tabs>
          <w:tab w:val="left" w:pos="1080"/>
        </w:tabs>
        <w:ind w:firstLine="567"/>
        <w:rPr>
          <w:del w:id="535" w:author="Chu Minh Phuong" w:date="2023-01-12T23:36:00Z"/>
          <w:szCs w:val="28"/>
          <w:lang w:val="pt-BR"/>
        </w:rPr>
      </w:pPr>
      <w:del w:id="536" w:author="Chu Minh Phuong" w:date="2023-01-12T23:36:00Z">
        <w:r w:rsidDel="00F958E2">
          <w:rPr>
            <w:szCs w:val="28"/>
            <w:lang w:val="pt-BR"/>
          </w:rPr>
          <w:delText xml:space="preserve">- </w:delText>
        </w:r>
        <w:r w:rsidR="00632372" w:rsidRPr="003322A7" w:rsidDel="00F958E2">
          <w:rPr>
            <w:szCs w:val="28"/>
            <w:lang w:val="pt-BR"/>
          </w:rPr>
          <w:delText xml:space="preserve">Phân tích, đánh giá về thị trường Xổ số hiện tại trên địa bàn dự kiến kinh doanh và dự tính doanh thu, lợi nhuận trong hoạt động kinh doanh </w:delText>
        </w:r>
        <w:r w:rsidR="00C77119" w:rsidDel="00F958E2">
          <w:rPr>
            <w:szCs w:val="28"/>
            <w:lang w:val="pt-BR"/>
          </w:rPr>
          <w:delText>Đại lý</w:delText>
        </w:r>
        <w:r w:rsidR="00632372" w:rsidRPr="003322A7" w:rsidDel="00F958E2">
          <w:rPr>
            <w:szCs w:val="28"/>
            <w:lang w:val="pt-BR"/>
          </w:rPr>
          <w:delText xml:space="preserve"> Xổ số tự chọn qua </w:delText>
        </w:r>
        <w:r w:rsidR="00E841C5" w:rsidRPr="003322A7" w:rsidDel="00F958E2">
          <w:rPr>
            <w:szCs w:val="28"/>
            <w:lang w:val="pt-BR"/>
          </w:rPr>
          <w:delText>TBĐC</w:delText>
        </w:r>
        <w:r w:rsidR="00632372" w:rsidRPr="003322A7" w:rsidDel="00F958E2">
          <w:rPr>
            <w:szCs w:val="28"/>
            <w:lang w:val="pt-BR"/>
          </w:rPr>
          <w:delText xml:space="preserve"> tại địa bàn dự kiến kinh doanh kèm theo số liệu và khảo sát thực tế (nếu có);</w:delText>
        </w:r>
      </w:del>
    </w:p>
    <w:p w14:paraId="1B25E952" w14:textId="6E08133C" w:rsidR="00632372" w:rsidRPr="003322A7" w:rsidDel="00F958E2" w:rsidRDefault="004503A5" w:rsidP="00C822F6">
      <w:pPr>
        <w:tabs>
          <w:tab w:val="left" w:pos="1080"/>
        </w:tabs>
        <w:ind w:firstLine="567"/>
        <w:rPr>
          <w:del w:id="537" w:author="Chu Minh Phuong" w:date="2023-01-12T23:36:00Z"/>
          <w:szCs w:val="28"/>
          <w:lang w:val="pt-BR"/>
        </w:rPr>
      </w:pPr>
      <w:del w:id="538" w:author="Chu Minh Phuong" w:date="2023-01-12T23:36:00Z">
        <w:r w:rsidDel="00F958E2">
          <w:rPr>
            <w:szCs w:val="28"/>
            <w:lang w:val="pt-BR"/>
          </w:rPr>
          <w:delText xml:space="preserve">- </w:delText>
        </w:r>
        <w:r w:rsidR="00632372" w:rsidRPr="003322A7" w:rsidDel="00F958E2">
          <w:rPr>
            <w:szCs w:val="28"/>
            <w:lang w:val="pt-BR"/>
          </w:rPr>
          <w:delText xml:space="preserve">Cách thức triển khai Hợp đồng </w:delText>
        </w:r>
        <w:r w:rsidR="00C77119" w:rsidDel="00F958E2">
          <w:rPr>
            <w:szCs w:val="28"/>
            <w:lang w:val="pt-BR"/>
          </w:rPr>
          <w:delText>Đại lý</w:delText>
        </w:r>
        <w:r w:rsidR="00632372" w:rsidRPr="003322A7" w:rsidDel="00F958E2">
          <w:rPr>
            <w:szCs w:val="28"/>
            <w:lang w:val="pt-BR"/>
          </w:rPr>
          <w:delText xml:space="preserve"> Xổ số tự chọn qua </w:delText>
        </w:r>
        <w:r w:rsidR="00E841C5" w:rsidRPr="003322A7" w:rsidDel="00F958E2">
          <w:rPr>
            <w:szCs w:val="28"/>
            <w:lang w:val="pt-BR"/>
          </w:rPr>
          <w:delText>TBĐC</w:delText>
        </w:r>
        <w:r w:rsidR="00632372" w:rsidRPr="003322A7" w:rsidDel="00F958E2">
          <w:rPr>
            <w:szCs w:val="28"/>
            <w:lang w:val="pt-BR"/>
          </w:rPr>
          <w:delText>;</w:delText>
        </w:r>
      </w:del>
    </w:p>
    <w:p w14:paraId="1874A7DA" w14:textId="702C7A24" w:rsidR="00632372" w:rsidRPr="003322A7" w:rsidDel="00F958E2" w:rsidRDefault="004503A5" w:rsidP="00C822F6">
      <w:pPr>
        <w:tabs>
          <w:tab w:val="left" w:pos="1080"/>
        </w:tabs>
        <w:ind w:firstLine="567"/>
        <w:rPr>
          <w:del w:id="539" w:author="Chu Minh Phuong" w:date="2023-01-12T23:36:00Z"/>
          <w:szCs w:val="28"/>
          <w:lang w:val="pt-BR"/>
        </w:rPr>
      </w:pPr>
      <w:del w:id="540" w:author="Chu Minh Phuong" w:date="2023-01-12T23:36:00Z">
        <w:r w:rsidDel="00F958E2">
          <w:rPr>
            <w:szCs w:val="28"/>
            <w:lang w:val="pt-BR"/>
          </w:rPr>
          <w:delText xml:space="preserve">- </w:delText>
        </w:r>
        <w:r w:rsidR="00632372" w:rsidRPr="003322A7" w:rsidDel="00F958E2">
          <w:rPr>
            <w:szCs w:val="28"/>
            <w:lang w:val="pt-BR"/>
          </w:rPr>
          <w:delText xml:space="preserve">Báo cáo kinh nghiệm tổ chức kinh doanh </w:delText>
        </w:r>
        <w:r w:rsidR="00C77119" w:rsidDel="00F958E2">
          <w:rPr>
            <w:szCs w:val="28"/>
            <w:lang w:val="pt-BR"/>
          </w:rPr>
          <w:delText>Đại lý</w:delText>
        </w:r>
        <w:r w:rsidR="00632372" w:rsidRPr="003322A7" w:rsidDel="00F958E2">
          <w:rPr>
            <w:szCs w:val="28"/>
            <w:lang w:val="pt-BR"/>
          </w:rPr>
          <w:delText xml:space="preserve"> xổ số của Ứng viên </w:delText>
        </w:r>
        <w:r w:rsidR="00C77119" w:rsidDel="00F958E2">
          <w:rPr>
            <w:szCs w:val="28"/>
            <w:lang w:val="pt-BR"/>
          </w:rPr>
          <w:delText>Đại lý</w:delText>
        </w:r>
        <w:r w:rsidR="00632372" w:rsidRPr="003322A7" w:rsidDel="00F958E2">
          <w:rPr>
            <w:szCs w:val="28"/>
            <w:lang w:val="pt-BR"/>
          </w:rPr>
          <w:delText xml:space="preserve"> tại địa bàn dự kiến kinh doanh </w:delText>
        </w:r>
        <w:r w:rsidR="00632372" w:rsidRPr="003322A7" w:rsidDel="00F958E2">
          <w:rPr>
            <w:i/>
            <w:szCs w:val="28"/>
            <w:lang w:val="pt-BR"/>
          </w:rPr>
          <w:delText>(nếu có)</w:delText>
        </w:r>
        <w:r w:rsidR="00632372" w:rsidRPr="003322A7" w:rsidDel="00F958E2">
          <w:rPr>
            <w:szCs w:val="28"/>
            <w:lang w:val="pt-BR"/>
          </w:rPr>
          <w:delText>;</w:delText>
        </w:r>
      </w:del>
    </w:p>
    <w:p w14:paraId="22BD9F4C" w14:textId="0159F0B6" w:rsidR="00976585" w:rsidRPr="00C822F6" w:rsidDel="00F958E2" w:rsidRDefault="004503A5" w:rsidP="00C822F6">
      <w:pPr>
        <w:tabs>
          <w:tab w:val="left" w:pos="1080"/>
        </w:tabs>
        <w:ind w:firstLine="567"/>
        <w:rPr>
          <w:del w:id="541" w:author="Chu Minh Phuong" w:date="2023-01-12T23:36:00Z"/>
          <w:szCs w:val="28"/>
          <w:lang w:val="pt-BR"/>
        </w:rPr>
      </w:pPr>
      <w:del w:id="542" w:author="Chu Minh Phuong" w:date="2023-01-12T23:36:00Z">
        <w:r w:rsidDel="00F958E2">
          <w:rPr>
            <w:szCs w:val="28"/>
            <w:lang w:val="pt-BR"/>
          </w:rPr>
          <w:delText xml:space="preserve">- </w:delText>
        </w:r>
        <w:r w:rsidR="00976585" w:rsidRPr="00C822F6" w:rsidDel="00F958E2">
          <w:rPr>
            <w:szCs w:val="28"/>
            <w:lang w:val="pt-BR"/>
          </w:rPr>
          <w:delText>Có giải pháp thúc đẩy doanh thu đảm bảo sau 0</w:delText>
        </w:r>
        <w:r w:rsidR="00547DF3" w:rsidRPr="003322A7" w:rsidDel="00F958E2">
          <w:rPr>
            <w:szCs w:val="28"/>
            <w:lang w:val="pt-BR"/>
          </w:rPr>
          <w:delText>9</w:delText>
        </w:r>
        <w:r w:rsidR="00976585" w:rsidRPr="00C822F6" w:rsidDel="00F958E2">
          <w:rPr>
            <w:szCs w:val="28"/>
            <w:lang w:val="pt-BR"/>
          </w:rPr>
          <w:delText xml:space="preserve"> tháng triển khai kinh doanh</w:delText>
        </w:r>
        <w:r w:rsidR="00547DF3" w:rsidRPr="003322A7" w:rsidDel="00F958E2">
          <w:rPr>
            <w:szCs w:val="28"/>
            <w:lang w:val="pt-BR"/>
          </w:rPr>
          <w:delText xml:space="preserve"> (3 tháng đầu không đánh giá)</w:delText>
        </w:r>
        <w:r w:rsidR="00976585" w:rsidRPr="00C822F6" w:rsidDel="00F958E2">
          <w:rPr>
            <w:szCs w:val="28"/>
            <w:lang w:val="pt-BR"/>
          </w:rPr>
          <w:delText>, doanh thu bán vé bình quân trên TBĐC phải lớn hơn hoặc bằng doanh thu bán vé cam kết theo chính sách kinh doanh của Vietlott trong từng thời kỳ;</w:delText>
        </w:r>
      </w:del>
    </w:p>
    <w:p w14:paraId="4E5802BD" w14:textId="0BEBA1D8" w:rsidR="00A364E1" w:rsidRPr="003322A7" w:rsidDel="00F958E2" w:rsidRDefault="004503A5" w:rsidP="00C822F6">
      <w:pPr>
        <w:tabs>
          <w:tab w:val="left" w:pos="1080"/>
        </w:tabs>
        <w:ind w:firstLine="567"/>
        <w:rPr>
          <w:del w:id="543" w:author="Chu Minh Phuong" w:date="2023-01-12T23:36:00Z"/>
          <w:szCs w:val="28"/>
          <w:lang w:val="pt-BR"/>
        </w:rPr>
      </w:pPr>
      <w:del w:id="544" w:author="Chu Minh Phuong" w:date="2023-01-12T23:36:00Z">
        <w:r w:rsidDel="00F958E2">
          <w:rPr>
            <w:szCs w:val="28"/>
            <w:lang w:val="pt-BR"/>
          </w:rPr>
          <w:delText xml:space="preserve">- </w:delText>
        </w:r>
        <w:r w:rsidR="00A364E1" w:rsidRPr="003322A7" w:rsidDel="00F958E2">
          <w:rPr>
            <w:szCs w:val="28"/>
            <w:lang w:val="pt-BR"/>
          </w:rPr>
          <w:delText xml:space="preserve">Cam kết đảm bảo đầy đủ nhân viên bán hàng tại các </w:delText>
        </w:r>
        <w:r w:rsidR="007A40E6" w:rsidRPr="003322A7" w:rsidDel="00F958E2">
          <w:rPr>
            <w:szCs w:val="28"/>
            <w:lang w:val="pt-BR"/>
          </w:rPr>
          <w:delText>ĐBH</w:delText>
        </w:r>
        <w:r w:rsidR="00976585" w:rsidRPr="003322A7" w:rsidDel="00F958E2">
          <w:rPr>
            <w:szCs w:val="28"/>
            <w:lang w:val="pt-BR"/>
          </w:rPr>
          <w:delText>;</w:delText>
        </w:r>
      </w:del>
    </w:p>
    <w:p w14:paraId="69361E96" w14:textId="6C63E8D1" w:rsidR="00E3168F" w:rsidRPr="003322A7" w:rsidDel="00F958E2" w:rsidRDefault="004503A5" w:rsidP="00C822F6">
      <w:pPr>
        <w:tabs>
          <w:tab w:val="left" w:pos="1080"/>
        </w:tabs>
        <w:ind w:firstLine="567"/>
        <w:rPr>
          <w:del w:id="545" w:author="Chu Minh Phuong" w:date="2023-01-12T23:36:00Z"/>
          <w:szCs w:val="28"/>
          <w:lang w:val="pt-BR"/>
        </w:rPr>
      </w:pPr>
      <w:del w:id="546" w:author="Chu Minh Phuong" w:date="2023-01-12T23:36:00Z">
        <w:r w:rsidDel="00F958E2">
          <w:rPr>
            <w:szCs w:val="28"/>
            <w:lang w:val="pt-BR"/>
          </w:rPr>
          <w:delText xml:space="preserve">- </w:delText>
        </w:r>
        <w:r w:rsidR="00E3168F" w:rsidRPr="003322A7" w:rsidDel="00F958E2">
          <w:rPr>
            <w:szCs w:val="28"/>
            <w:lang w:val="pt-BR"/>
          </w:rPr>
          <w:delText xml:space="preserve">Vietlott và Berjaya có quyền mời </w:delText>
        </w:r>
        <w:r w:rsidR="00E3168F" w:rsidRPr="00C822F6" w:rsidDel="00F958E2">
          <w:rPr>
            <w:szCs w:val="28"/>
            <w:lang w:val="pt-BR"/>
          </w:rPr>
          <w:delText>Đại diện theo pháp luật (hoặc Đại diện hợp pháp theo ủy</w:delText>
        </w:r>
        <w:r w:rsidR="00E3168F" w:rsidRPr="003322A7" w:rsidDel="00F958E2">
          <w:rPr>
            <w:spacing w:val="-2"/>
            <w:szCs w:val="28"/>
            <w:lang w:val="pt-BR"/>
          </w:rPr>
          <w:delText xml:space="preserve"> quyền kèm theo giấy ủy quyền hợp lệ) của Ứng viên </w:delText>
        </w:r>
        <w:r w:rsidR="00C77119" w:rsidDel="00F958E2">
          <w:rPr>
            <w:spacing w:val="-2"/>
            <w:szCs w:val="28"/>
            <w:lang w:val="pt-BR"/>
          </w:rPr>
          <w:delText>Đại lý</w:delText>
        </w:r>
        <w:r w:rsidR="00E3168F" w:rsidRPr="003322A7" w:rsidDel="00F958E2">
          <w:rPr>
            <w:spacing w:val="-2"/>
            <w:szCs w:val="28"/>
            <w:lang w:val="pt-BR"/>
          </w:rPr>
          <w:delText xml:space="preserve"> </w:delText>
        </w:r>
        <w:r w:rsidR="00C72150" w:rsidRPr="003322A7" w:rsidDel="00F958E2">
          <w:rPr>
            <w:szCs w:val="28"/>
            <w:lang w:val="pt-BR"/>
          </w:rPr>
          <w:delText xml:space="preserve">để nghe trình bày về Phương án kinh doanh, kế hoạch phát triển ĐBH và các vấn đề khác có liên quan đến nội dung chuẩn bị triển khai Hợp đồng </w:delText>
        </w:r>
        <w:r w:rsidR="00C77119" w:rsidDel="00F958E2">
          <w:rPr>
            <w:szCs w:val="28"/>
            <w:lang w:val="pt-BR"/>
          </w:rPr>
          <w:delText>Đại lý</w:delText>
        </w:r>
        <w:r w:rsidR="00C72150" w:rsidRPr="003322A7" w:rsidDel="00F958E2">
          <w:rPr>
            <w:szCs w:val="28"/>
            <w:lang w:val="pt-BR"/>
          </w:rPr>
          <w:delText xml:space="preserve"> Xổ số tự chọn qua TBĐC</w:delText>
        </w:r>
        <w:r w:rsidR="00E3168F" w:rsidRPr="003322A7" w:rsidDel="00F958E2">
          <w:rPr>
            <w:szCs w:val="28"/>
            <w:lang w:val="pt-BR"/>
          </w:rPr>
          <w:delText>.</w:delText>
        </w:r>
      </w:del>
    </w:p>
    <w:p w14:paraId="216DF91F" w14:textId="27DBC91E" w:rsidR="00632372" w:rsidRPr="003322A7" w:rsidDel="00F958E2" w:rsidRDefault="00632372" w:rsidP="00C822F6">
      <w:pPr>
        <w:tabs>
          <w:tab w:val="left" w:pos="1080"/>
        </w:tabs>
        <w:ind w:firstLine="567"/>
        <w:rPr>
          <w:del w:id="547" w:author="Chu Minh Phuong" w:date="2023-01-12T23:36:00Z"/>
          <w:szCs w:val="28"/>
          <w:lang w:val="vi-VN"/>
        </w:rPr>
      </w:pPr>
      <w:del w:id="548" w:author="Chu Minh Phuong" w:date="2023-01-12T23:36:00Z">
        <w:r w:rsidRPr="003322A7" w:rsidDel="00F958E2">
          <w:rPr>
            <w:szCs w:val="28"/>
            <w:lang w:val="pt-BR"/>
          </w:rPr>
          <w:delText xml:space="preserve">Ứng viên </w:delText>
        </w:r>
        <w:r w:rsidR="00C77119" w:rsidDel="00F958E2">
          <w:rPr>
            <w:szCs w:val="28"/>
            <w:lang w:val="pt-BR"/>
          </w:rPr>
          <w:delText>Đại lý</w:delText>
        </w:r>
        <w:r w:rsidRPr="003322A7" w:rsidDel="00F958E2">
          <w:rPr>
            <w:szCs w:val="28"/>
            <w:lang w:val="pt-BR"/>
          </w:rPr>
          <w:delText xml:space="preserve"> gửi kèm các tài liệu chứng minh các nội dung trên.</w:delText>
        </w:r>
        <w:r w:rsidR="00976585" w:rsidRPr="003322A7" w:rsidDel="00F958E2">
          <w:rPr>
            <w:szCs w:val="28"/>
            <w:lang w:val="pt-BR"/>
          </w:rPr>
          <w:delText xml:space="preserve"> Vietlott và Berjaya sẽ chấm dứt hợp đồng </w:delText>
        </w:r>
        <w:r w:rsidR="00C77119" w:rsidDel="00F958E2">
          <w:rPr>
            <w:szCs w:val="28"/>
            <w:lang w:val="pt-BR"/>
          </w:rPr>
          <w:delText>Đại lý</w:delText>
        </w:r>
        <w:r w:rsidR="00976585" w:rsidRPr="003322A7" w:rsidDel="00F958E2">
          <w:rPr>
            <w:szCs w:val="28"/>
            <w:lang w:val="pt-BR"/>
          </w:rPr>
          <w:delText xml:space="preserve"> đối với các </w:delText>
        </w:r>
        <w:r w:rsidR="00C77119" w:rsidDel="00F958E2">
          <w:rPr>
            <w:szCs w:val="28"/>
            <w:lang w:val="pt-BR"/>
          </w:rPr>
          <w:delText>Đại lý</w:delText>
        </w:r>
        <w:r w:rsidR="00976585" w:rsidRPr="003322A7" w:rsidDel="00F958E2">
          <w:rPr>
            <w:szCs w:val="28"/>
            <w:lang w:val="pt-BR"/>
          </w:rPr>
          <w:delText xml:space="preserve"> không thực hiện được tối thiểu 50% kế hoạch triển khai ĐBH mới trong năm đầu tiên hoặc doanh thu bán vé bình quân trên TBĐC không đạt  doanh thu bán vé cam kết theo chính sách kinh doanh của Vietlott trong 06 tháng liên tiếp.</w:delText>
        </w:r>
      </w:del>
    </w:p>
    <w:p w14:paraId="12FADE00" w14:textId="20540A01" w:rsidR="004E1CE2" w:rsidRPr="00500AFD" w:rsidRDefault="00726B52" w:rsidP="00C822F6">
      <w:pPr>
        <w:numPr>
          <w:ilvl w:val="2"/>
          <w:numId w:val="7"/>
        </w:numPr>
        <w:tabs>
          <w:tab w:val="left" w:pos="1080"/>
        </w:tabs>
        <w:ind w:left="0" w:firstLine="540"/>
        <w:rPr>
          <w:szCs w:val="28"/>
          <w:lang w:val="vi-VN"/>
        </w:rPr>
      </w:pPr>
      <w:r w:rsidRPr="003322A7">
        <w:rPr>
          <w:szCs w:val="28"/>
          <w:lang w:val="pt-BR"/>
        </w:rPr>
        <w:t xml:space="preserve">Các </w:t>
      </w:r>
      <w:r w:rsidR="00EF7C7B" w:rsidRPr="003322A7">
        <w:rPr>
          <w:szCs w:val="28"/>
          <w:lang w:val="pt-BR"/>
        </w:rPr>
        <w:t>quy định</w:t>
      </w:r>
      <w:r w:rsidR="004E1CE2" w:rsidRPr="003322A7">
        <w:rPr>
          <w:szCs w:val="28"/>
          <w:lang w:val="pt-BR"/>
        </w:rPr>
        <w:t xml:space="preserve"> về năng lực tài chính </w:t>
      </w:r>
      <w:r w:rsidR="00EF7C7B" w:rsidRPr="003322A7">
        <w:rPr>
          <w:szCs w:val="28"/>
          <w:lang w:val="pt-BR"/>
        </w:rPr>
        <w:t>đối với Ứng viên</w:t>
      </w:r>
      <w:r w:rsidR="004E1CE2" w:rsidRPr="003322A7">
        <w:rPr>
          <w:szCs w:val="28"/>
          <w:lang w:val="pt-BR"/>
        </w:rPr>
        <w:t xml:space="preserve"> </w:t>
      </w:r>
      <w:r w:rsidR="00C77119">
        <w:rPr>
          <w:szCs w:val="28"/>
          <w:lang w:val="pt-BR"/>
        </w:rPr>
        <w:t>Đại lý</w:t>
      </w:r>
      <w:r w:rsidR="004E1CE2" w:rsidRPr="003322A7">
        <w:rPr>
          <w:szCs w:val="28"/>
          <w:lang w:val="pt-BR"/>
        </w:rPr>
        <w:t xml:space="preserve"> Xổ số</w:t>
      </w:r>
      <w:r w:rsidR="00912F15" w:rsidRPr="003322A7">
        <w:rPr>
          <w:szCs w:val="28"/>
          <w:lang w:val="pt-BR"/>
        </w:rPr>
        <w:t xml:space="preserve"> tự chọn qua </w:t>
      </w:r>
      <w:r w:rsidR="00773952">
        <w:rPr>
          <w:szCs w:val="28"/>
          <w:lang w:val="pt-BR"/>
        </w:rPr>
        <w:t>Thiết bị đầu cuối</w:t>
      </w:r>
      <w:r w:rsidR="005615E8" w:rsidRPr="003322A7">
        <w:rPr>
          <w:szCs w:val="28"/>
          <w:lang w:val="pt-BR"/>
        </w:rPr>
        <w:t xml:space="preserve"> tại từng địa bàn</w:t>
      </w:r>
      <w:r w:rsidR="005E0336">
        <w:rPr>
          <w:szCs w:val="28"/>
          <w:lang w:val="pt-BR"/>
        </w:rPr>
        <w:t>:</w:t>
      </w:r>
    </w:p>
    <w:p w14:paraId="404AD6C6" w14:textId="77777777" w:rsidR="00B74555" w:rsidRDefault="00500AFD" w:rsidP="00B74555">
      <w:pPr>
        <w:tabs>
          <w:tab w:val="left" w:pos="1080"/>
        </w:tabs>
        <w:ind w:firstLine="567"/>
        <w:rPr>
          <w:ins w:id="549" w:author="Chu Minh Phuong" w:date="2023-01-12T23:37:00Z"/>
          <w:szCs w:val="28"/>
          <w:lang w:val="pt-BR"/>
        </w:rPr>
      </w:pPr>
      <w:r>
        <w:rPr>
          <w:szCs w:val="28"/>
          <w:lang w:val="pt-BR"/>
        </w:rPr>
        <w:t>1.4.1. Đối với cá nhân:</w:t>
      </w:r>
    </w:p>
    <w:p w14:paraId="2A0CEE1A" w14:textId="00F780E4" w:rsidR="009E2314" w:rsidDel="00B74555" w:rsidRDefault="00500AFD">
      <w:pPr>
        <w:tabs>
          <w:tab w:val="left" w:pos="1080"/>
        </w:tabs>
        <w:ind w:firstLine="567"/>
        <w:rPr>
          <w:del w:id="550" w:author="Chu Minh Phuong" w:date="2023-01-12T23:37:00Z"/>
          <w:szCs w:val="28"/>
          <w:lang w:val="pt-BR"/>
        </w:rPr>
      </w:pPr>
      <w:del w:id="551" w:author="Chu Minh Phuong" w:date="2023-01-12T23:37:00Z">
        <w:r w:rsidDel="00B74555">
          <w:rPr>
            <w:szCs w:val="28"/>
            <w:lang w:val="pt-BR"/>
          </w:rPr>
          <w:delText xml:space="preserve"> </w:delText>
        </w:r>
      </w:del>
      <w:r>
        <w:rPr>
          <w:szCs w:val="28"/>
          <w:lang w:val="pt-BR"/>
        </w:rPr>
        <w:t>Năng lực tài chính tối thiểu</w:t>
      </w:r>
      <w:r w:rsidR="005E0336">
        <w:rPr>
          <w:szCs w:val="28"/>
          <w:lang w:val="pt-BR"/>
        </w:rPr>
        <w:t>:</w:t>
      </w:r>
      <w:ins w:id="552" w:author="Chu Minh Phuong" w:date="2023-01-12T23:36:00Z">
        <w:r w:rsidR="00B74555">
          <w:rPr>
            <w:szCs w:val="28"/>
            <w:lang w:val="pt-BR"/>
          </w:rPr>
          <w:t xml:space="preserve"> </w:t>
        </w:r>
      </w:ins>
    </w:p>
    <w:p w14:paraId="69A8EAA0" w14:textId="1734951C" w:rsidR="00500AFD" w:rsidRDefault="009E2314" w:rsidP="00B74555">
      <w:pPr>
        <w:tabs>
          <w:tab w:val="left" w:pos="1080"/>
        </w:tabs>
        <w:ind w:firstLine="567"/>
        <w:rPr>
          <w:szCs w:val="28"/>
          <w:lang w:val="pt-BR"/>
        </w:rPr>
      </w:pPr>
      <w:del w:id="553" w:author="Chu Minh Phuong" w:date="2023-01-12T23:37:00Z">
        <w:r w:rsidDel="00B74555">
          <w:rPr>
            <w:szCs w:val="28"/>
            <w:lang w:val="pt-BR"/>
          </w:rPr>
          <w:delText>- Thị trường Hà Nội, TP. Hồ Chí Minh:</w:delText>
        </w:r>
        <w:r w:rsidR="00500AFD" w:rsidDel="00B74555">
          <w:rPr>
            <w:szCs w:val="28"/>
            <w:lang w:val="pt-BR"/>
          </w:rPr>
          <w:delText xml:space="preserve">  12</w:delText>
        </w:r>
      </w:del>
      <w:r w:rsidR="00500AFD">
        <w:rPr>
          <w:szCs w:val="28"/>
          <w:lang w:val="pt-BR"/>
        </w:rPr>
        <w:t>5</w:t>
      </w:r>
      <w:ins w:id="554" w:author="Chu Minh Phuong" w:date="2023-01-12T23:37:00Z">
        <w:r w:rsidR="00B74555">
          <w:rPr>
            <w:szCs w:val="28"/>
            <w:lang w:val="pt-BR"/>
          </w:rPr>
          <w:t>0</w:t>
        </w:r>
      </w:ins>
      <w:r w:rsidR="00500AFD">
        <w:rPr>
          <w:szCs w:val="28"/>
          <w:lang w:val="pt-BR"/>
        </w:rPr>
        <w:t>.000.000 VNĐ</w:t>
      </w:r>
      <w:ins w:id="555" w:author="Chu Minh Phuong" w:date="2023-01-12T23:37:00Z">
        <w:r w:rsidR="00B74555">
          <w:rPr>
            <w:szCs w:val="28"/>
            <w:lang w:val="pt-BR"/>
          </w:rPr>
          <w:t xml:space="preserve"> (</w:t>
        </w:r>
      </w:ins>
      <w:ins w:id="556" w:author="Chu Minh Phuong" w:date="2023-01-12T23:40:00Z">
        <w:r w:rsidR="00E83095">
          <w:rPr>
            <w:szCs w:val="28"/>
            <w:lang w:val="pt-BR"/>
          </w:rPr>
          <w:t>n</w:t>
        </w:r>
      </w:ins>
      <w:ins w:id="557" w:author="Chu Minh Phuong" w:date="2023-01-12T23:37:00Z">
        <w:r w:rsidR="00B74555">
          <w:rPr>
            <w:szCs w:val="28"/>
            <w:lang w:val="pt-BR"/>
          </w:rPr>
          <w:t>ăm mươi triệu đồng)</w:t>
        </w:r>
      </w:ins>
      <w:r w:rsidR="00500AFD">
        <w:rPr>
          <w:szCs w:val="28"/>
          <w:lang w:val="pt-BR"/>
        </w:rPr>
        <w:t>.</w:t>
      </w:r>
    </w:p>
    <w:p w14:paraId="21DF75C1" w14:textId="72B5D1AB" w:rsidR="009E2314" w:rsidRPr="00C822F6" w:rsidDel="00B74555" w:rsidRDefault="009E2314" w:rsidP="00C822F6">
      <w:pPr>
        <w:tabs>
          <w:tab w:val="left" w:pos="1080"/>
        </w:tabs>
        <w:ind w:firstLine="567"/>
        <w:rPr>
          <w:del w:id="558" w:author="Chu Minh Phuong" w:date="2023-01-12T23:37:00Z"/>
          <w:szCs w:val="28"/>
          <w:lang w:val="pt-BR"/>
        </w:rPr>
      </w:pPr>
      <w:del w:id="559" w:author="Chu Minh Phuong" w:date="2023-01-12T23:37:00Z">
        <w:r w:rsidDel="00B74555">
          <w:rPr>
            <w:szCs w:val="28"/>
            <w:lang w:val="pt-BR"/>
          </w:rPr>
          <w:delText>- Thị trường còn lại: 75.000.000 VNĐ.</w:delText>
        </w:r>
      </w:del>
    </w:p>
    <w:p w14:paraId="78A2A2C7" w14:textId="71AE1E64" w:rsidR="00500AFD" w:rsidRDefault="00500AFD" w:rsidP="00C822F6">
      <w:pPr>
        <w:tabs>
          <w:tab w:val="left" w:pos="1080"/>
        </w:tabs>
        <w:ind w:firstLine="567"/>
        <w:rPr>
          <w:szCs w:val="28"/>
          <w:lang w:val="pt-BR"/>
        </w:rPr>
      </w:pPr>
      <w:r>
        <w:rPr>
          <w:szCs w:val="28"/>
          <w:lang w:val="pt-BR"/>
        </w:rPr>
        <w:t>1.4.2. Đối với tổ chức</w:t>
      </w:r>
    </w:p>
    <w:p w14:paraId="71411F33" w14:textId="0DBE99EA" w:rsidR="00AA3CCE" w:rsidRDefault="00BC3A74" w:rsidP="00C822F6">
      <w:pPr>
        <w:numPr>
          <w:ilvl w:val="0"/>
          <w:numId w:val="18"/>
        </w:numPr>
        <w:tabs>
          <w:tab w:val="left" w:pos="1080"/>
        </w:tabs>
        <w:ind w:left="0" w:firstLine="567"/>
        <w:rPr>
          <w:szCs w:val="28"/>
          <w:lang w:val="pt-BR"/>
        </w:rPr>
      </w:pPr>
      <w:r w:rsidRPr="00500AFD">
        <w:rPr>
          <w:szCs w:val="28"/>
          <w:lang w:val="pt-BR"/>
        </w:rPr>
        <w:t>Vốn điều lệ</w:t>
      </w:r>
      <w:r w:rsidR="0004749F" w:rsidRPr="00500AFD">
        <w:rPr>
          <w:szCs w:val="28"/>
          <w:lang w:val="pt-BR"/>
        </w:rPr>
        <w:t>:</w:t>
      </w:r>
      <w:r w:rsidR="009724F1" w:rsidRPr="00500AFD">
        <w:rPr>
          <w:szCs w:val="28"/>
          <w:lang w:val="pt-BR"/>
        </w:rPr>
        <w:t xml:space="preserve"> </w:t>
      </w:r>
      <w:r w:rsidR="0020129E" w:rsidRPr="00500AFD">
        <w:rPr>
          <w:szCs w:val="28"/>
          <w:lang w:val="pt-BR"/>
        </w:rPr>
        <w:t>Các cổ đông</w:t>
      </w:r>
      <w:r w:rsidR="00976585" w:rsidRPr="00500AFD">
        <w:rPr>
          <w:szCs w:val="28"/>
          <w:lang w:val="pt-BR"/>
        </w:rPr>
        <w:t>, thành viên công ty</w:t>
      </w:r>
      <w:r w:rsidR="0020129E" w:rsidRPr="00500AFD">
        <w:rPr>
          <w:szCs w:val="28"/>
          <w:lang w:val="pt-BR"/>
        </w:rPr>
        <w:t xml:space="preserve"> đã hoàn thành nghĩa vụ góp vốn theo quy định của Pháp luật</w:t>
      </w:r>
      <w:r w:rsidR="00976585" w:rsidRPr="00500AFD">
        <w:rPr>
          <w:szCs w:val="28"/>
          <w:lang w:val="pt-BR"/>
        </w:rPr>
        <w:t xml:space="preserve"> và có vốn điều lệ tối thiểu </w:t>
      </w:r>
      <w:ins w:id="560" w:author="Chu Minh Phuong" w:date="2023-01-12T23:37:00Z">
        <w:r w:rsidR="00AD3E08">
          <w:rPr>
            <w:szCs w:val="28"/>
            <w:lang w:val="pt-BR"/>
          </w:rPr>
          <w:t>100.000.000 VNĐ (</w:t>
        </w:r>
      </w:ins>
      <w:ins w:id="561" w:author="Chu Minh Phuong" w:date="2023-01-12T23:40:00Z">
        <w:r w:rsidR="00E83095">
          <w:rPr>
            <w:szCs w:val="28"/>
            <w:lang w:val="pt-BR"/>
          </w:rPr>
          <w:t>m</w:t>
        </w:r>
      </w:ins>
      <w:ins w:id="562" w:author="Chu Minh Phuong" w:date="2023-01-12T23:37:00Z">
        <w:r w:rsidR="00AD3E08">
          <w:rPr>
            <w:szCs w:val="28"/>
            <w:lang w:val="pt-BR"/>
          </w:rPr>
          <w:t xml:space="preserve">ột trăm </w:t>
        </w:r>
      </w:ins>
      <w:ins w:id="563" w:author="Chu Minh Phuong" w:date="2023-01-12T23:38:00Z">
        <w:r w:rsidR="00AD3E08">
          <w:rPr>
            <w:szCs w:val="28"/>
            <w:lang w:val="pt-BR"/>
          </w:rPr>
          <w:t>triệu đồng)</w:t>
        </w:r>
      </w:ins>
      <w:del w:id="564" w:author="Chu Minh Phuong" w:date="2023-01-12T23:38:00Z">
        <w:r w:rsidR="00976585" w:rsidRPr="00500AFD" w:rsidDel="00AD3E08">
          <w:rPr>
            <w:szCs w:val="28"/>
            <w:lang w:val="pt-BR"/>
          </w:rPr>
          <w:delText>như sau:</w:delText>
        </w:r>
      </w:del>
      <w:ins w:id="565" w:author="Chu Minh Phuong" w:date="2023-01-12T23:38:00Z">
        <w:r w:rsidR="009F04BC">
          <w:rPr>
            <w:szCs w:val="28"/>
            <w:lang w:val="pt-BR"/>
          </w:rPr>
          <w:t>;</w:t>
        </w:r>
      </w:ins>
    </w:p>
    <w:p w14:paraId="11E6C19C" w14:textId="79FAB0E2" w:rsidR="00923426" w:rsidDel="009F04BC" w:rsidRDefault="00923426" w:rsidP="00C822F6">
      <w:pPr>
        <w:tabs>
          <w:tab w:val="left" w:pos="1080"/>
        </w:tabs>
        <w:ind w:firstLine="567"/>
        <w:rPr>
          <w:del w:id="566" w:author="Chu Minh Phuong" w:date="2023-01-12T23:38:00Z"/>
          <w:szCs w:val="28"/>
          <w:lang w:val="pt-BR"/>
        </w:rPr>
      </w:pPr>
      <w:del w:id="567" w:author="Chu Minh Phuong" w:date="2023-01-12T23:38:00Z">
        <w:r w:rsidDel="009F04BC">
          <w:rPr>
            <w:szCs w:val="28"/>
            <w:lang w:val="pt-BR"/>
          </w:rPr>
          <w:delText>- Thị trường Hà Nội, TP. Hồ Chí Minh:  01 (một) tỷ VNĐ.</w:delText>
        </w:r>
      </w:del>
    </w:p>
    <w:p w14:paraId="12AD3EE9" w14:textId="05690A61" w:rsidR="00923426" w:rsidRPr="00500AFD" w:rsidDel="009F04BC" w:rsidRDefault="00923426" w:rsidP="00C822F6">
      <w:pPr>
        <w:tabs>
          <w:tab w:val="left" w:pos="1080"/>
        </w:tabs>
        <w:ind w:firstLine="567"/>
        <w:rPr>
          <w:del w:id="568" w:author="Chu Minh Phuong" w:date="2023-01-12T23:38:00Z"/>
          <w:szCs w:val="28"/>
          <w:lang w:val="pt-BR"/>
        </w:rPr>
      </w:pPr>
      <w:del w:id="569" w:author="Chu Minh Phuong" w:date="2023-01-12T23:38:00Z">
        <w:r w:rsidDel="009F04BC">
          <w:rPr>
            <w:szCs w:val="28"/>
            <w:lang w:val="pt-BR"/>
          </w:rPr>
          <w:delText>- Thị trường còn lại: 400.000.000 VNĐ</w:delText>
        </w:r>
      </w:del>
    </w:p>
    <w:p w14:paraId="53A2D067" w14:textId="6B334938" w:rsidR="00BC3A74" w:rsidRDefault="00BC3A74" w:rsidP="00C822F6">
      <w:pPr>
        <w:numPr>
          <w:ilvl w:val="0"/>
          <w:numId w:val="18"/>
        </w:numPr>
        <w:tabs>
          <w:tab w:val="left" w:pos="1080"/>
        </w:tabs>
        <w:ind w:left="0" w:firstLine="567"/>
        <w:rPr>
          <w:szCs w:val="28"/>
          <w:lang w:val="pt-BR"/>
        </w:rPr>
      </w:pPr>
      <w:r w:rsidRPr="003322A7">
        <w:rPr>
          <w:szCs w:val="28"/>
          <w:lang w:val="pt-BR"/>
        </w:rPr>
        <w:t xml:space="preserve">Năng lực tài chính tối thiểu: </w:t>
      </w:r>
    </w:p>
    <w:p w14:paraId="3D19FBE5" w14:textId="65977BC4" w:rsidR="009F04BC" w:rsidRDefault="00F47E56" w:rsidP="00C822F6">
      <w:pPr>
        <w:tabs>
          <w:tab w:val="left" w:pos="1080"/>
        </w:tabs>
        <w:ind w:firstLine="567"/>
        <w:rPr>
          <w:ins w:id="570" w:author="Chu Minh Phuong" w:date="2023-01-12T23:38:00Z"/>
          <w:szCs w:val="28"/>
          <w:lang w:val="pt-BR"/>
        </w:rPr>
      </w:pPr>
      <w:ins w:id="571" w:author="Chu Minh Phuong" w:date="2023-01-12T23:39:00Z">
        <w:r>
          <w:rPr>
            <w:szCs w:val="28"/>
            <w:lang w:val="pt-BR"/>
          </w:rPr>
          <w:t>Tối thiểu 100.000.000 VNĐ (</w:t>
        </w:r>
      </w:ins>
      <w:ins w:id="572" w:author="Chu Minh Phuong" w:date="2023-01-12T23:40:00Z">
        <w:r w:rsidR="00E83095">
          <w:rPr>
            <w:szCs w:val="28"/>
            <w:lang w:val="pt-BR"/>
          </w:rPr>
          <w:t>m</w:t>
        </w:r>
      </w:ins>
      <w:ins w:id="573" w:author="Chu Minh Phuong" w:date="2023-01-12T23:39:00Z">
        <w:r>
          <w:rPr>
            <w:szCs w:val="28"/>
            <w:lang w:val="pt-BR"/>
          </w:rPr>
          <w:t>ột trăm triệu đồng)</w:t>
        </w:r>
        <w:r w:rsidR="009C6A40">
          <w:rPr>
            <w:szCs w:val="28"/>
            <w:lang w:val="pt-BR"/>
          </w:rPr>
          <w:t xml:space="preserve">/thị trường, trường hợp ứng viên Đại lý </w:t>
        </w:r>
      </w:ins>
      <w:ins w:id="574" w:author="Chu Minh Phuong" w:date="2023-01-12T23:40:00Z">
        <w:r w:rsidR="009C6A40">
          <w:rPr>
            <w:szCs w:val="28"/>
            <w:lang w:val="pt-BR"/>
          </w:rPr>
          <w:t>ứng tuyển thêm nhiều thị trường thì bổ sung tương ứng 50.000.000 V</w:t>
        </w:r>
        <w:r w:rsidR="00E83095">
          <w:rPr>
            <w:szCs w:val="28"/>
            <w:lang w:val="pt-BR"/>
          </w:rPr>
          <w:t>NĐ (năm mươi t</w:t>
        </w:r>
      </w:ins>
      <w:ins w:id="575" w:author="Chu Minh Phuong" w:date="2023-01-12T23:41:00Z">
        <w:r w:rsidR="00E83095">
          <w:rPr>
            <w:szCs w:val="28"/>
            <w:lang w:val="pt-BR"/>
          </w:rPr>
          <w:t>riệu đồng)/thị trường.</w:t>
        </w:r>
      </w:ins>
    </w:p>
    <w:p w14:paraId="2CDCB0DF" w14:textId="7C0F410B" w:rsidR="00923426" w:rsidDel="00E03508" w:rsidRDefault="00923426" w:rsidP="00C822F6">
      <w:pPr>
        <w:tabs>
          <w:tab w:val="left" w:pos="1080"/>
        </w:tabs>
        <w:ind w:firstLine="567"/>
        <w:rPr>
          <w:del w:id="576" w:author="Chu Minh Phuong" w:date="2023-01-12T23:41:00Z"/>
          <w:szCs w:val="28"/>
          <w:lang w:val="pt-BR"/>
        </w:rPr>
      </w:pPr>
      <w:del w:id="577" w:author="Chu Minh Phuong" w:date="2023-01-12T23:41:00Z">
        <w:r w:rsidDel="00E03508">
          <w:rPr>
            <w:szCs w:val="28"/>
            <w:lang w:val="pt-BR"/>
          </w:rPr>
          <w:delText>- Thị trường Hà Nội, TP. Hồ Chí Minh:  01 (một) tỷ VNĐ.</w:delText>
        </w:r>
      </w:del>
    </w:p>
    <w:p w14:paraId="297A31A1" w14:textId="4252F7B1" w:rsidR="00923426" w:rsidRPr="00500AFD" w:rsidDel="00E03508" w:rsidRDefault="00923426" w:rsidP="00C822F6">
      <w:pPr>
        <w:tabs>
          <w:tab w:val="left" w:pos="1080"/>
        </w:tabs>
        <w:ind w:firstLine="567"/>
        <w:rPr>
          <w:del w:id="578" w:author="Chu Minh Phuong" w:date="2023-01-12T23:41:00Z"/>
          <w:szCs w:val="28"/>
          <w:lang w:val="pt-BR"/>
        </w:rPr>
      </w:pPr>
      <w:del w:id="579" w:author="Chu Minh Phuong" w:date="2023-01-12T23:41:00Z">
        <w:r w:rsidDel="00E03508">
          <w:rPr>
            <w:szCs w:val="28"/>
            <w:lang w:val="pt-BR"/>
          </w:rPr>
          <w:delText>- Thị trường còn lại: 400.000.000 VNĐ</w:delText>
        </w:r>
      </w:del>
    </w:p>
    <w:p w14:paraId="298CE068" w14:textId="23D80D8E" w:rsidR="00923426" w:rsidRPr="00923426" w:rsidDel="00E03508" w:rsidRDefault="00923426" w:rsidP="00C822F6">
      <w:pPr>
        <w:tabs>
          <w:tab w:val="left" w:pos="1080"/>
        </w:tabs>
        <w:ind w:firstLine="567"/>
        <w:rPr>
          <w:del w:id="580" w:author="Chu Minh Phuong" w:date="2023-01-12T23:41:00Z"/>
          <w:i/>
          <w:iCs/>
          <w:szCs w:val="28"/>
          <w:lang w:val="pt-BR"/>
        </w:rPr>
      </w:pPr>
      <w:del w:id="581" w:author="Chu Minh Phuong" w:date="2023-01-12T23:41:00Z">
        <w:r w:rsidRPr="00923426" w:rsidDel="00E03508">
          <w:rPr>
            <w:i/>
            <w:iCs/>
            <w:szCs w:val="28"/>
            <w:lang w:val="pt-BR"/>
          </w:rPr>
          <w:delText>Chú ý: trường hợp ứng tuyển tại nhiều thị trường thì bổ sung năng lực tài chính tương ứng với thị trường đó</w:delText>
        </w:r>
        <w:r w:rsidDel="00E03508">
          <w:rPr>
            <w:i/>
            <w:iCs/>
            <w:szCs w:val="28"/>
            <w:lang w:val="pt-BR"/>
          </w:rPr>
          <w:delText>.</w:delText>
        </w:r>
      </w:del>
    </w:p>
    <w:p w14:paraId="7453E011" w14:textId="5310995C" w:rsidR="007169F8" w:rsidRPr="003322A7" w:rsidRDefault="00500AFD" w:rsidP="00C822F6">
      <w:pPr>
        <w:tabs>
          <w:tab w:val="left" w:pos="1080"/>
        </w:tabs>
        <w:ind w:firstLine="567"/>
        <w:rPr>
          <w:szCs w:val="28"/>
          <w:lang w:val="pt-BR"/>
        </w:rPr>
      </w:pPr>
      <w:r>
        <w:rPr>
          <w:szCs w:val="28"/>
          <w:lang w:val="pt-BR"/>
        </w:rPr>
        <w:t xml:space="preserve">1.4.3. </w:t>
      </w:r>
      <w:r w:rsidR="007169F8" w:rsidRPr="003322A7">
        <w:rPr>
          <w:szCs w:val="28"/>
          <w:lang w:val="pt-BR"/>
        </w:rPr>
        <w:t>Các tài liệu chứng minh:</w:t>
      </w:r>
    </w:p>
    <w:p w14:paraId="257F6B6B" w14:textId="7406476E" w:rsidR="00CA6C0C" w:rsidRPr="003322A7" w:rsidRDefault="00CA6C0C" w:rsidP="00C822F6">
      <w:pPr>
        <w:tabs>
          <w:tab w:val="left" w:pos="1080"/>
        </w:tabs>
        <w:ind w:firstLine="567"/>
        <w:rPr>
          <w:szCs w:val="28"/>
          <w:lang w:val="pt-BR"/>
        </w:rPr>
      </w:pPr>
      <w:r w:rsidRPr="003322A7">
        <w:rPr>
          <w:szCs w:val="28"/>
          <w:lang w:val="pt-BR"/>
        </w:rPr>
        <w:t>Đối với Vốn điều lệ: Chứng từ góp vốn/sao kê tài khoản ngân hàng.</w:t>
      </w:r>
    </w:p>
    <w:p w14:paraId="73438E7B" w14:textId="6566FA8A" w:rsidR="00CA6C0C" w:rsidRPr="003322A7" w:rsidRDefault="00CA6C0C" w:rsidP="00C822F6">
      <w:pPr>
        <w:tabs>
          <w:tab w:val="left" w:pos="1080"/>
        </w:tabs>
        <w:ind w:firstLine="567"/>
        <w:rPr>
          <w:szCs w:val="28"/>
          <w:lang w:val="pt-BR"/>
        </w:rPr>
      </w:pPr>
      <w:r w:rsidRPr="003322A7">
        <w:rPr>
          <w:szCs w:val="28"/>
          <w:lang w:val="pt-BR"/>
        </w:rPr>
        <w:t>Đối với Năng lực tài chính tối thiểu:</w:t>
      </w:r>
      <w:r w:rsidR="004A36D6">
        <w:rPr>
          <w:szCs w:val="28"/>
          <w:lang w:val="pt-BR"/>
        </w:rPr>
        <w:t xml:space="preserve"> </w:t>
      </w:r>
    </w:p>
    <w:p w14:paraId="5E48808E" w14:textId="3ED845D3" w:rsidR="00E3168F" w:rsidRPr="003322A7" w:rsidRDefault="00A81BCF" w:rsidP="00C822F6">
      <w:pPr>
        <w:ind w:firstLine="567"/>
        <w:rPr>
          <w:szCs w:val="28"/>
          <w:lang w:val="pt-BR"/>
        </w:rPr>
      </w:pPr>
      <w:r w:rsidRPr="003322A7">
        <w:rPr>
          <w:color w:val="000000"/>
          <w:szCs w:val="28"/>
          <w:lang w:val="pt-BR"/>
        </w:rPr>
        <w:t xml:space="preserve">Sổ Tiết </w:t>
      </w:r>
      <w:r w:rsidRPr="00C822F6">
        <w:rPr>
          <w:szCs w:val="28"/>
          <w:lang w:val="pt-BR"/>
        </w:rPr>
        <w:t>kiệm</w:t>
      </w:r>
      <w:r w:rsidRPr="003322A7">
        <w:rPr>
          <w:color w:val="000000"/>
          <w:szCs w:val="28"/>
          <w:lang w:val="pt-BR"/>
        </w:rPr>
        <w:t>/</w:t>
      </w:r>
      <w:r w:rsidR="007169F8" w:rsidRPr="003322A7">
        <w:rPr>
          <w:color w:val="000000"/>
          <w:szCs w:val="28"/>
          <w:lang w:val="pt-BR"/>
        </w:rPr>
        <w:t>Hợp đồng tiền gửi có kỳ hạn từ một tháng trở lên (bản sao có công chứng).</w:t>
      </w:r>
      <w:r w:rsidRPr="003322A7">
        <w:rPr>
          <w:color w:val="000000"/>
          <w:szCs w:val="28"/>
          <w:lang w:val="pt-BR"/>
        </w:rPr>
        <w:t xml:space="preserve"> </w:t>
      </w:r>
    </w:p>
    <w:p w14:paraId="3B2B5E0F" w14:textId="77777777" w:rsidR="005D3107" w:rsidRPr="00C822F6" w:rsidRDefault="007169F8" w:rsidP="00C822F6">
      <w:pPr>
        <w:tabs>
          <w:tab w:val="left" w:pos="1080"/>
        </w:tabs>
        <w:ind w:firstLine="567"/>
        <w:rPr>
          <w:i/>
          <w:iCs/>
          <w:szCs w:val="28"/>
          <w:lang w:val="pt-BR"/>
        </w:rPr>
      </w:pPr>
      <w:r w:rsidRPr="00C822F6">
        <w:rPr>
          <w:i/>
          <w:iCs/>
          <w:szCs w:val="28"/>
          <w:lang w:val="pt-BR"/>
        </w:rPr>
        <w:t xml:space="preserve">Lưu ý: </w:t>
      </w:r>
    </w:p>
    <w:p w14:paraId="38A13F8A" w14:textId="5488619C" w:rsidR="00CA6C0C" w:rsidRPr="00C822F6" w:rsidRDefault="004A36D6" w:rsidP="00C822F6">
      <w:pPr>
        <w:tabs>
          <w:tab w:val="left" w:pos="1080"/>
        </w:tabs>
        <w:ind w:firstLine="567"/>
        <w:rPr>
          <w:i/>
          <w:iCs/>
          <w:szCs w:val="28"/>
          <w:lang w:val="pt-BR"/>
        </w:rPr>
      </w:pPr>
      <w:r>
        <w:rPr>
          <w:i/>
          <w:iCs/>
          <w:szCs w:val="28"/>
          <w:lang w:val="pt-BR"/>
        </w:rPr>
        <w:t xml:space="preserve">- </w:t>
      </w:r>
      <w:r w:rsidR="00CA6C0C" w:rsidRPr="00C822F6">
        <w:rPr>
          <w:i/>
          <w:iCs/>
          <w:szCs w:val="28"/>
          <w:lang w:val="pt-BR"/>
        </w:rPr>
        <w:t>Ứng viên phải cung cấp tài liệu chứng minh sau khi có kết quả đánh giá tiêu chí thương mại/kỹ thuật và trước khi ký Hợp đồng</w:t>
      </w:r>
      <w:r w:rsidR="00EB097F" w:rsidRPr="00C822F6">
        <w:rPr>
          <w:i/>
          <w:iCs/>
          <w:szCs w:val="28"/>
          <w:lang w:val="pt-BR"/>
        </w:rPr>
        <w:t xml:space="preserve"> </w:t>
      </w:r>
      <w:r w:rsidR="00C77119">
        <w:rPr>
          <w:i/>
          <w:iCs/>
          <w:szCs w:val="28"/>
          <w:lang w:val="pt-BR"/>
        </w:rPr>
        <w:t>Đại lý</w:t>
      </w:r>
      <w:r w:rsidR="00EB097F" w:rsidRPr="00C822F6">
        <w:rPr>
          <w:i/>
          <w:iCs/>
          <w:szCs w:val="28"/>
          <w:lang w:val="pt-BR"/>
        </w:rPr>
        <w:t>.</w:t>
      </w:r>
    </w:p>
    <w:p w14:paraId="09C43780" w14:textId="6ED570AF" w:rsidR="0078278C" w:rsidRPr="00C822F6" w:rsidRDefault="004A36D6" w:rsidP="00C822F6">
      <w:pPr>
        <w:tabs>
          <w:tab w:val="left" w:pos="1080"/>
        </w:tabs>
        <w:ind w:firstLine="567"/>
        <w:rPr>
          <w:i/>
          <w:iCs/>
          <w:szCs w:val="28"/>
          <w:lang w:val="pt-BR"/>
        </w:rPr>
      </w:pPr>
      <w:r>
        <w:rPr>
          <w:i/>
          <w:iCs/>
          <w:szCs w:val="28"/>
          <w:lang w:val="pt-BR"/>
        </w:rPr>
        <w:t xml:space="preserve">- </w:t>
      </w:r>
      <w:r w:rsidR="005D3107" w:rsidRPr="00C822F6">
        <w:rPr>
          <w:i/>
          <w:iCs/>
          <w:szCs w:val="28"/>
          <w:lang w:val="pt-BR"/>
        </w:rPr>
        <w:t>T</w:t>
      </w:r>
      <w:r w:rsidR="007169F8" w:rsidRPr="00C822F6">
        <w:rPr>
          <w:i/>
          <w:iCs/>
          <w:szCs w:val="28"/>
          <w:lang w:val="pt-BR"/>
        </w:rPr>
        <w:t xml:space="preserve">ài liệu chứng minh chỉ có giá trị đối với </w:t>
      </w:r>
      <w:r w:rsidR="00F5744D" w:rsidRPr="00C822F6">
        <w:rPr>
          <w:i/>
          <w:iCs/>
          <w:szCs w:val="28"/>
          <w:lang w:val="pt-BR"/>
        </w:rPr>
        <w:t>01 hồ sơ ứng tuyển. Trường hợp tài liệu chứng minh được sử dụng trong nhiều HSUT thì bảo đảm năng lực tài chính tối thiểu bằng tổng năng lực tài chính của tất cả các HSUT đã nộp.</w:t>
      </w:r>
    </w:p>
    <w:p w14:paraId="4791D901" w14:textId="2121D2BF" w:rsidR="0055107F" w:rsidRPr="00C822F6" w:rsidRDefault="004A36D6" w:rsidP="00C822F6">
      <w:pPr>
        <w:tabs>
          <w:tab w:val="left" w:pos="1080"/>
        </w:tabs>
        <w:ind w:firstLine="567"/>
        <w:rPr>
          <w:i/>
          <w:iCs/>
          <w:szCs w:val="28"/>
          <w:lang w:val="pt-BR"/>
        </w:rPr>
      </w:pPr>
      <w:r>
        <w:rPr>
          <w:i/>
          <w:iCs/>
          <w:szCs w:val="28"/>
          <w:lang w:val="pt-BR"/>
        </w:rPr>
        <w:t xml:space="preserve">- </w:t>
      </w:r>
      <w:r w:rsidR="0055107F" w:rsidRPr="00C822F6">
        <w:rPr>
          <w:i/>
          <w:iCs/>
          <w:szCs w:val="28"/>
          <w:lang w:val="pt-BR"/>
        </w:rPr>
        <w:t xml:space="preserve">Trường hợp Vietlott thẩm tra và xác định ứng viên </w:t>
      </w:r>
      <w:r w:rsidR="00C77119">
        <w:rPr>
          <w:i/>
          <w:iCs/>
          <w:szCs w:val="28"/>
          <w:lang w:val="pt-BR"/>
        </w:rPr>
        <w:t>Đại lý</w:t>
      </w:r>
      <w:r w:rsidR="0055107F" w:rsidRPr="00C822F6">
        <w:rPr>
          <w:i/>
          <w:iCs/>
          <w:szCs w:val="28"/>
          <w:lang w:val="pt-BR"/>
        </w:rPr>
        <w:t xml:space="preserve"> vi phạm cam kết duy trì hợp đồng tiền gửi hoặc sổ tiết kiệm, ứng viên </w:t>
      </w:r>
      <w:r w:rsidR="00C77119">
        <w:rPr>
          <w:i/>
          <w:iCs/>
          <w:szCs w:val="28"/>
          <w:lang w:val="pt-BR"/>
        </w:rPr>
        <w:t>Đại lý</w:t>
      </w:r>
      <w:r w:rsidR="0055107F" w:rsidRPr="00C822F6">
        <w:rPr>
          <w:i/>
          <w:iCs/>
          <w:szCs w:val="28"/>
          <w:lang w:val="pt-BR"/>
        </w:rPr>
        <w:t xml:space="preserve"> sẽ không được lựa chọn làm </w:t>
      </w:r>
      <w:r w:rsidR="00C77119">
        <w:rPr>
          <w:i/>
          <w:iCs/>
          <w:szCs w:val="28"/>
          <w:lang w:val="pt-BR"/>
        </w:rPr>
        <w:t>Đại lý</w:t>
      </w:r>
      <w:r w:rsidR="0055107F" w:rsidRPr="00C822F6">
        <w:rPr>
          <w:i/>
          <w:iCs/>
          <w:szCs w:val="28"/>
          <w:lang w:val="pt-BR"/>
        </w:rPr>
        <w:t>.</w:t>
      </w:r>
    </w:p>
    <w:p w14:paraId="2371B2F6" w14:textId="77777777" w:rsidR="004E1CE2" w:rsidRPr="003322A7" w:rsidRDefault="004E1CE2" w:rsidP="00C822F6">
      <w:pPr>
        <w:numPr>
          <w:ilvl w:val="2"/>
          <w:numId w:val="7"/>
        </w:numPr>
        <w:tabs>
          <w:tab w:val="left" w:pos="1080"/>
        </w:tabs>
        <w:ind w:left="0" w:firstLine="540"/>
        <w:rPr>
          <w:szCs w:val="28"/>
          <w:lang w:val="pt-BR"/>
        </w:rPr>
      </w:pPr>
      <w:r w:rsidRPr="003322A7">
        <w:rPr>
          <w:szCs w:val="28"/>
          <w:lang w:val="pt-BR"/>
        </w:rPr>
        <w:t xml:space="preserve">Các nội dung đáp ứng thương mại, kỹ thuật </w:t>
      </w:r>
      <w:r w:rsidR="00726B52" w:rsidRPr="003322A7">
        <w:rPr>
          <w:szCs w:val="28"/>
          <w:lang w:val="pt-BR"/>
        </w:rPr>
        <w:t xml:space="preserve">của </w:t>
      </w:r>
      <w:r w:rsidRPr="003322A7">
        <w:rPr>
          <w:szCs w:val="28"/>
          <w:lang w:val="pt-BR"/>
        </w:rPr>
        <w:t xml:space="preserve">Điểm bán hàng: </w:t>
      </w:r>
    </w:p>
    <w:p w14:paraId="5BEB41BC" w14:textId="299EBAFC" w:rsidR="009E6AD5" w:rsidRPr="003322A7" w:rsidRDefault="004E1CE2" w:rsidP="00C822F6">
      <w:pPr>
        <w:numPr>
          <w:ilvl w:val="0"/>
          <w:numId w:val="15"/>
        </w:numPr>
        <w:tabs>
          <w:tab w:val="left" w:pos="1080"/>
        </w:tabs>
        <w:ind w:left="0" w:firstLine="540"/>
        <w:rPr>
          <w:szCs w:val="28"/>
          <w:lang w:val="pt-BR"/>
        </w:rPr>
      </w:pPr>
      <w:r w:rsidRPr="003322A7">
        <w:rPr>
          <w:szCs w:val="28"/>
          <w:lang w:val="pt-BR"/>
        </w:rPr>
        <w:t xml:space="preserve">Ứng viên </w:t>
      </w:r>
      <w:r w:rsidR="00C77119">
        <w:rPr>
          <w:szCs w:val="28"/>
          <w:lang w:val="pt-BR"/>
        </w:rPr>
        <w:t>Đại lý</w:t>
      </w:r>
      <w:r w:rsidRPr="003322A7">
        <w:rPr>
          <w:szCs w:val="28"/>
          <w:lang w:val="pt-BR"/>
        </w:rPr>
        <w:t xml:space="preserve"> phải đề xuất Điểm bán hàng đáp ứng các </w:t>
      </w:r>
      <w:r w:rsidR="00FD4C3A" w:rsidRPr="003322A7">
        <w:rPr>
          <w:szCs w:val="28"/>
          <w:lang w:val="pt-BR"/>
        </w:rPr>
        <w:t>yêu cầu về</w:t>
      </w:r>
      <w:r w:rsidRPr="003322A7">
        <w:rPr>
          <w:szCs w:val="28"/>
          <w:lang w:val="pt-BR"/>
        </w:rPr>
        <w:t xml:space="preserve"> thương mại, kỹ thuật Điểm bán hàng</w:t>
      </w:r>
      <w:r w:rsidR="00FD4C3A" w:rsidRPr="003322A7">
        <w:rPr>
          <w:szCs w:val="28"/>
          <w:lang w:val="pt-BR"/>
        </w:rPr>
        <w:t>.</w:t>
      </w:r>
    </w:p>
    <w:p w14:paraId="6B45B63E" w14:textId="087A5033" w:rsidR="004E1CE2" w:rsidRPr="003322A7" w:rsidRDefault="00D162A2" w:rsidP="00C822F6">
      <w:pPr>
        <w:tabs>
          <w:tab w:val="left" w:pos="567"/>
          <w:tab w:val="left" w:pos="1080"/>
        </w:tabs>
        <w:ind w:firstLine="540"/>
        <w:rPr>
          <w:szCs w:val="28"/>
          <w:lang w:val="pt-BR"/>
        </w:rPr>
      </w:pPr>
      <w:r w:rsidRPr="003322A7">
        <w:rPr>
          <w:i/>
          <w:szCs w:val="28"/>
          <w:lang w:val="pt-BR"/>
        </w:rPr>
        <w:tab/>
      </w:r>
      <w:r w:rsidR="004C6E1F" w:rsidRPr="003322A7">
        <w:rPr>
          <w:szCs w:val="28"/>
          <w:lang w:val="pt-BR"/>
        </w:rPr>
        <w:t>Một số quy định về thiết lập hệ thống</w:t>
      </w:r>
      <w:r w:rsidR="004E1CE2" w:rsidRPr="003322A7">
        <w:rPr>
          <w:szCs w:val="28"/>
          <w:lang w:val="pt-BR"/>
        </w:rPr>
        <w:t xml:space="preserve"> Điểm bán hàng </w:t>
      </w:r>
      <w:r w:rsidR="004C6E1F" w:rsidRPr="003322A7">
        <w:rPr>
          <w:szCs w:val="28"/>
          <w:lang w:val="pt-BR"/>
        </w:rPr>
        <w:t xml:space="preserve">được </w:t>
      </w:r>
      <w:r w:rsidR="004E1CE2" w:rsidRPr="003322A7">
        <w:rPr>
          <w:szCs w:val="28"/>
          <w:lang w:val="pt-BR"/>
        </w:rPr>
        <w:t xml:space="preserve">quy định tại Mục </w:t>
      </w:r>
      <w:r w:rsidR="00A157E2" w:rsidRPr="003322A7">
        <w:rPr>
          <w:szCs w:val="28"/>
          <w:lang w:val="pt-BR"/>
        </w:rPr>
        <w:t>3</w:t>
      </w:r>
      <w:r w:rsidR="004C6E1F" w:rsidRPr="003322A7">
        <w:rPr>
          <w:szCs w:val="28"/>
          <w:lang w:val="pt-BR"/>
        </w:rPr>
        <w:t xml:space="preserve"> </w:t>
      </w:r>
      <w:r w:rsidR="004E1CE2" w:rsidRPr="003322A7">
        <w:rPr>
          <w:i/>
          <w:szCs w:val="28"/>
          <w:lang w:val="pt-BR"/>
        </w:rPr>
        <w:t xml:space="preserve">Phụ lục số </w:t>
      </w:r>
      <w:r w:rsidR="00CF162C" w:rsidRPr="003322A7">
        <w:rPr>
          <w:i/>
          <w:szCs w:val="28"/>
          <w:lang w:val="pt-BR"/>
        </w:rPr>
        <w:t>0</w:t>
      </w:r>
      <w:del w:id="582" w:author="Chu Minh Phuong" w:date="2023-01-13T08:40:00Z">
        <w:r w:rsidR="008B6573" w:rsidRPr="003322A7" w:rsidDel="00D718D8">
          <w:rPr>
            <w:i/>
            <w:szCs w:val="28"/>
            <w:lang w:val="pt-BR"/>
          </w:rPr>
          <w:delText>3</w:delText>
        </w:r>
      </w:del>
      <w:ins w:id="583" w:author="Chu Minh Phuong" w:date="2023-01-13T08:40:00Z">
        <w:r w:rsidR="00D718D8">
          <w:rPr>
            <w:i/>
            <w:szCs w:val="28"/>
            <w:lang w:val="pt-BR"/>
          </w:rPr>
          <w:t>2</w:t>
        </w:r>
      </w:ins>
      <w:r w:rsidR="00CF162C" w:rsidRPr="003322A7">
        <w:rPr>
          <w:szCs w:val="28"/>
          <w:lang w:val="pt-BR"/>
        </w:rPr>
        <w:t xml:space="preserve"> </w:t>
      </w:r>
      <w:r w:rsidR="004E1CE2" w:rsidRPr="003322A7">
        <w:rPr>
          <w:szCs w:val="28"/>
          <w:lang w:val="pt-BR"/>
        </w:rPr>
        <w:t xml:space="preserve">– </w:t>
      </w:r>
      <w:r w:rsidR="00FD6FAC" w:rsidRPr="003322A7">
        <w:rPr>
          <w:i/>
          <w:szCs w:val="28"/>
          <w:lang w:val="pt-BR"/>
        </w:rPr>
        <w:t>C</w:t>
      </w:r>
      <w:r w:rsidR="004E1CE2" w:rsidRPr="003322A7">
        <w:rPr>
          <w:i/>
          <w:szCs w:val="28"/>
          <w:lang w:val="pt-BR"/>
        </w:rPr>
        <w:t>hính sách kinh doanh</w:t>
      </w:r>
      <w:r w:rsidR="004E1CE2" w:rsidRPr="003322A7">
        <w:rPr>
          <w:szCs w:val="28"/>
          <w:lang w:val="pt-BR"/>
        </w:rPr>
        <w:t>.</w:t>
      </w:r>
    </w:p>
    <w:p w14:paraId="6C6D4668" w14:textId="77777777" w:rsidR="00382183" w:rsidRPr="003322A7" w:rsidRDefault="004E1CE2" w:rsidP="00C822F6">
      <w:pPr>
        <w:numPr>
          <w:ilvl w:val="0"/>
          <w:numId w:val="15"/>
        </w:numPr>
        <w:tabs>
          <w:tab w:val="left" w:pos="1080"/>
        </w:tabs>
        <w:ind w:left="0" w:firstLine="540"/>
        <w:rPr>
          <w:i/>
          <w:szCs w:val="28"/>
          <w:lang w:val="pt-BR"/>
        </w:rPr>
      </w:pPr>
      <w:r w:rsidRPr="003322A7">
        <w:rPr>
          <w:szCs w:val="28"/>
          <w:lang w:val="pt-BR"/>
        </w:rPr>
        <w:t xml:space="preserve">Các tài liệu chứng minh: </w:t>
      </w:r>
    </w:p>
    <w:p w14:paraId="3732F48D" w14:textId="4ABE8C9D" w:rsidR="00382183" w:rsidRPr="00C822F6" w:rsidRDefault="004A36D6" w:rsidP="00C822F6">
      <w:pPr>
        <w:ind w:firstLine="567"/>
        <w:rPr>
          <w:color w:val="000000"/>
          <w:szCs w:val="28"/>
          <w:lang w:val="pt-BR"/>
        </w:rPr>
      </w:pPr>
      <w:r>
        <w:rPr>
          <w:szCs w:val="28"/>
          <w:lang w:val="pt-BR"/>
        </w:rPr>
        <w:t xml:space="preserve">- </w:t>
      </w:r>
      <w:r w:rsidR="00382183" w:rsidRPr="003322A7">
        <w:rPr>
          <w:szCs w:val="28"/>
          <w:lang w:val="pt-BR"/>
        </w:rPr>
        <w:t xml:space="preserve">Danh </w:t>
      </w:r>
      <w:r w:rsidR="00382183" w:rsidRPr="00C822F6">
        <w:rPr>
          <w:color w:val="000000"/>
          <w:szCs w:val="28"/>
          <w:lang w:val="pt-BR"/>
        </w:rPr>
        <w:t>sách các Điểm bán hàng</w:t>
      </w:r>
      <w:r w:rsidR="00007537" w:rsidRPr="00C822F6">
        <w:rPr>
          <w:color w:val="000000"/>
          <w:szCs w:val="28"/>
          <w:lang w:val="pt-BR"/>
        </w:rPr>
        <w:t>;</w:t>
      </w:r>
    </w:p>
    <w:p w14:paraId="38DC86EF" w14:textId="2FD0C136" w:rsidR="00382183" w:rsidRPr="00C822F6" w:rsidRDefault="004A36D6" w:rsidP="00C822F6">
      <w:pPr>
        <w:ind w:firstLine="567"/>
        <w:rPr>
          <w:color w:val="000000"/>
          <w:szCs w:val="28"/>
          <w:lang w:val="pt-BR"/>
        </w:rPr>
      </w:pPr>
      <w:r>
        <w:rPr>
          <w:color w:val="000000"/>
          <w:szCs w:val="28"/>
          <w:lang w:val="pt-BR"/>
        </w:rPr>
        <w:t xml:space="preserve">- </w:t>
      </w:r>
      <w:r w:rsidR="00C55277" w:rsidRPr="00C822F6">
        <w:rPr>
          <w:color w:val="000000"/>
          <w:szCs w:val="28"/>
          <w:lang w:val="pt-BR"/>
        </w:rPr>
        <w:t xml:space="preserve">Bản cứng </w:t>
      </w:r>
      <w:r w:rsidR="00382183" w:rsidRPr="00C822F6">
        <w:rPr>
          <w:color w:val="000000"/>
          <w:szCs w:val="28"/>
          <w:lang w:val="pt-BR"/>
        </w:rPr>
        <w:t>ảnh Điểm bán hàng</w:t>
      </w:r>
      <w:r w:rsidR="00314344" w:rsidRPr="00C822F6">
        <w:rPr>
          <w:color w:val="000000"/>
          <w:szCs w:val="28"/>
          <w:lang w:val="pt-BR"/>
        </w:rPr>
        <w:t>;</w:t>
      </w:r>
    </w:p>
    <w:p w14:paraId="7F316420" w14:textId="497827F8" w:rsidR="00C55277" w:rsidRPr="00C822F6" w:rsidRDefault="004A36D6" w:rsidP="00C822F6">
      <w:pPr>
        <w:ind w:firstLine="567"/>
        <w:rPr>
          <w:color w:val="000000"/>
          <w:szCs w:val="28"/>
          <w:lang w:val="pt-BR"/>
        </w:rPr>
      </w:pPr>
      <w:r>
        <w:rPr>
          <w:color w:val="000000"/>
          <w:szCs w:val="28"/>
          <w:lang w:val="pt-BR"/>
        </w:rPr>
        <w:t xml:space="preserve">- </w:t>
      </w:r>
      <w:r w:rsidR="00382183" w:rsidRPr="00C822F6">
        <w:rPr>
          <w:color w:val="000000"/>
          <w:szCs w:val="28"/>
          <w:lang w:val="pt-BR"/>
        </w:rPr>
        <w:t>B</w:t>
      </w:r>
      <w:r w:rsidR="004E1CE2" w:rsidRPr="00C822F6">
        <w:rPr>
          <w:color w:val="000000"/>
          <w:szCs w:val="28"/>
          <w:lang w:val="pt-BR"/>
        </w:rPr>
        <w:t>iên bản ghi nhớ</w:t>
      </w:r>
      <w:r w:rsidR="00093429" w:rsidRPr="00C822F6">
        <w:rPr>
          <w:color w:val="000000"/>
          <w:szCs w:val="28"/>
          <w:lang w:val="pt-BR"/>
        </w:rPr>
        <w:t xml:space="preserve">/thỏa thuận hợp tác giữa chủ Điểm bán </w:t>
      </w:r>
      <w:r w:rsidR="00922366" w:rsidRPr="00C822F6">
        <w:rPr>
          <w:color w:val="000000"/>
          <w:szCs w:val="28"/>
          <w:lang w:val="pt-BR"/>
        </w:rPr>
        <w:t>hàng</w:t>
      </w:r>
      <w:r w:rsidR="00141B25" w:rsidRPr="00C822F6">
        <w:rPr>
          <w:color w:val="000000"/>
          <w:szCs w:val="28"/>
          <w:lang w:val="pt-BR"/>
        </w:rPr>
        <w:t>/Chủ sở hữu Điểm bán hàng</w:t>
      </w:r>
      <w:r w:rsidR="00922366" w:rsidRPr="00C822F6">
        <w:rPr>
          <w:color w:val="000000"/>
          <w:szCs w:val="28"/>
          <w:lang w:val="pt-BR"/>
        </w:rPr>
        <w:t xml:space="preserve"> và chủ sở hữu Điểm bán hàng/</w:t>
      </w:r>
      <w:r w:rsidR="00C77119">
        <w:rPr>
          <w:color w:val="000000"/>
          <w:szCs w:val="28"/>
          <w:lang w:val="pt-BR"/>
        </w:rPr>
        <w:t>Đại lý</w:t>
      </w:r>
      <w:r w:rsidR="00007537" w:rsidRPr="00C822F6">
        <w:rPr>
          <w:color w:val="000000"/>
          <w:szCs w:val="28"/>
          <w:lang w:val="pt-BR"/>
        </w:rPr>
        <w:t xml:space="preserve">, hoặc </w:t>
      </w:r>
      <w:r w:rsidR="00C55277" w:rsidRPr="00C822F6">
        <w:rPr>
          <w:color w:val="000000"/>
          <w:szCs w:val="28"/>
          <w:lang w:val="pt-BR"/>
        </w:rPr>
        <w:t>Hợp đồng thuê nhà hoặc bản sao Gi</w:t>
      </w:r>
      <w:r w:rsidR="00007537" w:rsidRPr="00C822F6">
        <w:rPr>
          <w:color w:val="000000"/>
          <w:szCs w:val="28"/>
          <w:lang w:val="pt-BR"/>
        </w:rPr>
        <w:t xml:space="preserve">ấy chứng nhận quyền sử dụng </w:t>
      </w:r>
      <w:r w:rsidR="0026193B" w:rsidRPr="00C822F6">
        <w:rPr>
          <w:color w:val="000000"/>
          <w:szCs w:val="28"/>
          <w:lang w:val="pt-BR"/>
        </w:rPr>
        <w:t>đất, quyền sử hữu nhà ở và tài sản gắn liền với đất</w:t>
      </w:r>
      <w:r w:rsidR="00007537" w:rsidRPr="00C822F6">
        <w:rPr>
          <w:color w:val="000000"/>
          <w:szCs w:val="28"/>
          <w:lang w:val="pt-BR"/>
        </w:rPr>
        <w:t>.</w:t>
      </w:r>
    </w:p>
    <w:p w14:paraId="24DB0FA5" w14:textId="35F5095E" w:rsidR="004E1CE2" w:rsidRPr="003322A7" w:rsidRDefault="004E1CE2" w:rsidP="00C822F6">
      <w:pPr>
        <w:pStyle w:val="Heading4"/>
        <w:numPr>
          <w:ilvl w:val="1"/>
          <w:numId w:val="7"/>
        </w:numPr>
        <w:tabs>
          <w:tab w:val="left" w:pos="1080"/>
        </w:tabs>
        <w:ind w:left="0" w:firstLine="540"/>
        <w:rPr>
          <w:szCs w:val="28"/>
          <w:lang w:val="vi-VN"/>
        </w:rPr>
      </w:pPr>
      <w:bookmarkStart w:id="584" w:name="_Toc99036034"/>
      <w:bookmarkStart w:id="585" w:name="_Toc99040972"/>
      <w:bookmarkStart w:id="586" w:name="_Toc99368118"/>
      <w:bookmarkStart w:id="587" w:name="_Toc99368697"/>
      <w:bookmarkStart w:id="588" w:name="_Toc99368849"/>
      <w:bookmarkStart w:id="589" w:name="_Toc445193516"/>
      <w:bookmarkStart w:id="590" w:name="_Toc445193517"/>
      <w:bookmarkStart w:id="591" w:name="_Toc445193518"/>
      <w:bookmarkStart w:id="592" w:name="_Toc445193520"/>
      <w:bookmarkStart w:id="593" w:name="_Toc129336115"/>
      <w:bookmarkEnd w:id="584"/>
      <w:bookmarkEnd w:id="585"/>
      <w:bookmarkEnd w:id="586"/>
      <w:bookmarkEnd w:id="587"/>
      <w:bookmarkEnd w:id="588"/>
      <w:bookmarkEnd w:id="589"/>
      <w:bookmarkEnd w:id="590"/>
      <w:bookmarkEnd w:id="591"/>
      <w:bookmarkEnd w:id="592"/>
      <w:r w:rsidRPr="003322A7">
        <w:rPr>
          <w:szCs w:val="28"/>
          <w:lang w:val="pt-BR"/>
        </w:rPr>
        <w:t>Quy cách của HSUT và chữ ký trong HSUT</w:t>
      </w:r>
      <w:bookmarkEnd w:id="593"/>
    </w:p>
    <w:p w14:paraId="02F3F5B3" w14:textId="06FE00E3" w:rsidR="004E1CE2" w:rsidRPr="003322A7" w:rsidRDefault="004E1CE2" w:rsidP="00C822F6">
      <w:pPr>
        <w:numPr>
          <w:ilvl w:val="2"/>
          <w:numId w:val="7"/>
        </w:numPr>
        <w:tabs>
          <w:tab w:val="left" w:pos="1080"/>
        </w:tabs>
        <w:ind w:left="0" w:firstLine="540"/>
        <w:rPr>
          <w:szCs w:val="28"/>
          <w:lang w:val="pt-BR"/>
        </w:rPr>
      </w:pPr>
      <w:r w:rsidRPr="003322A7">
        <w:rPr>
          <w:szCs w:val="28"/>
          <w:lang w:val="pt-BR"/>
        </w:rPr>
        <w:t xml:space="preserve">Ứng viên </w:t>
      </w:r>
      <w:r w:rsidR="00C77119">
        <w:rPr>
          <w:szCs w:val="28"/>
          <w:lang w:val="pt-BR"/>
        </w:rPr>
        <w:t>Đại lý</w:t>
      </w:r>
      <w:r w:rsidRPr="003322A7">
        <w:rPr>
          <w:szCs w:val="28"/>
          <w:lang w:val="pt-BR"/>
        </w:rPr>
        <w:t xml:space="preserve"> phải chuẩn bị một (01) bản gốc và ba (03) bản sao của HSUT</w:t>
      </w:r>
      <w:r w:rsidR="00050797">
        <w:rPr>
          <w:szCs w:val="28"/>
          <w:lang w:val="pt-BR"/>
        </w:rPr>
        <w:t xml:space="preserve"> bằng tiếng Việt.</w:t>
      </w:r>
    </w:p>
    <w:p w14:paraId="642595D0" w14:textId="6B5D25C4" w:rsidR="004E1CE2" w:rsidRPr="003322A7" w:rsidRDefault="004E1CE2" w:rsidP="00C822F6">
      <w:pPr>
        <w:numPr>
          <w:ilvl w:val="2"/>
          <w:numId w:val="7"/>
        </w:numPr>
        <w:tabs>
          <w:tab w:val="left" w:pos="1080"/>
        </w:tabs>
        <w:ind w:left="0" w:firstLine="540"/>
        <w:rPr>
          <w:szCs w:val="28"/>
          <w:lang w:val="pt-BR"/>
        </w:rPr>
      </w:pPr>
      <w:r w:rsidRPr="003322A7">
        <w:rPr>
          <w:szCs w:val="28"/>
          <w:lang w:val="pt-BR"/>
        </w:rPr>
        <w:t xml:space="preserve">Ứng viên </w:t>
      </w:r>
      <w:r w:rsidR="00C77119">
        <w:rPr>
          <w:szCs w:val="28"/>
          <w:lang w:val="pt-BR"/>
        </w:rPr>
        <w:t>Đại lý</w:t>
      </w:r>
      <w:r w:rsidRPr="003322A7">
        <w:rPr>
          <w:szCs w:val="28"/>
          <w:lang w:val="pt-BR"/>
        </w:rPr>
        <w:t xml:space="preserve"> phải chịu trách nhiệm về tính chính xác và phù hợp giữa bản sao và bản gốc. Trong quá trình đánh giá, nếu có sự sai khác giữa bản gốc và bản sao thì căn cứ vào bản gốc để đánh giá. </w:t>
      </w:r>
      <w:r w:rsidR="00726B52" w:rsidRPr="003322A7">
        <w:rPr>
          <w:szCs w:val="28"/>
          <w:lang w:val="pt-BR"/>
        </w:rPr>
        <w:t xml:space="preserve">Nếu sự sai khác này được xác minh là cố tình, cố ý thì HSUT của Ứng viên </w:t>
      </w:r>
      <w:r w:rsidR="00C77119">
        <w:rPr>
          <w:szCs w:val="28"/>
          <w:lang w:val="pt-BR"/>
        </w:rPr>
        <w:t>Đại lý</w:t>
      </w:r>
      <w:r w:rsidR="00726B52" w:rsidRPr="003322A7">
        <w:rPr>
          <w:szCs w:val="28"/>
          <w:lang w:val="pt-BR"/>
        </w:rPr>
        <w:t xml:space="preserve"> đó sẽ tự động bị loại.</w:t>
      </w:r>
    </w:p>
    <w:p w14:paraId="10F138D7" w14:textId="77777777" w:rsidR="00D24042" w:rsidRPr="003322A7" w:rsidRDefault="004E1CE2" w:rsidP="00C822F6">
      <w:pPr>
        <w:numPr>
          <w:ilvl w:val="2"/>
          <w:numId w:val="7"/>
        </w:numPr>
        <w:tabs>
          <w:tab w:val="left" w:pos="1080"/>
        </w:tabs>
        <w:ind w:left="0" w:firstLine="540"/>
        <w:rPr>
          <w:spacing w:val="-2"/>
          <w:szCs w:val="28"/>
          <w:lang w:val="pt-BR"/>
        </w:rPr>
      </w:pPr>
      <w:r w:rsidRPr="003322A7">
        <w:rPr>
          <w:spacing w:val="-2"/>
          <w:szCs w:val="28"/>
          <w:lang w:val="pt-BR"/>
        </w:rPr>
        <w:t xml:space="preserve">Chữ ký trong HSUT: </w:t>
      </w:r>
    </w:p>
    <w:p w14:paraId="111E4648" w14:textId="6F7ECB62" w:rsidR="00D24042" w:rsidRPr="00C822F6" w:rsidRDefault="004A36D6" w:rsidP="00C822F6">
      <w:pPr>
        <w:ind w:firstLine="567"/>
        <w:rPr>
          <w:color w:val="000000"/>
          <w:szCs w:val="28"/>
          <w:lang w:val="pt-BR"/>
        </w:rPr>
      </w:pPr>
      <w:r>
        <w:rPr>
          <w:color w:val="000000"/>
          <w:szCs w:val="28"/>
          <w:lang w:val="pt-BR"/>
        </w:rPr>
        <w:t xml:space="preserve">- </w:t>
      </w:r>
      <w:r w:rsidR="004E1CE2" w:rsidRPr="00C822F6">
        <w:rPr>
          <w:color w:val="000000"/>
          <w:szCs w:val="28"/>
          <w:lang w:val="pt-BR"/>
        </w:rPr>
        <w:t>Toàn bộ các nội dung của HSUT, các tài liệu chứng minh, thuyết minh có liên quan phải được Đại diện theo pháp luật (hoặc Đại diện hợp pháp theo ủy quyền</w:t>
      </w:r>
      <w:r w:rsidR="00D24042" w:rsidRPr="00C822F6">
        <w:rPr>
          <w:color w:val="000000"/>
          <w:szCs w:val="28"/>
          <w:lang w:val="pt-BR"/>
        </w:rPr>
        <w:t xml:space="preserve"> kèm theo giấy ủy quyền hợp lệ</w:t>
      </w:r>
      <w:r w:rsidR="004E1CE2" w:rsidRPr="00C822F6">
        <w:rPr>
          <w:color w:val="000000"/>
          <w:szCs w:val="28"/>
          <w:lang w:val="pt-BR"/>
        </w:rPr>
        <w:t xml:space="preserve">) của Ứng viên </w:t>
      </w:r>
      <w:r w:rsidR="00C77119">
        <w:rPr>
          <w:color w:val="000000"/>
          <w:szCs w:val="28"/>
          <w:lang w:val="pt-BR"/>
        </w:rPr>
        <w:t>Đại lý</w:t>
      </w:r>
      <w:r w:rsidR="004E1CE2" w:rsidRPr="00C822F6">
        <w:rPr>
          <w:color w:val="000000"/>
          <w:szCs w:val="28"/>
          <w:lang w:val="pt-BR"/>
        </w:rPr>
        <w:t xml:space="preserve"> ký và ghi rõ họ tên. </w:t>
      </w:r>
    </w:p>
    <w:p w14:paraId="517AF825" w14:textId="6E4D601E" w:rsidR="00404763" w:rsidRPr="00C822F6" w:rsidRDefault="004A36D6" w:rsidP="00C822F6">
      <w:pPr>
        <w:ind w:firstLine="567"/>
        <w:rPr>
          <w:color w:val="000000"/>
          <w:szCs w:val="28"/>
          <w:lang w:val="pt-BR"/>
        </w:rPr>
      </w:pPr>
      <w:r>
        <w:rPr>
          <w:color w:val="000000"/>
          <w:szCs w:val="28"/>
          <w:lang w:val="pt-BR"/>
        </w:rPr>
        <w:t xml:space="preserve">- </w:t>
      </w:r>
      <w:r w:rsidR="004E1CE2" w:rsidRPr="00C822F6">
        <w:rPr>
          <w:color w:val="000000"/>
          <w:szCs w:val="28"/>
          <w:lang w:val="pt-BR"/>
        </w:rPr>
        <w:t>Những chữ viết chen giữa, tẩy xóa hoặc viết đè lên bản đánh máy chỉ có giá trị khi có chữ ký ở bên cạnh của Đại diện theo pháp luật (hoặc Đại diện hợp pháp theo ủy quyền</w:t>
      </w:r>
      <w:r w:rsidR="00D24042" w:rsidRPr="00C822F6">
        <w:rPr>
          <w:color w:val="000000"/>
          <w:szCs w:val="28"/>
          <w:lang w:val="pt-BR"/>
        </w:rPr>
        <w:t xml:space="preserve"> kèm theo giấy ủy quyền hợp lệ</w:t>
      </w:r>
      <w:r w:rsidR="004E1CE2" w:rsidRPr="00C822F6">
        <w:rPr>
          <w:color w:val="000000"/>
          <w:szCs w:val="28"/>
          <w:lang w:val="pt-BR"/>
        </w:rPr>
        <w:t xml:space="preserve">) của Ứng viên </w:t>
      </w:r>
      <w:r w:rsidR="00C77119">
        <w:rPr>
          <w:color w:val="000000"/>
          <w:szCs w:val="28"/>
          <w:lang w:val="pt-BR"/>
        </w:rPr>
        <w:t>Đại lý</w:t>
      </w:r>
      <w:r w:rsidR="004E1CE2" w:rsidRPr="00C822F6">
        <w:rPr>
          <w:color w:val="000000"/>
          <w:szCs w:val="28"/>
          <w:lang w:val="pt-BR"/>
        </w:rPr>
        <w:t xml:space="preserve"> và được đóng dấu</w:t>
      </w:r>
      <w:r w:rsidR="00E3168F" w:rsidRPr="00C822F6">
        <w:rPr>
          <w:color w:val="000000"/>
          <w:szCs w:val="28"/>
          <w:lang w:val="pt-BR"/>
        </w:rPr>
        <w:t>.</w:t>
      </w:r>
    </w:p>
    <w:p w14:paraId="758E81EC" w14:textId="77777777" w:rsidR="004E1CE2" w:rsidRPr="003322A7" w:rsidRDefault="004E1CE2" w:rsidP="00C822F6">
      <w:pPr>
        <w:pStyle w:val="Heading3"/>
        <w:numPr>
          <w:ilvl w:val="0"/>
          <w:numId w:val="1"/>
        </w:numPr>
        <w:tabs>
          <w:tab w:val="left" w:pos="1080"/>
        </w:tabs>
        <w:ind w:left="0" w:firstLine="540"/>
        <w:rPr>
          <w:i/>
          <w:szCs w:val="28"/>
          <w:lang w:val="pt-BR"/>
        </w:rPr>
      </w:pPr>
      <w:bookmarkStart w:id="594" w:name="_Toc129336116"/>
      <w:bookmarkStart w:id="595" w:name="_Toc129337895"/>
      <w:r w:rsidRPr="003322A7">
        <w:rPr>
          <w:szCs w:val="28"/>
          <w:lang w:val="pt-BR"/>
        </w:rPr>
        <w:t>NỘP HỒ SƠ ỨNG TUYỂN</w:t>
      </w:r>
      <w:bookmarkEnd w:id="594"/>
      <w:bookmarkEnd w:id="595"/>
    </w:p>
    <w:p w14:paraId="771B3CCF" w14:textId="77777777" w:rsidR="004E1CE2" w:rsidRPr="003322A7" w:rsidRDefault="004E1CE2" w:rsidP="00C822F6">
      <w:pPr>
        <w:pStyle w:val="Heading4"/>
        <w:numPr>
          <w:ilvl w:val="1"/>
          <w:numId w:val="14"/>
        </w:numPr>
        <w:tabs>
          <w:tab w:val="left" w:pos="1080"/>
        </w:tabs>
        <w:ind w:left="0" w:firstLine="540"/>
        <w:rPr>
          <w:i/>
          <w:szCs w:val="28"/>
          <w:lang w:val="pt-BR"/>
        </w:rPr>
      </w:pPr>
      <w:bookmarkStart w:id="596" w:name="_Toc129336117"/>
      <w:r w:rsidRPr="003322A7">
        <w:rPr>
          <w:szCs w:val="28"/>
          <w:lang w:val="pt-BR"/>
        </w:rPr>
        <w:t>Niêm phong và cách ghi trên túi đựng HSUT</w:t>
      </w:r>
      <w:bookmarkEnd w:id="596"/>
    </w:p>
    <w:p w14:paraId="6AF8B7A0" w14:textId="1B11E074" w:rsidR="004E1CE2" w:rsidRPr="003322A7" w:rsidRDefault="004E1CE2" w:rsidP="00C822F6">
      <w:pPr>
        <w:numPr>
          <w:ilvl w:val="0"/>
          <w:numId w:val="10"/>
        </w:numPr>
        <w:tabs>
          <w:tab w:val="left" w:pos="1080"/>
        </w:tabs>
        <w:ind w:left="0" w:firstLine="540"/>
        <w:rPr>
          <w:szCs w:val="28"/>
          <w:lang w:val="pt-BR"/>
        </w:rPr>
      </w:pPr>
      <w:r w:rsidRPr="003322A7">
        <w:rPr>
          <w:szCs w:val="28"/>
          <w:lang w:val="pt-BR"/>
        </w:rPr>
        <w:t>Toàn bộ tài liệu trong HSUT phải được đựng trong 0</w:t>
      </w:r>
      <w:r w:rsidR="00050797">
        <w:rPr>
          <w:szCs w:val="28"/>
          <w:lang w:val="pt-BR"/>
        </w:rPr>
        <w:t>1</w:t>
      </w:r>
      <w:r w:rsidRPr="003322A7">
        <w:rPr>
          <w:szCs w:val="28"/>
          <w:lang w:val="pt-BR"/>
        </w:rPr>
        <w:t xml:space="preserve"> túi có niêm phong bên ngoài (cách đánh dấu niêm phong do Ứng viên </w:t>
      </w:r>
      <w:r w:rsidR="00C77119">
        <w:rPr>
          <w:szCs w:val="28"/>
          <w:lang w:val="pt-BR"/>
        </w:rPr>
        <w:t>Đại lý</w:t>
      </w:r>
      <w:r w:rsidRPr="003322A7">
        <w:rPr>
          <w:szCs w:val="28"/>
          <w:lang w:val="pt-BR"/>
        </w:rPr>
        <w:t xml:space="preserve"> quyết định). Trên túi số 01 ghi rõ: 01 bản gốc, 0</w:t>
      </w:r>
      <w:ins w:id="597" w:author="Pham Quang Hai" w:date="2023-03-09T11:08:00Z">
        <w:r w:rsidR="00A673B4">
          <w:rPr>
            <w:szCs w:val="28"/>
            <w:lang w:val="pt-BR"/>
          </w:rPr>
          <w:t>3</w:t>
        </w:r>
      </w:ins>
      <w:del w:id="598" w:author="Pham Quang Hai" w:date="2023-02-09T14:05:00Z">
        <w:r w:rsidR="00C02630" w:rsidDel="00A14F8A">
          <w:rPr>
            <w:szCs w:val="28"/>
            <w:lang w:val="pt-BR"/>
          </w:rPr>
          <w:delText>3</w:delText>
        </w:r>
      </w:del>
      <w:r w:rsidRPr="003322A7">
        <w:rPr>
          <w:szCs w:val="28"/>
          <w:lang w:val="pt-BR"/>
        </w:rPr>
        <w:t xml:space="preserve"> bản sao; </w:t>
      </w:r>
    </w:p>
    <w:p w14:paraId="62A95AA7" w14:textId="77777777" w:rsidR="00076E4A" w:rsidRPr="003322A7" w:rsidRDefault="00E841C5" w:rsidP="00C822F6">
      <w:pPr>
        <w:numPr>
          <w:ilvl w:val="0"/>
          <w:numId w:val="10"/>
        </w:numPr>
        <w:tabs>
          <w:tab w:val="left" w:pos="1080"/>
        </w:tabs>
        <w:ind w:left="0" w:firstLine="540"/>
        <w:rPr>
          <w:szCs w:val="28"/>
          <w:lang w:val="pt-BR"/>
        </w:rPr>
      </w:pPr>
      <w:r w:rsidRPr="00C822F6">
        <w:rPr>
          <w:spacing w:val="-4"/>
          <w:szCs w:val="28"/>
          <w:lang w:val="pt-BR"/>
        </w:rPr>
        <w:t xml:space="preserve">Ứng viên phải chịu trách nhiệm về hậu quả hoặc sự bất lợi nếu không niêm </w:t>
      </w:r>
      <w:r w:rsidRPr="003322A7">
        <w:rPr>
          <w:szCs w:val="28"/>
          <w:lang w:val="pt-BR"/>
        </w:rPr>
        <w:t>phong hoặc làm mất niêm phong HSUT trong quá trình chuyển tới nơi nhận, ghi không đúng thông tin trên túi đựng HSUT theo hướng dẫn tại điểm 1.1 Mục này</w:t>
      </w:r>
      <w:r w:rsidR="00076E4A" w:rsidRPr="003322A7">
        <w:rPr>
          <w:szCs w:val="28"/>
          <w:lang w:val="pt-BR"/>
        </w:rPr>
        <w:t>.</w:t>
      </w:r>
    </w:p>
    <w:p w14:paraId="1607974E" w14:textId="5F3A6FFD" w:rsidR="004E1CE2" w:rsidRPr="00C822F6" w:rsidRDefault="00076E4A" w:rsidP="00C822F6">
      <w:pPr>
        <w:numPr>
          <w:ilvl w:val="0"/>
          <w:numId w:val="10"/>
        </w:numPr>
        <w:tabs>
          <w:tab w:val="left" w:pos="1080"/>
        </w:tabs>
        <w:ind w:left="0" w:firstLine="540"/>
        <w:rPr>
          <w:spacing w:val="-4"/>
          <w:szCs w:val="28"/>
          <w:lang w:val="pt-BR"/>
        </w:rPr>
      </w:pPr>
      <w:r w:rsidRPr="00C822F6">
        <w:rPr>
          <w:spacing w:val="-4"/>
          <w:szCs w:val="28"/>
          <w:lang w:val="pt-BR"/>
        </w:rPr>
        <w:t>Vietlott và Berjaya s</w:t>
      </w:r>
      <w:r w:rsidR="00850D60" w:rsidRPr="00C822F6">
        <w:rPr>
          <w:spacing w:val="-4"/>
          <w:szCs w:val="28"/>
          <w:lang w:val="pt-BR"/>
        </w:rPr>
        <w:t xml:space="preserve">ẽ không chịu trách </w:t>
      </w:r>
      <w:r w:rsidRPr="00C822F6">
        <w:rPr>
          <w:spacing w:val="-4"/>
          <w:szCs w:val="28"/>
          <w:lang w:val="pt-BR"/>
        </w:rPr>
        <w:t xml:space="preserve">nhiệm về tính bảo mật thông tin của HSUT nếu Ứng viên </w:t>
      </w:r>
      <w:r w:rsidR="00C77119">
        <w:rPr>
          <w:spacing w:val="-4"/>
          <w:szCs w:val="28"/>
          <w:lang w:val="pt-BR"/>
        </w:rPr>
        <w:t>Đại lý</w:t>
      </w:r>
      <w:r w:rsidRPr="00C822F6">
        <w:rPr>
          <w:spacing w:val="-4"/>
          <w:szCs w:val="28"/>
          <w:lang w:val="pt-BR"/>
        </w:rPr>
        <w:t xml:space="preserve"> không thực hiện đúng chỉ dẫn tại điểm 1.1 Mục này. </w:t>
      </w:r>
    </w:p>
    <w:p w14:paraId="3C444E9F" w14:textId="77777777" w:rsidR="004E1CE2" w:rsidRPr="003322A7" w:rsidRDefault="004E1CE2" w:rsidP="00C822F6">
      <w:pPr>
        <w:pStyle w:val="Heading4"/>
        <w:numPr>
          <w:ilvl w:val="1"/>
          <w:numId w:val="14"/>
        </w:numPr>
        <w:tabs>
          <w:tab w:val="left" w:pos="1080"/>
        </w:tabs>
        <w:ind w:left="0" w:firstLine="540"/>
        <w:rPr>
          <w:i/>
          <w:szCs w:val="28"/>
          <w:lang w:val="es-ES"/>
        </w:rPr>
      </w:pPr>
      <w:bookmarkStart w:id="599" w:name="_Toc129336118"/>
      <w:r w:rsidRPr="003322A7">
        <w:rPr>
          <w:szCs w:val="28"/>
          <w:lang w:val="pt-BR"/>
        </w:rPr>
        <w:t>Thời hạn, phương thức và địa điểm nộp HSUT</w:t>
      </w:r>
      <w:bookmarkEnd w:id="599"/>
    </w:p>
    <w:p w14:paraId="238907F3" w14:textId="2A128AEC" w:rsidR="004E1CE2" w:rsidRPr="003322A7" w:rsidRDefault="004E1CE2" w:rsidP="00C822F6">
      <w:pPr>
        <w:numPr>
          <w:ilvl w:val="0"/>
          <w:numId w:val="11"/>
        </w:numPr>
        <w:tabs>
          <w:tab w:val="left" w:pos="1080"/>
        </w:tabs>
        <w:ind w:left="0" w:firstLine="540"/>
        <w:rPr>
          <w:szCs w:val="28"/>
          <w:lang w:val="es-ES"/>
        </w:rPr>
      </w:pPr>
      <w:r w:rsidRPr="003322A7">
        <w:rPr>
          <w:szCs w:val="28"/>
          <w:lang w:val="es-ES"/>
        </w:rPr>
        <w:t>Thời hạn nộp HSUT</w:t>
      </w:r>
      <w:r w:rsidR="001C6303">
        <w:rPr>
          <w:szCs w:val="28"/>
          <w:lang w:val="es-ES"/>
        </w:rPr>
        <w:t>:</w:t>
      </w:r>
    </w:p>
    <w:p w14:paraId="5B02B51D" w14:textId="2010404D" w:rsidR="000020AE" w:rsidRPr="003322A7" w:rsidRDefault="005B549C" w:rsidP="00C822F6">
      <w:pPr>
        <w:numPr>
          <w:ilvl w:val="1"/>
          <w:numId w:val="11"/>
        </w:numPr>
        <w:tabs>
          <w:tab w:val="left" w:pos="1080"/>
        </w:tabs>
        <w:ind w:left="0" w:firstLine="540"/>
        <w:rPr>
          <w:szCs w:val="28"/>
          <w:lang w:val="es-ES"/>
        </w:rPr>
      </w:pPr>
      <w:r>
        <w:rPr>
          <w:spacing w:val="-8"/>
          <w:szCs w:val="28"/>
          <w:lang w:val="es-ES"/>
        </w:rPr>
        <w:t xml:space="preserve">Theo thông báo của Vietlott trên </w:t>
      </w:r>
      <w:r w:rsidRPr="003322A7">
        <w:rPr>
          <w:spacing w:val="-2"/>
          <w:szCs w:val="28"/>
          <w:lang w:val="es-ES"/>
        </w:rPr>
        <w:t xml:space="preserve">Website: </w:t>
      </w:r>
      <w:hyperlink r:id="rId12" w:history="1">
        <w:r w:rsidRPr="005B549C">
          <w:rPr>
            <w:rStyle w:val="Hyperlink"/>
            <w:spacing w:val="-2"/>
            <w:szCs w:val="28"/>
            <w:lang w:val="es-ES"/>
          </w:rPr>
          <w:t>https://www.vietlott.vn</w:t>
        </w:r>
      </w:hyperlink>
      <w:r w:rsidR="00E841C5" w:rsidRPr="003322A7">
        <w:rPr>
          <w:szCs w:val="28"/>
          <w:lang w:val="es-ES"/>
        </w:rPr>
        <w:t>.</w:t>
      </w:r>
    </w:p>
    <w:p w14:paraId="11EB1073" w14:textId="4EF951EA" w:rsidR="004E1CE2" w:rsidRPr="003322A7" w:rsidRDefault="00D65142" w:rsidP="00C822F6">
      <w:pPr>
        <w:numPr>
          <w:ilvl w:val="1"/>
          <w:numId w:val="11"/>
        </w:numPr>
        <w:tabs>
          <w:tab w:val="left" w:pos="1080"/>
        </w:tabs>
        <w:ind w:left="0" w:firstLine="540"/>
        <w:rPr>
          <w:spacing w:val="-2"/>
          <w:szCs w:val="28"/>
          <w:lang w:val="es-ES"/>
        </w:rPr>
      </w:pPr>
      <w:r>
        <w:rPr>
          <w:spacing w:val="-2"/>
          <w:szCs w:val="28"/>
          <w:lang w:val="es-ES"/>
        </w:rPr>
        <w:t xml:space="preserve">Trường hợp thay đổi, gia hạn thời hạn nộp HSUT, Vietlott sẽ công bố công khai </w:t>
      </w:r>
      <w:r w:rsidR="0032673F" w:rsidRPr="003322A7">
        <w:rPr>
          <w:spacing w:val="-2"/>
          <w:szCs w:val="28"/>
          <w:lang w:val="es-ES"/>
        </w:rPr>
        <w:t>trên</w:t>
      </w:r>
      <w:r w:rsidR="004E1CE2" w:rsidRPr="003322A7">
        <w:rPr>
          <w:spacing w:val="-2"/>
          <w:szCs w:val="28"/>
          <w:lang w:val="es-ES"/>
        </w:rPr>
        <w:t xml:space="preserve"> </w:t>
      </w:r>
      <w:r w:rsidR="00AE1A8B" w:rsidRPr="003322A7">
        <w:rPr>
          <w:spacing w:val="-2"/>
          <w:szCs w:val="28"/>
          <w:lang w:val="es-ES"/>
        </w:rPr>
        <w:t>Website</w:t>
      </w:r>
      <w:r w:rsidR="004E1CE2" w:rsidRPr="003322A7">
        <w:rPr>
          <w:spacing w:val="-2"/>
          <w:szCs w:val="28"/>
          <w:lang w:val="es-ES"/>
        </w:rPr>
        <w:t xml:space="preserve">: </w:t>
      </w:r>
      <w:hyperlink r:id="rId13" w:history="1">
        <w:r w:rsidRPr="00D65142">
          <w:rPr>
            <w:rStyle w:val="Hyperlink"/>
            <w:spacing w:val="-2"/>
            <w:szCs w:val="28"/>
            <w:lang w:val="es-ES"/>
          </w:rPr>
          <w:t>https://www.vietlott.vn</w:t>
        </w:r>
      </w:hyperlink>
      <w:r w:rsidR="00AE1A8B" w:rsidRPr="003322A7">
        <w:rPr>
          <w:spacing w:val="-2"/>
          <w:szCs w:val="28"/>
          <w:lang w:val="es-ES"/>
        </w:rPr>
        <w:t xml:space="preserve"> </w:t>
      </w:r>
      <w:r w:rsidR="0032673F" w:rsidRPr="003322A7">
        <w:rPr>
          <w:spacing w:val="-2"/>
          <w:szCs w:val="28"/>
          <w:lang w:val="es-ES"/>
        </w:rPr>
        <w:t>v</w:t>
      </w:r>
      <w:r w:rsidR="004E1CE2" w:rsidRPr="003322A7">
        <w:rPr>
          <w:spacing w:val="-2"/>
          <w:szCs w:val="28"/>
          <w:lang w:val="es-ES"/>
        </w:rPr>
        <w:t xml:space="preserve">à/hoặc trên các phương tiện thông tin đại chúng khác. </w:t>
      </w:r>
    </w:p>
    <w:p w14:paraId="01E2C95F" w14:textId="24683DDA" w:rsidR="004E1CE2" w:rsidRPr="003322A7" w:rsidRDefault="004E1CE2" w:rsidP="00C822F6">
      <w:pPr>
        <w:numPr>
          <w:ilvl w:val="0"/>
          <w:numId w:val="11"/>
        </w:numPr>
        <w:tabs>
          <w:tab w:val="left" w:pos="1080"/>
        </w:tabs>
        <w:ind w:left="0" w:firstLine="540"/>
        <w:rPr>
          <w:szCs w:val="28"/>
          <w:lang w:val="es-ES"/>
        </w:rPr>
      </w:pPr>
      <w:r w:rsidRPr="003322A7">
        <w:rPr>
          <w:szCs w:val="28"/>
          <w:lang w:val="es-ES"/>
        </w:rPr>
        <w:t>Phương thức nộp HSUT</w:t>
      </w:r>
      <w:r w:rsidR="001C6303">
        <w:rPr>
          <w:szCs w:val="28"/>
          <w:lang w:val="es-ES"/>
        </w:rPr>
        <w:t>:</w:t>
      </w:r>
    </w:p>
    <w:p w14:paraId="49DD69A4" w14:textId="183E2442" w:rsidR="002E4870" w:rsidRPr="00C822F6" w:rsidRDefault="00664DD5" w:rsidP="00C822F6">
      <w:pPr>
        <w:numPr>
          <w:ilvl w:val="1"/>
          <w:numId w:val="11"/>
        </w:numPr>
        <w:tabs>
          <w:tab w:val="left" w:pos="1080"/>
        </w:tabs>
        <w:ind w:left="0" w:firstLine="540"/>
        <w:rPr>
          <w:szCs w:val="32"/>
          <w:lang w:val="es-ES"/>
        </w:rPr>
      </w:pPr>
      <w:r w:rsidRPr="00C822F6">
        <w:rPr>
          <w:spacing w:val="-2"/>
          <w:szCs w:val="28"/>
          <w:lang w:val="es-ES"/>
        </w:rPr>
        <w:t>Địa</w:t>
      </w:r>
      <w:r w:rsidRPr="003322A7">
        <w:rPr>
          <w:szCs w:val="32"/>
          <w:lang w:val="es-ES"/>
        </w:rPr>
        <w:t xml:space="preserve"> điểm</w:t>
      </w:r>
      <w:r w:rsidR="00157231" w:rsidRPr="003322A7">
        <w:rPr>
          <w:szCs w:val="32"/>
          <w:lang w:val="es-ES"/>
        </w:rPr>
        <w:t xml:space="preserve"> </w:t>
      </w:r>
      <w:r w:rsidR="002E4870" w:rsidRPr="003322A7">
        <w:rPr>
          <w:szCs w:val="32"/>
          <w:lang w:val="es-ES"/>
        </w:rPr>
        <w:t>nhận Hồ sơ</w:t>
      </w:r>
      <w:r w:rsidRPr="00DE400D">
        <w:rPr>
          <w:szCs w:val="32"/>
          <w:lang w:val="es-ES"/>
        </w:rPr>
        <w:t xml:space="preserve">: </w:t>
      </w:r>
      <w:r w:rsidR="003F3D45" w:rsidRPr="00DE400D">
        <w:rPr>
          <w:szCs w:val="32"/>
          <w:lang w:val="es-ES"/>
        </w:rPr>
        <w:t xml:space="preserve"> Ứng viên Đại lý nộp HSUT đến Vietlott hoặc Berjaya theo địa chỉ sau: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00" w:author="Chu Minh Phuong" w:date="2023-01-12T23:43:00Z">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13"/>
        <w:gridCol w:w="3175"/>
        <w:gridCol w:w="3011"/>
        <w:gridCol w:w="2835"/>
        <w:tblGridChange w:id="601">
          <w:tblGrid>
            <w:gridCol w:w="613"/>
            <w:gridCol w:w="3175"/>
            <w:gridCol w:w="3011"/>
            <w:gridCol w:w="2699"/>
          </w:tblGrid>
        </w:tblGridChange>
      </w:tblGrid>
      <w:tr w:rsidR="00D64033" w:rsidRPr="00652CFD" w14:paraId="16BBD6C9" w14:textId="28695EEB" w:rsidTr="00E6510A">
        <w:trPr>
          <w:trHeight w:val="50"/>
          <w:tblHeader/>
          <w:jc w:val="center"/>
          <w:trPrChange w:id="602" w:author="Chu Minh Phuong" w:date="2023-01-12T23:43:00Z">
            <w:trPr>
              <w:trHeight w:val="50"/>
              <w:tblHeader/>
              <w:jc w:val="center"/>
            </w:trPr>
          </w:trPrChange>
        </w:trPr>
        <w:tc>
          <w:tcPr>
            <w:tcW w:w="613" w:type="dxa"/>
            <w:vAlign w:val="center"/>
            <w:tcPrChange w:id="603" w:author="Chu Minh Phuong" w:date="2023-01-12T23:43:00Z">
              <w:tcPr>
                <w:tcW w:w="613" w:type="dxa"/>
                <w:vAlign w:val="center"/>
              </w:tcPr>
            </w:tcPrChange>
          </w:tcPr>
          <w:p w14:paraId="3534D89B" w14:textId="77777777" w:rsidR="00D64033" w:rsidRPr="00C02630" w:rsidRDefault="00D64033">
            <w:pPr>
              <w:spacing w:before="60" w:after="60"/>
              <w:jc w:val="center"/>
              <w:rPr>
                <w:b/>
                <w:szCs w:val="28"/>
                <w:lang w:val="pt-BR"/>
              </w:rPr>
            </w:pPr>
            <w:bookmarkStart w:id="604" w:name="_Hlk99014157"/>
            <w:r w:rsidRPr="00C02630">
              <w:rPr>
                <w:b/>
                <w:szCs w:val="28"/>
                <w:lang w:val="pt-BR"/>
              </w:rPr>
              <w:t>TT</w:t>
            </w:r>
          </w:p>
        </w:tc>
        <w:tc>
          <w:tcPr>
            <w:tcW w:w="3175" w:type="dxa"/>
            <w:shd w:val="clear" w:color="auto" w:fill="auto"/>
            <w:vAlign w:val="center"/>
            <w:tcPrChange w:id="605" w:author="Chu Minh Phuong" w:date="2023-01-12T23:43:00Z">
              <w:tcPr>
                <w:tcW w:w="3175" w:type="dxa"/>
                <w:shd w:val="clear" w:color="auto" w:fill="auto"/>
                <w:vAlign w:val="center"/>
              </w:tcPr>
            </w:tcPrChange>
          </w:tcPr>
          <w:p w14:paraId="47668122" w14:textId="1275F5DF" w:rsidR="00D64033" w:rsidRPr="00C02630" w:rsidRDefault="00D64033">
            <w:pPr>
              <w:spacing w:before="60" w:after="60"/>
              <w:jc w:val="center"/>
              <w:rPr>
                <w:b/>
                <w:szCs w:val="28"/>
                <w:lang w:val="pt-BR"/>
              </w:rPr>
            </w:pPr>
            <w:r w:rsidRPr="00C02630">
              <w:rPr>
                <w:b/>
                <w:szCs w:val="28"/>
                <w:lang w:val="pt-BR"/>
              </w:rPr>
              <w:t>Thị trường đăng ký</w:t>
            </w:r>
          </w:p>
        </w:tc>
        <w:tc>
          <w:tcPr>
            <w:tcW w:w="3011" w:type="dxa"/>
            <w:shd w:val="clear" w:color="auto" w:fill="auto"/>
            <w:vAlign w:val="center"/>
            <w:tcPrChange w:id="606" w:author="Chu Minh Phuong" w:date="2023-01-12T23:43:00Z">
              <w:tcPr>
                <w:tcW w:w="3011" w:type="dxa"/>
                <w:shd w:val="clear" w:color="auto" w:fill="auto"/>
                <w:vAlign w:val="center"/>
              </w:tcPr>
            </w:tcPrChange>
          </w:tcPr>
          <w:p w14:paraId="4274D27D" w14:textId="155A0D71" w:rsidR="00D64033" w:rsidRPr="00C02630" w:rsidRDefault="00D64033">
            <w:pPr>
              <w:spacing w:before="60" w:after="60"/>
              <w:jc w:val="center"/>
              <w:rPr>
                <w:b/>
                <w:szCs w:val="28"/>
                <w:lang w:val="pt-BR"/>
              </w:rPr>
            </w:pPr>
            <w:r w:rsidRPr="00C02630">
              <w:rPr>
                <w:b/>
                <w:szCs w:val="28"/>
                <w:lang w:val="pt-BR"/>
              </w:rPr>
              <w:t xml:space="preserve">Địa điểm nhận </w:t>
            </w:r>
            <w:r w:rsidR="00080073">
              <w:rPr>
                <w:b/>
                <w:szCs w:val="28"/>
                <w:lang w:val="pt-BR"/>
              </w:rPr>
              <w:t>HSUT</w:t>
            </w:r>
            <w:r>
              <w:rPr>
                <w:b/>
                <w:szCs w:val="28"/>
                <w:lang w:val="pt-BR"/>
              </w:rPr>
              <w:t xml:space="preserve"> của Vietlott</w:t>
            </w:r>
          </w:p>
        </w:tc>
        <w:tc>
          <w:tcPr>
            <w:tcW w:w="2835" w:type="dxa"/>
            <w:tcPrChange w:id="607" w:author="Chu Minh Phuong" w:date="2023-01-12T23:43:00Z">
              <w:tcPr>
                <w:tcW w:w="2699" w:type="dxa"/>
              </w:tcPr>
            </w:tcPrChange>
          </w:tcPr>
          <w:p w14:paraId="161877E9" w14:textId="266772DD" w:rsidR="00D64033" w:rsidRDefault="00D64033">
            <w:pPr>
              <w:spacing w:before="60" w:after="60"/>
              <w:jc w:val="center"/>
              <w:rPr>
                <w:b/>
                <w:szCs w:val="28"/>
                <w:lang w:val="pt-BR"/>
              </w:rPr>
            </w:pPr>
            <w:r w:rsidRPr="00C02630">
              <w:rPr>
                <w:b/>
                <w:szCs w:val="28"/>
                <w:lang w:val="pt-BR"/>
              </w:rPr>
              <w:t xml:space="preserve">Địa điểm nhận </w:t>
            </w:r>
            <w:r w:rsidR="00080073">
              <w:rPr>
                <w:b/>
                <w:szCs w:val="28"/>
                <w:lang w:val="pt-BR"/>
              </w:rPr>
              <w:t>HSUT</w:t>
            </w:r>
          </w:p>
          <w:p w14:paraId="6D6B2C58" w14:textId="196B6D10" w:rsidR="00D64033" w:rsidRPr="00C02630" w:rsidRDefault="00D64033">
            <w:pPr>
              <w:spacing w:before="60" w:after="60"/>
              <w:jc w:val="center"/>
              <w:rPr>
                <w:b/>
                <w:szCs w:val="28"/>
                <w:lang w:val="pt-BR"/>
              </w:rPr>
            </w:pPr>
            <w:r>
              <w:rPr>
                <w:b/>
                <w:szCs w:val="28"/>
                <w:lang w:val="pt-BR"/>
              </w:rPr>
              <w:t>của Berjaya</w:t>
            </w:r>
          </w:p>
        </w:tc>
      </w:tr>
      <w:tr w:rsidR="00D64033" w:rsidRPr="00C02630" w14:paraId="5702930B" w14:textId="67B2F21F" w:rsidTr="00E6510A">
        <w:trPr>
          <w:trHeight w:val="104"/>
          <w:jc w:val="center"/>
          <w:trPrChange w:id="608" w:author="Chu Minh Phuong" w:date="2023-01-12T23:43:00Z">
            <w:trPr>
              <w:trHeight w:val="2256"/>
              <w:jc w:val="center"/>
            </w:trPr>
          </w:trPrChange>
        </w:trPr>
        <w:tc>
          <w:tcPr>
            <w:tcW w:w="613" w:type="dxa"/>
            <w:tcPrChange w:id="609" w:author="Chu Minh Phuong" w:date="2023-01-12T23:43:00Z">
              <w:tcPr>
                <w:tcW w:w="613" w:type="dxa"/>
              </w:tcPr>
            </w:tcPrChange>
          </w:tcPr>
          <w:p w14:paraId="2D86BFB2" w14:textId="481F2D78" w:rsidR="00D64033" w:rsidRPr="00C02630" w:rsidRDefault="00E312F3" w:rsidP="00C822F6">
            <w:pPr>
              <w:tabs>
                <w:tab w:val="left" w:pos="2640"/>
              </w:tabs>
              <w:spacing w:before="60" w:after="60"/>
              <w:jc w:val="center"/>
              <w:rPr>
                <w:szCs w:val="28"/>
                <w:lang w:val="pt-BR"/>
              </w:rPr>
            </w:pPr>
            <w:r w:rsidRPr="00C02630">
              <w:rPr>
                <w:b/>
                <w:bCs/>
                <w:szCs w:val="28"/>
                <w:lang w:val="pt-BR"/>
              </w:rPr>
              <w:t>I</w:t>
            </w:r>
            <w:r w:rsidR="00FA50E9">
              <w:rPr>
                <w:b/>
                <w:bCs/>
                <w:szCs w:val="28"/>
                <w:lang w:val="pt-BR"/>
              </w:rPr>
              <w:t>.</w:t>
            </w:r>
          </w:p>
        </w:tc>
        <w:tc>
          <w:tcPr>
            <w:tcW w:w="3175" w:type="dxa"/>
            <w:shd w:val="clear" w:color="auto" w:fill="auto"/>
            <w:tcPrChange w:id="610" w:author="Chu Minh Phuong" w:date="2023-01-12T23:43:00Z">
              <w:tcPr>
                <w:tcW w:w="3175" w:type="dxa"/>
                <w:shd w:val="clear" w:color="auto" w:fill="auto"/>
              </w:tcPr>
            </w:tcPrChange>
          </w:tcPr>
          <w:p w14:paraId="2574D1D4" w14:textId="61E1727E" w:rsidR="00D64033" w:rsidRPr="00D7179A" w:rsidRDefault="00D64033" w:rsidP="00C822F6">
            <w:pPr>
              <w:spacing w:before="60" w:after="60"/>
              <w:rPr>
                <w:szCs w:val="28"/>
                <w:lang w:val="en-GB"/>
              </w:rPr>
            </w:pPr>
            <w:r w:rsidRPr="00C02630">
              <w:rPr>
                <w:szCs w:val="28"/>
                <w:lang w:val="vi-VN"/>
              </w:rPr>
              <w:t>Bắc Giang, Bắc Kạn, Bắc Ninh, Cao Bằng, Hà Giang, Hải Dương, Hòa Bình, Hưng Yên, Lào Cai, Lai Châu, Lạng Sơn, Phú Phọ, Sơn La, Thái Nguyên, Tuyên Quang, Vĩnh Phúc</w:t>
            </w:r>
            <w:r>
              <w:rPr>
                <w:szCs w:val="28"/>
                <w:lang w:val="en-GB"/>
              </w:rPr>
              <w:t>, Điện Biên, Yên Bái</w:t>
            </w:r>
            <w:r w:rsidR="00A1314B">
              <w:rPr>
                <w:szCs w:val="28"/>
                <w:lang w:val="en-GB"/>
              </w:rPr>
              <w:t xml:space="preserve">, </w:t>
            </w:r>
            <w:r w:rsidR="00A1314B" w:rsidRPr="00A1314B">
              <w:rPr>
                <w:szCs w:val="28"/>
                <w:lang w:val="en-GB"/>
              </w:rPr>
              <w:t>Hà Nội</w:t>
            </w:r>
            <w:r w:rsidR="00A1314B">
              <w:rPr>
                <w:szCs w:val="28"/>
                <w:lang w:val="en-GB"/>
              </w:rPr>
              <w:t>, Hải Phòng, Quảng Ninh</w:t>
            </w:r>
          </w:p>
        </w:tc>
        <w:tc>
          <w:tcPr>
            <w:tcW w:w="3011" w:type="dxa"/>
            <w:shd w:val="clear" w:color="auto" w:fill="auto"/>
            <w:tcPrChange w:id="611" w:author="Chu Minh Phuong" w:date="2023-01-12T23:43:00Z">
              <w:tcPr>
                <w:tcW w:w="3011" w:type="dxa"/>
                <w:shd w:val="clear" w:color="auto" w:fill="auto"/>
              </w:tcPr>
            </w:tcPrChange>
          </w:tcPr>
          <w:p w14:paraId="42F98B34" w14:textId="51E5D071" w:rsidR="00D64033" w:rsidRDefault="00D64033" w:rsidP="00C822F6">
            <w:pPr>
              <w:spacing w:before="60" w:after="60"/>
              <w:rPr>
                <w:spacing w:val="5"/>
                <w:szCs w:val="28"/>
                <w:lang w:val="pt-BR"/>
              </w:rPr>
            </w:pPr>
            <w:r w:rsidRPr="00C02630">
              <w:rPr>
                <w:b/>
                <w:bCs/>
                <w:szCs w:val="28"/>
                <w:lang w:val="pt-BR"/>
              </w:rPr>
              <w:t>Chi nhánh</w:t>
            </w:r>
            <w:r w:rsidR="00E95E24">
              <w:rPr>
                <w:b/>
                <w:bCs/>
                <w:szCs w:val="28"/>
                <w:lang w:val="pt-BR"/>
              </w:rPr>
              <w:t xml:space="preserve"> Vietlott</w:t>
            </w:r>
            <w:r w:rsidRPr="00C02630">
              <w:rPr>
                <w:b/>
                <w:bCs/>
                <w:szCs w:val="28"/>
                <w:lang w:val="pt-BR"/>
              </w:rPr>
              <w:t xml:space="preserve"> Hải Phòng</w:t>
            </w:r>
            <w:r>
              <w:rPr>
                <w:b/>
                <w:bCs/>
                <w:szCs w:val="28"/>
                <w:lang w:val="pt-BR"/>
              </w:rPr>
              <w:t>:</w:t>
            </w:r>
          </w:p>
          <w:p w14:paraId="0DA27468" w14:textId="0BF7F834" w:rsidR="00D64033" w:rsidRPr="00C02630" w:rsidRDefault="00D64033" w:rsidP="00C822F6">
            <w:pPr>
              <w:spacing w:before="60" w:after="60"/>
              <w:rPr>
                <w:spacing w:val="5"/>
                <w:szCs w:val="28"/>
                <w:lang w:val="pt-BR"/>
              </w:rPr>
            </w:pPr>
            <w:r w:rsidRPr="00C02630">
              <w:rPr>
                <w:spacing w:val="5"/>
                <w:szCs w:val="28"/>
                <w:lang w:val="pt-BR"/>
              </w:rPr>
              <w:t>Tầng 6 tòa nhà MB, số 6 lô 30A đường Lê Hồng Phong, phường Lạc Viên, quận Ngô Quyền, Thành phố Hải Phòng</w:t>
            </w:r>
          </w:p>
          <w:p w14:paraId="290FB1B7" w14:textId="77777777" w:rsidR="000649DF" w:rsidRDefault="00D64033" w:rsidP="007274CB">
            <w:pPr>
              <w:spacing w:before="60" w:after="60"/>
              <w:jc w:val="left"/>
              <w:rPr>
                <w:spacing w:val="5"/>
                <w:szCs w:val="28"/>
                <w:lang w:val="pt-BR"/>
              </w:rPr>
            </w:pPr>
            <w:r w:rsidRPr="00C02630">
              <w:rPr>
                <w:b/>
                <w:bCs/>
                <w:spacing w:val="5"/>
                <w:szCs w:val="28"/>
                <w:lang w:val="pt-BR"/>
              </w:rPr>
              <w:t>Điện thoại</w:t>
            </w:r>
            <w:r w:rsidRPr="00C02630">
              <w:rPr>
                <w:spacing w:val="5"/>
                <w:szCs w:val="28"/>
                <w:lang w:val="pt-BR"/>
              </w:rPr>
              <w:t xml:space="preserve">: </w:t>
            </w:r>
          </w:p>
          <w:p w14:paraId="2C586AB6" w14:textId="1E908374" w:rsidR="00D64033" w:rsidRPr="00C02630" w:rsidRDefault="00D64033" w:rsidP="00C822F6">
            <w:pPr>
              <w:spacing w:before="60" w:after="60"/>
              <w:jc w:val="left"/>
              <w:rPr>
                <w:spacing w:val="5"/>
                <w:szCs w:val="28"/>
                <w:lang w:val="pt-BR"/>
              </w:rPr>
            </w:pPr>
            <w:r w:rsidRPr="00C02630">
              <w:rPr>
                <w:spacing w:val="5"/>
                <w:szCs w:val="28"/>
                <w:lang w:val="pt-BR"/>
              </w:rPr>
              <w:t>02253.866.688</w:t>
            </w:r>
          </w:p>
        </w:tc>
        <w:tc>
          <w:tcPr>
            <w:tcW w:w="2835" w:type="dxa"/>
            <w:tcPrChange w:id="612" w:author="Chu Minh Phuong" w:date="2023-01-12T23:43:00Z">
              <w:tcPr>
                <w:tcW w:w="2699" w:type="dxa"/>
              </w:tcPr>
            </w:tcPrChange>
          </w:tcPr>
          <w:p w14:paraId="0BB83F4D" w14:textId="77777777" w:rsidR="0002274F" w:rsidRDefault="0002274F" w:rsidP="00C822F6">
            <w:pPr>
              <w:spacing w:before="60" w:after="60"/>
              <w:rPr>
                <w:spacing w:val="5"/>
                <w:szCs w:val="28"/>
                <w:lang w:val="pt-BR"/>
              </w:rPr>
            </w:pPr>
          </w:p>
          <w:p w14:paraId="35A512C8" w14:textId="6C517311" w:rsidR="00D64033" w:rsidRDefault="007C6927" w:rsidP="00C822F6">
            <w:pPr>
              <w:spacing w:before="60" w:after="60"/>
              <w:rPr>
                <w:spacing w:val="5"/>
                <w:szCs w:val="28"/>
                <w:lang w:val="pt-BR"/>
              </w:rPr>
            </w:pPr>
            <w:r w:rsidRPr="007C6927">
              <w:rPr>
                <w:spacing w:val="5"/>
                <w:szCs w:val="28"/>
                <w:lang w:val="pt-BR"/>
              </w:rPr>
              <w:t>Tầng 14, tòa nhà Vietbank, 72 Bà Triệu, P. Hàng Bài, Q. Hoàn Kiếm, Hà Nội</w:t>
            </w:r>
            <w:r>
              <w:rPr>
                <w:spacing w:val="5"/>
                <w:szCs w:val="28"/>
                <w:lang w:val="pt-BR"/>
              </w:rPr>
              <w:t>.</w:t>
            </w:r>
          </w:p>
          <w:p w14:paraId="18CE5109" w14:textId="5A217246" w:rsidR="007C6927" w:rsidRDefault="007C6927" w:rsidP="007274CB">
            <w:pPr>
              <w:pStyle w:val="NormalWeb"/>
              <w:spacing w:before="60" w:beforeAutospacing="0" w:after="60" w:afterAutospacing="0"/>
              <w:rPr>
                <w:rFonts w:eastAsia="Calibri"/>
                <w:b/>
                <w:bCs/>
                <w:szCs w:val="28"/>
                <w:lang w:val="en-GB"/>
              </w:rPr>
            </w:pPr>
            <w:r w:rsidRPr="003D14EC">
              <w:rPr>
                <w:rFonts w:eastAsia="Calibri"/>
                <w:b/>
                <w:bCs/>
                <w:szCs w:val="28"/>
                <w:lang w:val="en-GB"/>
              </w:rPr>
              <w:t xml:space="preserve">Điện thoại: </w:t>
            </w:r>
          </w:p>
          <w:p w14:paraId="56FF892B" w14:textId="4D24F2B2" w:rsidR="007C6927" w:rsidRPr="00C02630" w:rsidRDefault="00043A3F" w:rsidP="00C822F6">
            <w:pPr>
              <w:spacing w:before="60" w:after="60"/>
              <w:rPr>
                <w:spacing w:val="5"/>
                <w:szCs w:val="28"/>
                <w:lang w:val="pt-BR"/>
              </w:rPr>
            </w:pPr>
            <w:r w:rsidRPr="0002274F">
              <w:rPr>
                <w:bCs/>
                <w:szCs w:val="28"/>
                <w:lang w:val="pt-BR"/>
              </w:rPr>
              <w:t>0243</w:t>
            </w:r>
            <w:r w:rsidR="00E95E24">
              <w:rPr>
                <w:bCs/>
                <w:szCs w:val="28"/>
                <w:lang w:val="pt-BR"/>
              </w:rPr>
              <w:t>.</w:t>
            </w:r>
            <w:r w:rsidRPr="0002274F">
              <w:rPr>
                <w:bCs/>
                <w:szCs w:val="28"/>
                <w:lang w:val="pt-BR"/>
              </w:rPr>
              <w:t>633</w:t>
            </w:r>
            <w:r w:rsidR="00E95E24">
              <w:rPr>
                <w:bCs/>
                <w:szCs w:val="28"/>
                <w:lang w:val="pt-BR"/>
              </w:rPr>
              <w:t>.</w:t>
            </w:r>
            <w:r w:rsidRPr="0002274F">
              <w:rPr>
                <w:bCs/>
                <w:szCs w:val="28"/>
                <w:lang w:val="pt-BR"/>
              </w:rPr>
              <w:t>2143</w:t>
            </w:r>
          </w:p>
        </w:tc>
      </w:tr>
      <w:tr w:rsidR="0002274F" w:rsidRPr="00C02630" w14:paraId="23BFF844" w14:textId="6F4AAFE4" w:rsidTr="00E6510A">
        <w:trPr>
          <w:trHeight w:val="1367"/>
          <w:jc w:val="center"/>
          <w:trPrChange w:id="613" w:author="Chu Minh Phuong" w:date="2023-01-12T23:43:00Z">
            <w:trPr>
              <w:trHeight w:val="1367"/>
              <w:jc w:val="center"/>
            </w:trPr>
          </w:trPrChange>
        </w:trPr>
        <w:tc>
          <w:tcPr>
            <w:tcW w:w="613" w:type="dxa"/>
            <w:tcPrChange w:id="614" w:author="Chu Minh Phuong" w:date="2023-01-12T23:43:00Z">
              <w:tcPr>
                <w:tcW w:w="613" w:type="dxa"/>
              </w:tcPr>
            </w:tcPrChange>
          </w:tcPr>
          <w:p w14:paraId="42BCB05D" w14:textId="02F1DD61" w:rsidR="0002274F" w:rsidRPr="00C02630" w:rsidRDefault="0002274F" w:rsidP="00C822F6">
            <w:pPr>
              <w:tabs>
                <w:tab w:val="left" w:pos="2640"/>
              </w:tabs>
              <w:spacing w:before="60" w:after="60"/>
              <w:jc w:val="center"/>
              <w:rPr>
                <w:szCs w:val="28"/>
                <w:lang w:val="pt-BR"/>
              </w:rPr>
            </w:pPr>
            <w:r w:rsidRPr="00C02630">
              <w:rPr>
                <w:b/>
                <w:bCs/>
                <w:szCs w:val="28"/>
                <w:lang w:val="pt-BR"/>
              </w:rPr>
              <w:t>II</w:t>
            </w:r>
            <w:r w:rsidR="00FA50E9">
              <w:rPr>
                <w:b/>
                <w:bCs/>
                <w:szCs w:val="28"/>
                <w:lang w:val="pt-BR"/>
              </w:rPr>
              <w:t>.</w:t>
            </w:r>
          </w:p>
        </w:tc>
        <w:tc>
          <w:tcPr>
            <w:tcW w:w="3175" w:type="dxa"/>
            <w:shd w:val="clear" w:color="auto" w:fill="auto"/>
            <w:tcPrChange w:id="615" w:author="Chu Minh Phuong" w:date="2023-01-12T23:43:00Z">
              <w:tcPr>
                <w:tcW w:w="3175" w:type="dxa"/>
                <w:shd w:val="clear" w:color="auto" w:fill="auto"/>
              </w:tcPr>
            </w:tcPrChange>
          </w:tcPr>
          <w:p w14:paraId="5BC6AE4F" w14:textId="5528FC82" w:rsidR="0002274F" w:rsidRPr="00C822F6" w:rsidRDefault="0002274F" w:rsidP="00C822F6">
            <w:pPr>
              <w:spacing w:before="60" w:after="60"/>
              <w:rPr>
                <w:b/>
                <w:bCs/>
                <w:szCs w:val="28"/>
                <w:lang w:val="en-GB"/>
              </w:rPr>
            </w:pPr>
            <w:r w:rsidRPr="00C02630">
              <w:rPr>
                <w:szCs w:val="28"/>
                <w:lang w:val="vi-VN"/>
              </w:rPr>
              <w:t>Hà Nam, Hà Tĩnh, Nam Định, Ninh Bình, Thái Bình,</w:t>
            </w:r>
            <w:r>
              <w:rPr>
                <w:szCs w:val="28"/>
                <w:lang w:val="en-GB"/>
              </w:rPr>
              <w:t xml:space="preserve"> Nghệ An,</w:t>
            </w:r>
            <w:r w:rsidRPr="00C02630">
              <w:rPr>
                <w:szCs w:val="28"/>
                <w:lang w:val="vi-VN"/>
              </w:rPr>
              <w:t xml:space="preserve"> Quảng Trị, Quảng Bình, Thừa Thiên </w:t>
            </w:r>
            <w:ins w:id="616" w:author="Chu Minh Phuong" w:date="2023-01-12T23:44:00Z">
              <w:r w:rsidR="00A75252">
                <w:rPr>
                  <w:szCs w:val="28"/>
                </w:rPr>
                <w:t xml:space="preserve">- </w:t>
              </w:r>
            </w:ins>
            <w:r w:rsidRPr="00C02630">
              <w:rPr>
                <w:szCs w:val="28"/>
                <w:lang w:val="vi-VN"/>
              </w:rPr>
              <w:t>Huế</w:t>
            </w:r>
            <w:r w:rsidR="00A1314B">
              <w:rPr>
                <w:szCs w:val="28"/>
                <w:lang w:val="en-GB"/>
              </w:rPr>
              <w:t xml:space="preserve">, </w:t>
            </w:r>
            <w:r w:rsidR="00A1314B" w:rsidRPr="00A1314B">
              <w:rPr>
                <w:szCs w:val="28"/>
                <w:lang w:val="en-GB"/>
              </w:rPr>
              <w:t>Thanh Hóa</w:t>
            </w:r>
            <w:r w:rsidR="00A1314B">
              <w:rPr>
                <w:szCs w:val="28"/>
                <w:lang w:val="en-GB"/>
              </w:rPr>
              <w:t>.</w:t>
            </w:r>
          </w:p>
        </w:tc>
        <w:tc>
          <w:tcPr>
            <w:tcW w:w="3011" w:type="dxa"/>
            <w:shd w:val="clear" w:color="auto" w:fill="auto"/>
            <w:tcPrChange w:id="617" w:author="Chu Minh Phuong" w:date="2023-01-12T23:43:00Z">
              <w:tcPr>
                <w:tcW w:w="3011" w:type="dxa"/>
                <w:shd w:val="clear" w:color="auto" w:fill="auto"/>
              </w:tcPr>
            </w:tcPrChange>
          </w:tcPr>
          <w:p w14:paraId="73E39EFC" w14:textId="465EA0E0" w:rsidR="0002274F" w:rsidRDefault="0002274F" w:rsidP="00C822F6">
            <w:pPr>
              <w:spacing w:before="60" w:after="60"/>
              <w:rPr>
                <w:bCs/>
                <w:szCs w:val="28"/>
                <w:lang w:val="pt-BR"/>
              </w:rPr>
            </w:pPr>
            <w:r w:rsidRPr="00C02630">
              <w:rPr>
                <w:b/>
                <w:bCs/>
                <w:szCs w:val="28"/>
                <w:lang w:val="pt-BR"/>
              </w:rPr>
              <w:t>Chi nhánh</w:t>
            </w:r>
            <w:r w:rsidR="00957A71">
              <w:rPr>
                <w:b/>
                <w:bCs/>
                <w:szCs w:val="28"/>
                <w:lang w:val="pt-BR"/>
              </w:rPr>
              <w:t xml:space="preserve"> Vietlott</w:t>
            </w:r>
            <w:r w:rsidRPr="00C02630">
              <w:rPr>
                <w:b/>
                <w:bCs/>
                <w:szCs w:val="28"/>
                <w:lang w:val="pt-BR"/>
              </w:rPr>
              <w:t xml:space="preserve"> </w:t>
            </w:r>
            <w:r>
              <w:rPr>
                <w:b/>
                <w:bCs/>
                <w:szCs w:val="28"/>
                <w:lang w:val="pt-BR"/>
              </w:rPr>
              <w:t>Nghệ An:</w:t>
            </w:r>
          </w:p>
          <w:p w14:paraId="701A02B5" w14:textId="60FFC09A" w:rsidR="0002274F" w:rsidRPr="00C02630" w:rsidRDefault="0002274F" w:rsidP="00C822F6">
            <w:pPr>
              <w:spacing w:before="60" w:after="60"/>
              <w:rPr>
                <w:bCs/>
                <w:szCs w:val="28"/>
                <w:lang w:val="pt-BR"/>
              </w:rPr>
            </w:pPr>
            <w:r w:rsidRPr="00C02630">
              <w:rPr>
                <w:bCs/>
                <w:szCs w:val="28"/>
                <w:lang w:val="pt-BR"/>
              </w:rPr>
              <w:t xml:space="preserve">Tầng 3, tòa nhà Golden City, 25 Nguyễn Thị Minh Khai, p Lê Mao, </w:t>
            </w:r>
            <w:r w:rsidR="007274CB">
              <w:rPr>
                <w:bCs/>
                <w:szCs w:val="28"/>
                <w:lang w:val="pt-BR"/>
              </w:rPr>
              <w:t>TP.</w:t>
            </w:r>
            <w:r w:rsidRPr="00C02630">
              <w:rPr>
                <w:bCs/>
                <w:szCs w:val="28"/>
                <w:lang w:val="pt-BR"/>
              </w:rPr>
              <w:t xml:space="preserve"> Vinh, Nghệ An</w:t>
            </w:r>
          </w:p>
          <w:p w14:paraId="7BD614D8" w14:textId="77777777" w:rsidR="002949F8" w:rsidRDefault="0002274F" w:rsidP="007274CB">
            <w:pPr>
              <w:spacing w:before="60" w:after="60"/>
              <w:rPr>
                <w:spacing w:val="5"/>
                <w:szCs w:val="28"/>
                <w:lang w:val="pt-BR"/>
              </w:rPr>
            </w:pPr>
            <w:r w:rsidRPr="00C02630">
              <w:rPr>
                <w:b/>
                <w:bCs/>
                <w:spacing w:val="5"/>
                <w:szCs w:val="28"/>
                <w:lang w:val="pt-BR"/>
              </w:rPr>
              <w:t>Điện thoại</w:t>
            </w:r>
            <w:r w:rsidRPr="00C02630">
              <w:rPr>
                <w:spacing w:val="5"/>
                <w:szCs w:val="28"/>
                <w:lang w:val="pt-BR"/>
              </w:rPr>
              <w:t>:</w:t>
            </w:r>
          </w:p>
          <w:p w14:paraId="30E6DD2E" w14:textId="38B30D51" w:rsidR="0002274F" w:rsidRPr="00C02630" w:rsidRDefault="0002274F" w:rsidP="00C822F6">
            <w:pPr>
              <w:spacing w:before="60" w:after="60"/>
              <w:rPr>
                <w:bCs/>
                <w:szCs w:val="28"/>
                <w:lang w:val="pt-BR"/>
              </w:rPr>
            </w:pPr>
            <w:r w:rsidRPr="00C02630">
              <w:rPr>
                <w:spacing w:val="5"/>
                <w:szCs w:val="28"/>
                <w:lang w:val="pt-BR"/>
              </w:rPr>
              <w:t>0</w:t>
            </w:r>
            <w:r>
              <w:rPr>
                <w:spacing w:val="5"/>
                <w:szCs w:val="28"/>
                <w:lang w:val="pt-BR"/>
              </w:rPr>
              <w:t>2383</w:t>
            </w:r>
            <w:r w:rsidRPr="00C02630">
              <w:rPr>
                <w:spacing w:val="5"/>
                <w:szCs w:val="28"/>
                <w:lang w:val="pt-BR"/>
              </w:rPr>
              <w:t>.</w:t>
            </w:r>
            <w:r>
              <w:rPr>
                <w:spacing w:val="5"/>
                <w:szCs w:val="28"/>
                <w:lang w:val="pt-BR"/>
              </w:rPr>
              <w:t>866</w:t>
            </w:r>
            <w:r w:rsidR="002757AE">
              <w:rPr>
                <w:spacing w:val="5"/>
                <w:szCs w:val="28"/>
                <w:lang w:val="pt-BR"/>
              </w:rPr>
              <w:t>.</w:t>
            </w:r>
            <w:r>
              <w:rPr>
                <w:spacing w:val="5"/>
                <w:szCs w:val="28"/>
                <w:lang w:val="pt-BR"/>
              </w:rPr>
              <w:t>816</w:t>
            </w:r>
          </w:p>
        </w:tc>
        <w:tc>
          <w:tcPr>
            <w:tcW w:w="2835" w:type="dxa"/>
            <w:tcPrChange w:id="618" w:author="Chu Minh Phuong" w:date="2023-01-12T23:43:00Z">
              <w:tcPr>
                <w:tcW w:w="2699" w:type="dxa"/>
              </w:tcPr>
            </w:tcPrChange>
          </w:tcPr>
          <w:p w14:paraId="253DBC8F" w14:textId="77777777" w:rsidR="00141F2B" w:rsidRDefault="00141F2B" w:rsidP="007274CB">
            <w:pPr>
              <w:spacing w:before="60" w:after="60"/>
              <w:rPr>
                <w:spacing w:val="5"/>
                <w:szCs w:val="28"/>
                <w:lang w:val="pt-BR"/>
              </w:rPr>
            </w:pPr>
          </w:p>
          <w:p w14:paraId="642DF1E4" w14:textId="6194D1B3" w:rsidR="0002274F" w:rsidRDefault="0002274F" w:rsidP="00C822F6">
            <w:pPr>
              <w:spacing w:before="60" w:after="60"/>
              <w:rPr>
                <w:spacing w:val="5"/>
                <w:szCs w:val="28"/>
                <w:lang w:val="pt-BR"/>
              </w:rPr>
            </w:pPr>
            <w:r w:rsidRPr="007C6927">
              <w:rPr>
                <w:spacing w:val="5"/>
                <w:szCs w:val="28"/>
                <w:lang w:val="pt-BR"/>
              </w:rPr>
              <w:t>Tầng 14, tòa nhà Vietbank, 72 Bà Triệu, P. Hàng Bài, Q. Hoàn Kiếm, Hà Nội</w:t>
            </w:r>
            <w:r>
              <w:rPr>
                <w:spacing w:val="5"/>
                <w:szCs w:val="28"/>
                <w:lang w:val="pt-BR"/>
              </w:rPr>
              <w:t>.</w:t>
            </w:r>
          </w:p>
          <w:p w14:paraId="51A5A4FF" w14:textId="77777777" w:rsidR="0002274F" w:rsidRPr="003D14EC" w:rsidRDefault="0002274F" w:rsidP="00C822F6">
            <w:pPr>
              <w:pStyle w:val="NormalWeb"/>
              <w:spacing w:before="60" w:beforeAutospacing="0" w:after="60" w:afterAutospacing="0"/>
              <w:rPr>
                <w:rFonts w:eastAsia="Calibri"/>
                <w:b/>
                <w:bCs/>
                <w:szCs w:val="28"/>
                <w:lang w:val="en-GB"/>
              </w:rPr>
            </w:pPr>
            <w:r w:rsidRPr="003D14EC">
              <w:rPr>
                <w:rFonts w:eastAsia="Calibri"/>
                <w:b/>
                <w:bCs/>
                <w:szCs w:val="28"/>
                <w:lang w:val="en-GB"/>
              </w:rPr>
              <w:t xml:space="preserve">Điện thoại: </w:t>
            </w:r>
          </w:p>
          <w:p w14:paraId="1F4AA4DB" w14:textId="5356B2D9" w:rsidR="0002274F" w:rsidRPr="00C02630" w:rsidRDefault="00014496" w:rsidP="00C822F6">
            <w:pPr>
              <w:spacing w:before="60" w:after="60"/>
              <w:rPr>
                <w:bCs/>
                <w:szCs w:val="28"/>
                <w:lang w:val="pt-BR"/>
              </w:rPr>
            </w:pPr>
            <w:r w:rsidRPr="0002274F">
              <w:rPr>
                <w:bCs/>
                <w:szCs w:val="28"/>
                <w:lang w:val="pt-BR"/>
              </w:rPr>
              <w:t>0243</w:t>
            </w:r>
            <w:r w:rsidR="00E95E24">
              <w:rPr>
                <w:bCs/>
                <w:szCs w:val="28"/>
                <w:lang w:val="pt-BR"/>
              </w:rPr>
              <w:t>.</w:t>
            </w:r>
            <w:r w:rsidRPr="0002274F">
              <w:rPr>
                <w:bCs/>
                <w:szCs w:val="28"/>
                <w:lang w:val="pt-BR"/>
              </w:rPr>
              <w:t>633</w:t>
            </w:r>
            <w:r w:rsidR="00E95E24">
              <w:rPr>
                <w:bCs/>
                <w:szCs w:val="28"/>
                <w:lang w:val="pt-BR"/>
              </w:rPr>
              <w:t>.</w:t>
            </w:r>
            <w:r w:rsidRPr="0002274F">
              <w:rPr>
                <w:bCs/>
                <w:szCs w:val="28"/>
                <w:lang w:val="pt-BR"/>
              </w:rPr>
              <w:t>2143</w:t>
            </w:r>
          </w:p>
        </w:tc>
      </w:tr>
      <w:tr w:rsidR="0002274F" w:rsidRPr="00C02630" w14:paraId="392C5D58" w14:textId="71CE5784" w:rsidTr="00E6510A">
        <w:trPr>
          <w:trHeight w:val="1393"/>
          <w:jc w:val="center"/>
          <w:trPrChange w:id="619" w:author="Chu Minh Phuong" w:date="2023-01-12T23:43:00Z">
            <w:trPr>
              <w:trHeight w:val="1393"/>
              <w:jc w:val="center"/>
            </w:trPr>
          </w:trPrChange>
        </w:trPr>
        <w:tc>
          <w:tcPr>
            <w:tcW w:w="613" w:type="dxa"/>
            <w:tcPrChange w:id="620" w:author="Chu Minh Phuong" w:date="2023-01-12T23:43:00Z">
              <w:tcPr>
                <w:tcW w:w="613" w:type="dxa"/>
              </w:tcPr>
            </w:tcPrChange>
          </w:tcPr>
          <w:p w14:paraId="3B189489" w14:textId="13C6942E" w:rsidR="0002274F" w:rsidRPr="00C02630" w:rsidRDefault="0002274F" w:rsidP="00C822F6">
            <w:pPr>
              <w:tabs>
                <w:tab w:val="left" w:pos="2640"/>
              </w:tabs>
              <w:spacing w:before="60" w:after="60"/>
              <w:jc w:val="center"/>
              <w:rPr>
                <w:szCs w:val="28"/>
                <w:lang w:val="pt-BR"/>
              </w:rPr>
            </w:pPr>
            <w:r w:rsidRPr="00C02630">
              <w:rPr>
                <w:b/>
                <w:bCs/>
                <w:szCs w:val="28"/>
                <w:lang w:val="pt-BR"/>
              </w:rPr>
              <w:t>III</w:t>
            </w:r>
            <w:r w:rsidR="00FA50E9">
              <w:rPr>
                <w:b/>
                <w:bCs/>
                <w:szCs w:val="28"/>
                <w:lang w:val="pt-BR"/>
              </w:rPr>
              <w:t>.</w:t>
            </w:r>
          </w:p>
        </w:tc>
        <w:tc>
          <w:tcPr>
            <w:tcW w:w="3175" w:type="dxa"/>
            <w:shd w:val="clear" w:color="auto" w:fill="auto"/>
            <w:tcPrChange w:id="621" w:author="Chu Minh Phuong" w:date="2023-01-12T23:43:00Z">
              <w:tcPr>
                <w:tcW w:w="3175" w:type="dxa"/>
                <w:shd w:val="clear" w:color="auto" w:fill="auto"/>
              </w:tcPr>
            </w:tcPrChange>
          </w:tcPr>
          <w:p w14:paraId="39072DA0" w14:textId="44241FE0" w:rsidR="0002274F" w:rsidRPr="00C822F6" w:rsidRDefault="0002274F" w:rsidP="00C822F6">
            <w:pPr>
              <w:spacing w:before="60" w:after="60"/>
              <w:rPr>
                <w:szCs w:val="28"/>
                <w:lang w:val="en-GB" w:eastAsia="ko-KR"/>
              </w:rPr>
            </w:pPr>
            <w:r>
              <w:rPr>
                <w:szCs w:val="28"/>
                <w:lang w:val="en-GB" w:eastAsia="ko-KR"/>
              </w:rPr>
              <w:t>Bình Định</w:t>
            </w:r>
            <w:r w:rsidRPr="00C02630">
              <w:rPr>
                <w:szCs w:val="28"/>
                <w:lang w:val="vi-VN" w:eastAsia="ko-KR"/>
              </w:rPr>
              <w:t>,</w:t>
            </w:r>
            <w:r w:rsidRPr="00C02630">
              <w:rPr>
                <w:szCs w:val="28"/>
                <w:lang w:val="vi-VN"/>
              </w:rPr>
              <w:t xml:space="preserve"> </w:t>
            </w:r>
            <w:r w:rsidRPr="00C02630">
              <w:rPr>
                <w:szCs w:val="28"/>
                <w:lang w:val="vi-VN" w:eastAsia="ko-KR"/>
              </w:rPr>
              <w:t>Gia Lai, Kon Tum, Phú Yên, Quảng Nam, Ninh Thuận, Đăk Nông</w:t>
            </w:r>
            <w:r w:rsidR="00A1314B">
              <w:rPr>
                <w:szCs w:val="28"/>
                <w:lang w:val="en-GB" w:eastAsia="ko-KR"/>
              </w:rPr>
              <w:t xml:space="preserve">, </w:t>
            </w:r>
            <w:r w:rsidR="00A1314B" w:rsidRPr="00A1314B">
              <w:rPr>
                <w:szCs w:val="28"/>
                <w:lang w:val="en-GB" w:eastAsia="ko-KR"/>
              </w:rPr>
              <w:t>Đăk Lăk</w:t>
            </w:r>
            <w:r w:rsidR="00A1314B">
              <w:rPr>
                <w:szCs w:val="28"/>
                <w:lang w:val="en-GB" w:eastAsia="ko-KR"/>
              </w:rPr>
              <w:t xml:space="preserve">, </w:t>
            </w:r>
            <w:r w:rsidR="00A1314B" w:rsidRPr="00A1314B">
              <w:rPr>
                <w:szCs w:val="28"/>
                <w:lang w:val="en-GB" w:eastAsia="ko-KR"/>
              </w:rPr>
              <w:t>Đà Nẵng</w:t>
            </w:r>
            <w:r w:rsidR="00A1314B">
              <w:rPr>
                <w:szCs w:val="28"/>
                <w:lang w:val="en-GB" w:eastAsia="ko-KR"/>
              </w:rPr>
              <w:t xml:space="preserve">, </w:t>
            </w:r>
            <w:r w:rsidR="00A1314B" w:rsidRPr="00A1314B">
              <w:rPr>
                <w:szCs w:val="28"/>
                <w:lang w:val="en-GB" w:eastAsia="ko-KR"/>
              </w:rPr>
              <w:t>Khánh Hòa</w:t>
            </w:r>
            <w:r w:rsidR="00A1314B">
              <w:rPr>
                <w:szCs w:val="28"/>
                <w:lang w:val="en-GB" w:eastAsia="ko-KR"/>
              </w:rPr>
              <w:t xml:space="preserve">, </w:t>
            </w:r>
            <w:r w:rsidR="00A1314B" w:rsidRPr="00A1314B">
              <w:rPr>
                <w:szCs w:val="28"/>
                <w:lang w:val="en-GB" w:eastAsia="ko-KR"/>
              </w:rPr>
              <w:t>Lâm Đồng</w:t>
            </w:r>
            <w:r w:rsidR="00A1314B">
              <w:rPr>
                <w:szCs w:val="28"/>
                <w:lang w:val="en-GB" w:eastAsia="ko-KR"/>
              </w:rPr>
              <w:t xml:space="preserve">, </w:t>
            </w:r>
            <w:r w:rsidR="00A1314B" w:rsidRPr="00A1314B">
              <w:rPr>
                <w:szCs w:val="28"/>
                <w:lang w:val="en-GB" w:eastAsia="ko-KR"/>
              </w:rPr>
              <w:t>Quảng Ngãi</w:t>
            </w:r>
          </w:p>
        </w:tc>
        <w:tc>
          <w:tcPr>
            <w:tcW w:w="3011" w:type="dxa"/>
            <w:shd w:val="clear" w:color="auto" w:fill="auto"/>
            <w:tcPrChange w:id="622" w:author="Chu Minh Phuong" w:date="2023-01-12T23:43:00Z">
              <w:tcPr>
                <w:tcW w:w="3011" w:type="dxa"/>
                <w:shd w:val="clear" w:color="auto" w:fill="auto"/>
              </w:tcPr>
            </w:tcPrChange>
          </w:tcPr>
          <w:p w14:paraId="0E5AD495" w14:textId="0DE015E3" w:rsidR="0002274F" w:rsidRDefault="0002274F" w:rsidP="00C822F6">
            <w:pPr>
              <w:spacing w:before="60" w:after="60"/>
              <w:rPr>
                <w:bCs/>
                <w:szCs w:val="28"/>
                <w:lang w:val="pt-BR"/>
              </w:rPr>
            </w:pPr>
            <w:r w:rsidRPr="00C02630">
              <w:rPr>
                <w:b/>
                <w:bCs/>
                <w:szCs w:val="28"/>
                <w:lang w:val="pt-BR"/>
              </w:rPr>
              <w:t>Chi nhánh</w:t>
            </w:r>
            <w:r w:rsidR="00E95E24">
              <w:rPr>
                <w:b/>
                <w:bCs/>
                <w:szCs w:val="28"/>
                <w:lang w:val="pt-BR"/>
              </w:rPr>
              <w:t xml:space="preserve"> Vietlott</w:t>
            </w:r>
            <w:r w:rsidRPr="00C02630">
              <w:rPr>
                <w:b/>
                <w:bCs/>
                <w:szCs w:val="28"/>
                <w:lang w:val="pt-BR"/>
              </w:rPr>
              <w:t xml:space="preserve"> Khánh Hòa</w:t>
            </w:r>
            <w:r>
              <w:rPr>
                <w:b/>
                <w:bCs/>
                <w:szCs w:val="28"/>
                <w:lang w:val="pt-BR"/>
              </w:rPr>
              <w:t>:</w:t>
            </w:r>
          </w:p>
          <w:p w14:paraId="636E3581" w14:textId="4DF36AF3" w:rsidR="0002274F" w:rsidRPr="00C02630" w:rsidRDefault="0002274F" w:rsidP="00C822F6">
            <w:pPr>
              <w:spacing w:before="60" w:after="60"/>
              <w:rPr>
                <w:bCs/>
                <w:szCs w:val="28"/>
                <w:lang w:val="pt-BR"/>
              </w:rPr>
            </w:pPr>
            <w:r w:rsidRPr="00C02630">
              <w:rPr>
                <w:bCs/>
                <w:szCs w:val="28"/>
                <w:lang w:val="pt-BR"/>
              </w:rPr>
              <w:t>Tầng 6, tòa nhà KHPC, Số 11 Lý Thánh Tôn, Phường Vạn Thạnh, Tp. Nha Trang, Tỉnh Khánh Hòa</w:t>
            </w:r>
          </w:p>
          <w:p w14:paraId="160782A9" w14:textId="2C8EB495" w:rsidR="0002274F" w:rsidRPr="00C02630" w:rsidRDefault="0002274F" w:rsidP="00C822F6">
            <w:pPr>
              <w:spacing w:before="60" w:after="60"/>
              <w:rPr>
                <w:bCs/>
                <w:szCs w:val="28"/>
                <w:lang w:val="pt-BR"/>
              </w:rPr>
            </w:pPr>
            <w:r w:rsidRPr="00C02630">
              <w:rPr>
                <w:b/>
                <w:bCs/>
                <w:spacing w:val="5"/>
                <w:szCs w:val="28"/>
                <w:lang w:val="pt-BR"/>
              </w:rPr>
              <w:t>Điện thoại</w:t>
            </w:r>
            <w:r w:rsidRPr="00C02630">
              <w:rPr>
                <w:b/>
                <w:bCs/>
                <w:szCs w:val="28"/>
                <w:lang w:val="pt-BR"/>
              </w:rPr>
              <w:t>:</w:t>
            </w:r>
            <w:r w:rsidRPr="00C02630">
              <w:rPr>
                <w:bCs/>
                <w:szCs w:val="28"/>
                <w:lang w:val="pt-BR"/>
              </w:rPr>
              <w:t xml:space="preserve"> 02583</w:t>
            </w:r>
            <w:r w:rsidR="00141F2B">
              <w:rPr>
                <w:bCs/>
                <w:szCs w:val="28"/>
                <w:lang w:val="pt-BR"/>
              </w:rPr>
              <w:t>.</w:t>
            </w:r>
            <w:r w:rsidRPr="00C02630">
              <w:rPr>
                <w:bCs/>
                <w:szCs w:val="28"/>
                <w:lang w:val="pt-BR"/>
              </w:rPr>
              <w:t>826</w:t>
            </w:r>
            <w:r w:rsidR="00141F2B">
              <w:rPr>
                <w:bCs/>
                <w:szCs w:val="28"/>
                <w:lang w:val="pt-BR"/>
              </w:rPr>
              <w:t>.</w:t>
            </w:r>
            <w:r w:rsidRPr="00C02630">
              <w:rPr>
                <w:bCs/>
                <w:szCs w:val="28"/>
                <w:lang w:val="pt-BR"/>
              </w:rPr>
              <w:t>999</w:t>
            </w:r>
          </w:p>
        </w:tc>
        <w:tc>
          <w:tcPr>
            <w:tcW w:w="2835" w:type="dxa"/>
            <w:tcPrChange w:id="623" w:author="Chu Minh Phuong" w:date="2023-01-12T23:43:00Z">
              <w:tcPr>
                <w:tcW w:w="2699" w:type="dxa"/>
              </w:tcPr>
            </w:tcPrChange>
          </w:tcPr>
          <w:p w14:paraId="2812DD3A" w14:textId="77777777" w:rsidR="0002274F" w:rsidRDefault="0002274F" w:rsidP="00C822F6">
            <w:pPr>
              <w:spacing w:before="60" w:after="60"/>
              <w:rPr>
                <w:spacing w:val="5"/>
                <w:szCs w:val="28"/>
                <w:lang w:val="pt-BR"/>
              </w:rPr>
            </w:pPr>
          </w:p>
          <w:p w14:paraId="71CBE76A" w14:textId="5B6AB79D" w:rsidR="0002274F" w:rsidRDefault="0002274F" w:rsidP="00C822F6">
            <w:pPr>
              <w:spacing w:before="60" w:after="60"/>
              <w:rPr>
                <w:spacing w:val="5"/>
                <w:szCs w:val="28"/>
                <w:lang w:val="pt-BR"/>
              </w:rPr>
            </w:pPr>
            <w:r w:rsidRPr="007A20DE">
              <w:rPr>
                <w:spacing w:val="5"/>
                <w:szCs w:val="28"/>
                <w:lang w:val="pt-BR"/>
              </w:rPr>
              <w:t>Tầng 2, Tòa nhà Cevimetal, 69 Quang Trung, P. Hải Châu 1, Q. Hải Châu, Tp. Đà Nẵng</w:t>
            </w:r>
            <w:r>
              <w:rPr>
                <w:spacing w:val="5"/>
                <w:szCs w:val="28"/>
                <w:lang w:val="pt-BR"/>
              </w:rPr>
              <w:t>.</w:t>
            </w:r>
          </w:p>
          <w:p w14:paraId="3679BD14" w14:textId="77777777" w:rsidR="0002274F" w:rsidRPr="003D14EC" w:rsidRDefault="0002274F" w:rsidP="00C822F6">
            <w:pPr>
              <w:pStyle w:val="NormalWeb"/>
              <w:spacing w:before="60" w:beforeAutospacing="0" w:after="60" w:afterAutospacing="0"/>
              <w:rPr>
                <w:rFonts w:eastAsia="Calibri"/>
                <w:b/>
                <w:bCs/>
                <w:szCs w:val="28"/>
                <w:lang w:val="en-GB"/>
              </w:rPr>
            </w:pPr>
            <w:r w:rsidRPr="003D14EC">
              <w:rPr>
                <w:rFonts w:eastAsia="Calibri"/>
                <w:b/>
                <w:bCs/>
                <w:szCs w:val="28"/>
                <w:lang w:val="en-GB"/>
              </w:rPr>
              <w:t xml:space="preserve">Điện thoại: </w:t>
            </w:r>
          </w:p>
          <w:p w14:paraId="14004F74" w14:textId="159452BD" w:rsidR="0002274F" w:rsidRPr="00C02630" w:rsidRDefault="00053225" w:rsidP="00C822F6">
            <w:pPr>
              <w:spacing w:before="60" w:after="60"/>
              <w:rPr>
                <w:bCs/>
                <w:szCs w:val="28"/>
                <w:lang w:val="pt-BR"/>
              </w:rPr>
            </w:pPr>
            <w:r w:rsidRPr="005B032E">
              <w:rPr>
                <w:bCs/>
                <w:szCs w:val="28"/>
                <w:lang w:val="pt-BR"/>
              </w:rPr>
              <w:t>0236</w:t>
            </w:r>
            <w:r w:rsidR="00E95E24">
              <w:rPr>
                <w:bCs/>
                <w:szCs w:val="28"/>
                <w:lang w:val="pt-BR"/>
              </w:rPr>
              <w:t>.</w:t>
            </w:r>
            <w:r w:rsidRPr="005B032E">
              <w:rPr>
                <w:bCs/>
                <w:szCs w:val="28"/>
                <w:lang w:val="pt-BR"/>
              </w:rPr>
              <w:t>381</w:t>
            </w:r>
            <w:r w:rsidR="00E95E24">
              <w:rPr>
                <w:bCs/>
                <w:szCs w:val="28"/>
                <w:lang w:val="pt-BR"/>
              </w:rPr>
              <w:t>.</w:t>
            </w:r>
            <w:r w:rsidRPr="005B032E">
              <w:rPr>
                <w:bCs/>
                <w:szCs w:val="28"/>
                <w:lang w:val="pt-BR"/>
              </w:rPr>
              <w:t>7968</w:t>
            </w:r>
          </w:p>
        </w:tc>
      </w:tr>
      <w:tr w:rsidR="0002274F" w:rsidRPr="00C02630" w14:paraId="3A6E16C1" w14:textId="3E380634" w:rsidTr="00E6510A">
        <w:trPr>
          <w:trHeight w:val="1102"/>
          <w:jc w:val="center"/>
          <w:trPrChange w:id="624" w:author="Chu Minh Phuong" w:date="2023-01-12T23:43:00Z">
            <w:trPr>
              <w:trHeight w:val="1102"/>
              <w:jc w:val="center"/>
            </w:trPr>
          </w:trPrChange>
        </w:trPr>
        <w:tc>
          <w:tcPr>
            <w:tcW w:w="613" w:type="dxa"/>
            <w:tcPrChange w:id="625" w:author="Chu Minh Phuong" w:date="2023-01-12T23:43:00Z">
              <w:tcPr>
                <w:tcW w:w="613" w:type="dxa"/>
              </w:tcPr>
            </w:tcPrChange>
          </w:tcPr>
          <w:p w14:paraId="65B18DD8" w14:textId="442F5632" w:rsidR="0002274F" w:rsidRPr="00C02630" w:rsidRDefault="0002274F" w:rsidP="00C822F6">
            <w:pPr>
              <w:tabs>
                <w:tab w:val="left" w:pos="2640"/>
              </w:tabs>
              <w:spacing w:before="60" w:after="60"/>
              <w:jc w:val="center"/>
              <w:rPr>
                <w:szCs w:val="28"/>
                <w:lang w:val="pt-BR"/>
              </w:rPr>
            </w:pPr>
            <w:r w:rsidRPr="00C02630">
              <w:rPr>
                <w:b/>
                <w:bCs/>
                <w:szCs w:val="28"/>
                <w:lang w:val="pt-BR"/>
              </w:rPr>
              <w:t>IV</w:t>
            </w:r>
            <w:r w:rsidR="00FA50E9">
              <w:rPr>
                <w:b/>
                <w:bCs/>
                <w:szCs w:val="28"/>
                <w:lang w:val="pt-BR"/>
              </w:rPr>
              <w:t>.</w:t>
            </w:r>
          </w:p>
        </w:tc>
        <w:tc>
          <w:tcPr>
            <w:tcW w:w="3175" w:type="dxa"/>
            <w:shd w:val="clear" w:color="auto" w:fill="auto"/>
            <w:tcPrChange w:id="626" w:author="Chu Minh Phuong" w:date="2023-01-12T23:43:00Z">
              <w:tcPr>
                <w:tcW w:w="3175" w:type="dxa"/>
                <w:shd w:val="clear" w:color="auto" w:fill="auto"/>
              </w:tcPr>
            </w:tcPrChange>
          </w:tcPr>
          <w:p w14:paraId="4366036C" w14:textId="663FD81B" w:rsidR="0002274F" w:rsidRPr="00C35557" w:rsidRDefault="009F0F33">
            <w:pPr>
              <w:tabs>
                <w:tab w:val="left" w:pos="2640"/>
              </w:tabs>
              <w:spacing w:before="60" w:after="60"/>
              <w:rPr>
                <w:szCs w:val="28"/>
                <w:lang w:val="en-GB"/>
              </w:rPr>
            </w:pPr>
            <w:r>
              <w:rPr>
                <w:szCs w:val="28"/>
                <w:lang w:val="en-GB"/>
              </w:rPr>
              <w:t xml:space="preserve">Bà Rịa </w:t>
            </w:r>
            <w:ins w:id="627" w:author="Chu Minh Phuong" w:date="2023-01-12T23:44:00Z">
              <w:r w:rsidR="00A75252">
                <w:rPr>
                  <w:szCs w:val="28"/>
                  <w:lang w:val="en-GB"/>
                </w:rPr>
                <w:t xml:space="preserve">- </w:t>
              </w:r>
            </w:ins>
            <w:r>
              <w:rPr>
                <w:szCs w:val="28"/>
                <w:lang w:val="en-GB"/>
              </w:rPr>
              <w:t xml:space="preserve">Vũng Tàu, </w:t>
            </w:r>
            <w:r w:rsidR="0002274F" w:rsidRPr="00C02630">
              <w:rPr>
                <w:szCs w:val="28"/>
                <w:lang w:val="vi-VN"/>
              </w:rPr>
              <w:t>Bình Phước, Bình Thuận, Long An</w:t>
            </w:r>
            <w:r>
              <w:rPr>
                <w:szCs w:val="28"/>
                <w:lang w:val="en-GB"/>
              </w:rPr>
              <w:t xml:space="preserve">, </w:t>
            </w:r>
            <w:r w:rsidRPr="009F0F33">
              <w:rPr>
                <w:szCs w:val="28"/>
                <w:lang w:val="en-GB"/>
              </w:rPr>
              <w:t>Bình Dương</w:t>
            </w:r>
            <w:r>
              <w:rPr>
                <w:szCs w:val="28"/>
                <w:lang w:val="en-GB"/>
              </w:rPr>
              <w:t xml:space="preserve">, </w:t>
            </w:r>
            <w:r w:rsidRPr="009F0F33">
              <w:rPr>
                <w:szCs w:val="28"/>
                <w:lang w:val="en-GB"/>
              </w:rPr>
              <w:t>Đồng Nai</w:t>
            </w:r>
            <w:r>
              <w:rPr>
                <w:szCs w:val="28"/>
                <w:lang w:val="en-GB"/>
              </w:rPr>
              <w:t xml:space="preserve">, </w:t>
            </w:r>
            <w:r w:rsidRPr="009F0F33">
              <w:rPr>
                <w:szCs w:val="28"/>
                <w:lang w:val="en-GB"/>
              </w:rPr>
              <w:t>Tiền Giang</w:t>
            </w:r>
            <w:r>
              <w:rPr>
                <w:szCs w:val="28"/>
                <w:lang w:val="en-GB"/>
              </w:rPr>
              <w:t xml:space="preserve">, </w:t>
            </w:r>
            <w:r w:rsidRPr="009F0F33">
              <w:rPr>
                <w:szCs w:val="28"/>
                <w:lang w:val="en-GB"/>
              </w:rPr>
              <w:t>Tây Ninh</w:t>
            </w:r>
          </w:p>
          <w:p w14:paraId="679B81CA" w14:textId="508CC4C8" w:rsidR="0002274F" w:rsidRPr="00C02630" w:rsidRDefault="0002274F">
            <w:pPr>
              <w:tabs>
                <w:tab w:val="left" w:pos="2640"/>
              </w:tabs>
              <w:spacing w:before="60" w:after="60"/>
              <w:rPr>
                <w:szCs w:val="28"/>
                <w:lang w:val="pt-BR"/>
              </w:rPr>
            </w:pPr>
            <w:r w:rsidRPr="00C02630">
              <w:rPr>
                <w:szCs w:val="28"/>
                <w:lang w:val="pt-BR"/>
              </w:rPr>
              <w:br/>
            </w:r>
          </w:p>
        </w:tc>
        <w:tc>
          <w:tcPr>
            <w:tcW w:w="3011" w:type="dxa"/>
            <w:shd w:val="clear" w:color="auto" w:fill="auto"/>
            <w:tcPrChange w:id="628" w:author="Chu Minh Phuong" w:date="2023-01-12T23:43:00Z">
              <w:tcPr>
                <w:tcW w:w="3011" w:type="dxa"/>
                <w:shd w:val="clear" w:color="auto" w:fill="auto"/>
              </w:tcPr>
            </w:tcPrChange>
          </w:tcPr>
          <w:p w14:paraId="4B6FFD61" w14:textId="77777777" w:rsidR="0002274F" w:rsidRDefault="0002274F" w:rsidP="00C822F6">
            <w:pPr>
              <w:spacing w:before="60" w:after="60"/>
              <w:rPr>
                <w:b/>
                <w:bCs/>
                <w:szCs w:val="28"/>
                <w:lang w:val="pt-BR"/>
              </w:rPr>
            </w:pPr>
            <w:r w:rsidRPr="00C02630">
              <w:rPr>
                <w:b/>
                <w:bCs/>
                <w:szCs w:val="28"/>
                <w:lang w:val="pt-BR"/>
              </w:rPr>
              <w:t>Chi nhánh Bà Rịa - Vũng Tàu</w:t>
            </w:r>
            <w:r>
              <w:rPr>
                <w:b/>
                <w:bCs/>
                <w:szCs w:val="28"/>
                <w:lang w:val="pt-BR"/>
              </w:rPr>
              <w:t>:</w:t>
            </w:r>
          </w:p>
          <w:p w14:paraId="53CF18EB" w14:textId="1D0B0949" w:rsidR="0002274F" w:rsidRPr="00C02630" w:rsidRDefault="0002274F" w:rsidP="00C822F6">
            <w:pPr>
              <w:spacing w:before="60" w:after="60"/>
              <w:rPr>
                <w:bCs/>
                <w:szCs w:val="28"/>
                <w:lang w:val="pt-BR"/>
              </w:rPr>
            </w:pPr>
            <w:r w:rsidRPr="00C02630">
              <w:rPr>
                <w:bCs/>
                <w:szCs w:val="28"/>
                <w:lang w:val="pt-BR"/>
              </w:rPr>
              <w:t xml:space="preserve"> Số 4 Trần Hưng Đạo, Phường 3, Tp. Vũng Tàu, Tỉnh Bà Rịa – Vũng Tàu</w:t>
            </w:r>
          </w:p>
          <w:p w14:paraId="584F3914" w14:textId="77777777" w:rsidR="00141F2B" w:rsidRDefault="0002274F" w:rsidP="007274CB">
            <w:pPr>
              <w:spacing w:before="60" w:after="60"/>
              <w:rPr>
                <w:b/>
                <w:bCs/>
                <w:spacing w:val="5"/>
                <w:szCs w:val="28"/>
                <w:lang w:val="pt-BR"/>
              </w:rPr>
            </w:pPr>
            <w:r w:rsidRPr="00C02630">
              <w:rPr>
                <w:b/>
                <w:bCs/>
                <w:spacing w:val="5"/>
                <w:szCs w:val="28"/>
                <w:lang w:val="pt-BR"/>
              </w:rPr>
              <w:t>Điện thoại:</w:t>
            </w:r>
          </w:p>
          <w:p w14:paraId="4AFBD6D9" w14:textId="72B6E1E4" w:rsidR="0002274F" w:rsidRPr="00C02630" w:rsidRDefault="0002274F" w:rsidP="00C822F6">
            <w:pPr>
              <w:spacing w:before="60" w:after="60"/>
              <w:rPr>
                <w:bCs/>
                <w:szCs w:val="28"/>
                <w:lang w:val="pt-BR"/>
              </w:rPr>
            </w:pPr>
            <w:r w:rsidRPr="00C02630">
              <w:rPr>
                <w:bCs/>
                <w:szCs w:val="28"/>
                <w:lang w:val="pt-BR"/>
              </w:rPr>
              <w:t>02543</w:t>
            </w:r>
            <w:r w:rsidR="0030628A">
              <w:rPr>
                <w:bCs/>
                <w:szCs w:val="28"/>
                <w:lang w:val="pt-BR"/>
              </w:rPr>
              <w:t>.</w:t>
            </w:r>
            <w:r w:rsidRPr="00C02630">
              <w:rPr>
                <w:bCs/>
                <w:szCs w:val="28"/>
                <w:lang w:val="pt-BR"/>
              </w:rPr>
              <w:t>819</w:t>
            </w:r>
            <w:r w:rsidR="0030628A">
              <w:rPr>
                <w:bCs/>
                <w:szCs w:val="28"/>
                <w:lang w:val="pt-BR"/>
              </w:rPr>
              <w:t>.</w:t>
            </w:r>
            <w:r w:rsidRPr="00C02630">
              <w:rPr>
                <w:bCs/>
                <w:szCs w:val="28"/>
                <w:lang w:val="pt-BR"/>
              </w:rPr>
              <w:t>339</w:t>
            </w:r>
          </w:p>
        </w:tc>
        <w:tc>
          <w:tcPr>
            <w:tcW w:w="2835" w:type="dxa"/>
            <w:tcPrChange w:id="629" w:author="Chu Minh Phuong" w:date="2023-01-12T23:43:00Z">
              <w:tcPr>
                <w:tcW w:w="2699" w:type="dxa"/>
              </w:tcPr>
            </w:tcPrChange>
          </w:tcPr>
          <w:p w14:paraId="75BCF009" w14:textId="77777777" w:rsidR="0002274F" w:rsidRDefault="0002274F" w:rsidP="00C822F6">
            <w:pPr>
              <w:pStyle w:val="NormalWeb"/>
              <w:spacing w:before="60" w:beforeAutospacing="0" w:after="60" w:afterAutospacing="0"/>
              <w:rPr>
                <w:szCs w:val="28"/>
                <w:lang w:val="en-GB"/>
              </w:rPr>
            </w:pPr>
          </w:p>
          <w:p w14:paraId="14542581" w14:textId="40617471" w:rsidR="0002274F" w:rsidRPr="003322A7" w:rsidRDefault="0002274F" w:rsidP="00C822F6">
            <w:pPr>
              <w:pStyle w:val="NormalWeb"/>
              <w:spacing w:before="60" w:beforeAutospacing="0" w:after="60" w:afterAutospacing="0"/>
              <w:rPr>
                <w:rFonts w:eastAsia="Calibri"/>
                <w:szCs w:val="28"/>
                <w:lang w:val="en-GB"/>
              </w:rPr>
            </w:pPr>
            <w:r w:rsidRPr="003322A7">
              <w:rPr>
                <w:szCs w:val="28"/>
                <w:lang w:val="en-GB"/>
              </w:rPr>
              <w:t xml:space="preserve">Tầng 17, Toà nhà Lim 2, 62A Cách Mạng Tháng Tám, Phường </w:t>
            </w:r>
            <w:r>
              <w:rPr>
                <w:szCs w:val="28"/>
                <w:lang w:val="en-GB"/>
              </w:rPr>
              <w:t>Võ Thị Sáu</w:t>
            </w:r>
            <w:r w:rsidRPr="003322A7">
              <w:rPr>
                <w:szCs w:val="28"/>
                <w:lang w:val="en-GB"/>
              </w:rPr>
              <w:t>, Quận 3, Tp. Hồ Chí Minh</w:t>
            </w:r>
            <w:r w:rsidRPr="003322A7">
              <w:rPr>
                <w:rFonts w:eastAsia="Calibri"/>
                <w:szCs w:val="28"/>
                <w:lang w:val="en-GB"/>
              </w:rPr>
              <w:t>.</w:t>
            </w:r>
          </w:p>
          <w:p w14:paraId="7B2F8ADE" w14:textId="77777777" w:rsidR="0002274F" w:rsidRPr="003D14EC" w:rsidRDefault="0002274F" w:rsidP="00C822F6">
            <w:pPr>
              <w:pStyle w:val="NormalWeb"/>
              <w:spacing w:before="60" w:beforeAutospacing="0" w:after="60" w:afterAutospacing="0"/>
              <w:rPr>
                <w:rFonts w:eastAsia="Calibri"/>
                <w:b/>
                <w:bCs/>
                <w:szCs w:val="28"/>
                <w:lang w:val="en-GB"/>
              </w:rPr>
            </w:pPr>
            <w:r w:rsidRPr="003D14EC">
              <w:rPr>
                <w:rFonts w:eastAsia="Calibri"/>
                <w:b/>
                <w:bCs/>
                <w:szCs w:val="28"/>
                <w:lang w:val="en-GB"/>
              </w:rPr>
              <w:t xml:space="preserve">Điện thoại: </w:t>
            </w:r>
          </w:p>
          <w:p w14:paraId="0652D80E" w14:textId="632CD9C7" w:rsidR="0002274F" w:rsidRPr="00C02630" w:rsidRDefault="00993932" w:rsidP="00C822F6">
            <w:pPr>
              <w:pStyle w:val="NormalWeb"/>
              <w:spacing w:before="60" w:beforeAutospacing="0" w:after="60" w:afterAutospacing="0"/>
              <w:rPr>
                <w:lang w:val="pt-BR"/>
              </w:rPr>
            </w:pPr>
            <w:r w:rsidRPr="003322A7">
              <w:rPr>
                <w:rFonts w:eastAsia="Calibri"/>
                <w:szCs w:val="28"/>
                <w:lang w:val="en-GB"/>
              </w:rPr>
              <w:t>(84) 28 3550 0999</w:t>
            </w:r>
          </w:p>
        </w:tc>
      </w:tr>
      <w:tr w:rsidR="0002274F" w:rsidRPr="00C02630" w14:paraId="60DA6A3B" w14:textId="08B8AFA7" w:rsidTr="00E6510A">
        <w:trPr>
          <w:trHeight w:val="1102"/>
          <w:jc w:val="center"/>
          <w:trPrChange w:id="630" w:author="Chu Minh Phuong" w:date="2023-01-12T23:43:00Z">
            <w:trPr>
              <w:trHeight w:val="1102"/>
              <w:jc w:val="center"/>
            </w:trPr>
          </w:trPrChange>
        </w:trPr>
        <w:tc>
          <w:tcPr>
            <w:tcW w:w="613" w:type="dxa"/>
            <w:tcPrChange w:id="631" w:author="Chu Minh Phuong" w:date="2023-01-12T23:43:00Z">
              <w:tcPr>
                <w:tcW w:w="613" w:type="dxa"/>
              </w:tcPr>
            </w:tcPrChange>
          </w:tcPr>
          <w:p w14:paraId="7B53AE77" w14:textId="670A9075" w:rsidR="0002274F" w:rsidRPr="00C02630" w:rsidRDefault="0002274F" w:rsidP="00C822F6">
            <w:pPr>
              <w:tabs>
                <w:tab w:val="left" w:pos="2640"/>
              </w:tabs>
              <w:spacing w:before="60" w:after="60"/>
              <w:jc w:val="center"/>
              <w:rPr>
                <w:szCs w:val="28"/>
                <w:lang w:val="pt-BR"/>
              </w:rPr>
            </w:pPr>
            <w:r w:rsidRPr="003D14EC">
              <w:rPr>
                <w:b/>
                <w:bCs/>
                <w:szCs w:val="28"/>
                <w:lang w:val="pt-BR"/>
              </w:rPr>
              <w:t>V</w:t>
            </w:r>
            <w:r w:rsidR="00FA50E9">
              <w:rPr>
                <w:b/>
                <w:bCs/>
                <w:szCs w:val="28"/>
                <w:lang w:val="pt-BR"/>
              </w:rPr>
              <w:t>.</w:t>
            </w:r>
          </w:p>
        </w:tc>
        <w:tc>
          <w:tcPr>
            <w:tcW w:w="3175" w:type="dxa"/>
            <w:shd w:val="clear" w:color="auto" w:fill="auto"/>
            <w:tcPrChange w:id="632" w:author="Chu Minh Phuong" w:date="2023-01-12T23:43:00Z">
              <w:tcPr>
                <w:tcW w:w="3175" w:type="dxa"/>
                <w:shd w:val="clear" w:color="auto" w:fill="auto"/>
              </w:tcPr>
            </w:tcPrChange>
          </w:tcPr>
          <w:p w14:paraId="5458FD7F" w14:textId="7C46D479" w:rsidR="0002274F" w:rsidRPr="00C822F6" w:rsidRDefault="0002274F">
            <w:pPr>
              <w:tabs>
                <w:tab w:val="left" w:pos="2640"/>
              </w:tabs>
              <w:spacing w:before="60" w:after="60"/>
              <w:rPr>
                <w:szCs w:val="28"/>
                <w:lang w:val="en-GB"/>
              </w:rPr>
            </w:pPr>
            <w:r>
              <w:rPr>
                <w:szCs w:val="28"/>
                <w:lang w:val="en-GB"/>
              </w:rPr>
              <w:t>TP. Hồ Chí Minh</w:t>
            </w:r>
          </w:p>
        </w:tc>
        <w:tc>
          <w:tcPr>
            <w:tcW w:w="3011" w:type="dxa"/>
            <w:shd w:val="clear" w:color="auto" w:fill="auto"/>
            <w:tcPrChange w:id="633" w:author="Chu Minh Phuong" w:date="2023-01-12T23:43:00Z">
              <w:tcPr>
                <w:tcW w:w="3011" w:type="dxa"/>
                <w:shd w:val="clear" w:color="auto" w:fill="auto"/>
              </w:tcPr>
            </w:tcPrChange>
          </w:tcPr>
          <w:p w14:paraId="7B17342A" w14:textId="13C48C3D" w:rsidR="0002274F" w:rsidRDefault="0002274F" w:rsidP="00C822F6">
            <w:pPr>
              <w:spacing w:before="60" w:after="60"/>
              <w:rPr>
                <w:bCs/>
                <w:szCs w:val="28"/>
                <w:lang w:val="pt-BR"/>
              </w:rPr>
            </w:pPr>
            <w:r w:rsidRPr="00C02630">
              <w:rPr>
                <w:b/>
                <w:bCs/>
                <w:szCs w:val="28"/>
                <w:lang w:val="pt-BR"/>
              </w:rPr>
              <w:t xml:space="preserve">Chi nhánh </w:t>
            </w:r>
            <w:r>
              <w:rPr>
                <w:b/>
                <w:bCs/>
                <w:szCs w:val="28"/>
                <w:lang w:val="pt-BR"/>
              </w:rPr>
              <w:t>TP.Hồ Chí Minh:</w:t>
            </w:r>
            <w:r w:rsidRPr="00CB2AF0" w:rsidDel="00E312F3">
              <w:rPr>
                <w:bCs/>
                <w:szCs w:val="28"/>
                <w:lang w:val="pt-BR"/>
              </w:rPr>
              <w:t xml:space="preserve"> </w:t>
            </w:r>
          </w:p>
          <w:p w14:paraId="42C47055" w14:textId="2F3ABAA6" w:rsidR="0002274F" w:rsidRDefault="0002274F" w:rsidP="00C822F6">
            <w:pPr>
              <w:spacing w:before="60" w:after="60"/>
              <w:rPr>
                <w:bCs/>
                <w:szCs w:val="28"/>
                <w:lang w:val="pt-BR"/>
              </w:rPr>
            </w:pPr>
            <w:r w:rsidRPr="00CB2AF0">
              <w:rPr>
                <w:bCs/>
                <w:szCs w:val="28"/>
                <w:lang w:val="pt-BR"/>
              </w:rPr>
              <w:t>93-95, Hàm Nghi, Quận 1, Tp. Hồ Chí Minh</w:t>
            </w:r>
          </w:p>
          <w:p w14:paraId="5F939CFC" w14:textId="77777777" w:rsidR="00141F2B" w:rsidRPr="00C822F6" w:rsidRDefault="0002274F" w:rsidP="007274CB">
            <w:pPr>
              <w:spacing w:before="60" w:after="60"/>
              <w:rPr>
                <w:rFonts w:eastAsia="Calibri"/>
                <w:b/>
                <w:bCs/>
                <w:szCs w:val="28"/>
                <w:lang w:val="en-GB"/>
              </w:rPr>
            </w:pPr>
            <w:r w:rsidRPr="00C822F6">
              <w:rPr>
                <w:rFonts w:eastAsia="Calibri"/>
                <w:b/>
                <w:bCs/>
                <w:szCs w:val="28"/>
                <w:lang w:val="en-GB"/>
              </w:rPr>
              <w:t>Điện thoại:</w:t>
            </w:r>
          </w:p>
          <w:p w14:paraId="7501CB1F" w14:textId="461A0D6E" w:rsidR="0002274F" w:rsidRPr="00C02630" w:rsidRDefault="0002274F" w:rsidP="00C822F6">
            <w:pPr>
              <w:spacing w:before="60" w:after="60"/>
              <w:rPr>
                <w:bCs/>
                <w:szCs w:val="28"/>
                <w:lang w:val="pt-BR"/>
              </w:rPr>
            </w:pPr>
            <w:r w:rsidRPr="00CB2AF0">
              <w:rPr>
                <w:rFonts w:eastAsia="Calibri"/>
                <w:szCs w:val="28"/>
                <w:lang w:val="en-GB"/>
              </w:rPr>
              <w:t>02838.212.636</w:t>
            </w:r>
          </w:p>
        </w:tc>
        <w:tc>
          <w:tcPr>
            <w:tcW w:w="2835" w:type="dxa"/>
            <w:tcPrChange w:id="634" w:author="Chu Minh Phuong" w:date="2023-01-12T23:43:00Z">
              <w:tcPr>
                <w:tcW w:w="2699" w:type="dxa"/>
              </w:tcPr>
            </w:tcPrChange>
          </w:tcPr>
          <w:p w14:paraId="35CEE097" w14:textId="77777777" w:rsidR="0002274F" w:rsidRDefault="0002274F" w:rsidP="00C822F6">
            <w:pPr>
              <w:pStyle w:val="NormalWeb"/>
              <w:spacing w:before="60" w:beforeAutospacing="0" w:after="60" w:afterAutospacing="0"/>
              <w:rPr>
                <w:szCs w:val="28"/>
                <w:lang w:val="en-GB"/>
              </w:rPr>
            </w:pPr>
          </w:p>
          <w:p w14:paraId="2F28DA83" w14:textId="626773B5" w:rsidR="0002274F" w:rsidRPr="003322A7" w:rsidRDefault="0002274F" w:rsidP="00C822F6">
            <w:pPr>
              <w:pStyle w:val="NormalWeb"/>
              <w:spacing w:before="60" w:beforeAutospacing="0" w:after="60" w:afterAutospacing="0"/>
              <w:rPr>
                <w:rFonts w:eastAsia="Calibri"/>
                <w:szCs w:val="28"/>
                <w:lang w:val="en-GB"/>
              </w:rPr>
            </w:pPr>
            <w:r w:rsidRPr="003322A7">
              <w:rPr>
                <w:szCs w:val="28"/>
                <w:lang w:val="en-GB"/>
              </w:rPr>
              <w:t xml:space="preserve">Tầng 17, Toà nhà Lim 2, 62A Cách Mạng Tháng Tám, Phường </w:t>
            </w:r>
            <w:r>
              <w:rPr>
                <w:szCs w:val="28"/>
                <w:lang w:val="en-GB"/>
              </w:rPr>
              <w:t>Võ Thị Sáu</w:t>
            </w:r>
            <w:r w:rsidRPr="003322A7">
              <w:rPr>
                <w:szCs w:val="28"/>
                <w:lang w:val="en-GB"/>
              </w:rPr>
              <w:t>, Quận 3, Tp. Hồ Chí Minh</w:t>
            </w:r>
            <w:r w:rsidRPr="003322A7">
              <w:rPr>
                <w:rFonts w:eastAsia="Calibri"/>
                <w:szCs w:val="28"/>
                <w:lang w:val="en-GB"/>
              </w:rPr>
              <w:t>.</w:t>
            </w:r>
          </w:p>
          <w:p w14:paraId="2BAA7BF6" w14:textId="77777777" w:rsidR="0002274F" w:rsidRPr="00C822F6" w:rsidRDefault="0002274F" w:rsidP="00C822F6">
            <w:pPr>
              <w:pStyle w:val="NormalWeb"/>
              <w:spacing w:before="60" w:beforeAutospacing="0" w:after="60" w:afterAutospacing="0"/>
              <w:rPr>
                <w:rFonts w:eastAsia="Calibri"/>
                <w:b/>
                <w:bCs/>
                <w:szCs w:val="28"/>
                <w:lang w:val="en-GB"/>
              </w:rPr>
            </w:pPr>
            <w:r w:rsidRPr="00C822F6">
              <w:rPr>
                <w:rFonts w:eastAsia="Calibri"/>
                <w:b/>
                <w:bCs/>
                <w:szCs w:val="28"/>
                <w:lang w:val="en-GB"/>
              </w:rPr>
              <w:t xml:space="preserve">Điện thoại: </w:t>
            </w:r>
          </w:p>
          <w:p w14:paraId="30375191" w14:textId="69FFB4A5" w:rsidR="0002274F" w:rsidRPr="00CB2AF0" w:rsidRDefault="00993932" w:rsidP="00C822F6">
            <w:pPr>
              <w:pStyle w:val="NormalWeb"/>
              <w:spacing w:before="60" w:beforeAutospacing="0" w:after="60" w:afterAutospacing="0"/>
              <w:rPr>
                <w:lang w:val="pt-BR"/>
              </w:rPr>
            </w:pPr>
            <w:r w:rsidRPr="003322A7">
              <w:rPr>
                <w:rFonts w:eastAsia="Calibri"/>
                <w:szCs w:val="28"/>
                <w:lang w:val="en-GB"/>
              </w:rPr>
              <w:t>(84) 28 3550 0999</w:t>
            </w:r>
            <w:r w:rsidRPr="003322A7" w:rsidDel="0030628A">
              <w:rPr>
                <w:rFonts w:eastAsia="Calibri"/>
                <w:szCs w:val="28"/>
                <w:lang w:val="en-GB"/>
              </w:rPr>
              <w:t xml:space="preserve"> </w:t>
            </w:r>
          </w:p>
        </w:tc>
      </w:tr>
      <w:tr w:rsidR="0002274F" w:rsidRPr="00C02630" w14:paraId="5252D551" w14:textId="0F9C214A" w:rsidTr="009F5653">
        <w:trPr>
          <w:trHeight w:val="426"/>
          <w:jc w:val="center"/>
          <w:trPrChange w:id="635" w:author="Chu Minh Phuong" w:date="2023-01-12T23:44:00Z">
            <w:trPr>
              <w:trHeight w:val="1369"/>
              <w:jc w:val="center"/>
            </w:trPr>
          </w:trPrChange>
        </w:trPr>
        <w:tc>
          <w:tcPr>
            <w:tcW w:w="613" w:type="dxa"/>
            <w:tcPrChange w:id="636" w:author="Chu Minh Phuong" w:date="2023-01-12T23:44:00Z">
              <w:tcPr>
                <w:tcW w:w="613" w:type="dxa"/>
              </w:tcPr>
            </w:tcPrChange>
          </w:tcPr>
          <w:p w14:paraId="2CBE863F" w14:textId="1B54BF9C" w:rsidR="0002274F" w:rsidRPr="00C02630" w:rsidRDefault="0002274F" w:rsidP="00C822F6">
            <w:pPr>
              <w:tabs>
                <w:tab w:val="left" w:pos="2640"/>
              </w:tabs>
              <w:spacing w:before="60" w:after="60"/>
              <w:jc w:val="center"/>
              <w:rPr>
                <w:szCs w:val="28"/>
                <w:lang w:val="pt-BR"/>
              </w:rPr>
            </w:pPr>
            <w:r w:rsidRPr="00C02630">
              <w:rPr>
                <w:b/>
                <w:bCs/>
                <w:szCs w:val="28"/>
                <w:lang w:val="pt-BR"/>
              </w:rPr>
              <w:t>VI</w:t>
            </w:r>
            <w:r w:rsidR="00FA50E9">
              <w:rPr>
                <w:b/>
                <w:bCs/>
                <w:szCs w:val="28"/>
                <w:lang w:val="pt-BR"/>
              </w:rPr>
              <w:t>.</w:t>
            </w:r>
          </w:p>
        </w:tc>
        <w:tc>
          <w:tcPr>
            <w:tcW w:w="3175" w:type="dxa"/>
            <w:shd w:val="clear" w:color="auto" w:fill="auto"/>
            <w:tcPrChange w:id="637" w:author="Chu Minh Phuong" w:date="2023-01-12T23:44:00Z">
              <w:tcPr>
                <w:tcW w:w="3175" w:type="dxa"/>
                <w:shd w:val="clear" w:color="auto" w:fill="auto"/>
              </w:tcPr>
            </w:tcPrChange>
          </w:tcPr>
          <w:p w14:paraId="2430DA75" w14:textId="7EB243BB" w:rsidR="0002274F" w:rsidRPr="00C02630" w:rsidRDefault="0002274F" w:rsidP="00C822F6">
            <w:pPr>
              <w:spacing w:before="60" w:after="60"/>
              <w:rPr>
                <w:szCs w:val="28"/>
                <w:lang w:val="vi-VN"/>
              </w:rPr>
            </w:pPr>
            <w:r w:rsidRPr="00C02630">
              <w:rPr>
                <w:szCs w:val="28"/>
                <w:lang w:val="vi-VN" w:eastAsia="ko-KR"/>
              </w:rPr>
              <w:t>Bạc Liêu, Cà Mau</w:t>
            </w:r>
            <w:r>
              <w:rPr>
                <w:szCs w:val="28"/>
                <w:lang w:val="en-GB" w:eastAsia="ko-KR"/>
              </w:rPr>
              <w:t xml:space="preserve">, </w:t>
            </w:r>
            <w:r w:rsidRPr="00C02630">
              <w:rPr>
                <w:szCs w:val="28"/>
                <w:lang w:val="vi-VN" w:eastAsia="ko-KR"/>
              </w:rPr>
              <w:t>Sóc Trăng, Trà Vinh, Vĩnh Long, Hậu Giang</w:t>
            </w:r>
            <w:r w:rsidR="009F0F33">
              <w:rPr>
                <w:szCs w:val="28"/>
                <w:lang w:val="en-GB" w:eastAsia="ko-KR"/>
              </w:rPr>
              <w:t xml:space="preserve">, </w:t>
            </w:r>
            <w:r w:rsidR="009F0F33" w:rsidRPr="009F0F33">
              <w:rPr>
                <w:szCs w:val="28"/>
                <w:lang w:val="en-GB" w:eastAsia="ko-KR"/>
              </w:rPr>
              <w:t>An Giang</w:t>
            </w:r>
            <w:r w:rsidR="009F0F33">
              <w:rPr>
                <w:szCs w:val="28"/>
                <w:lang w:val="en-GB" w:eastAsia="ko-KR"/>
              </w:rPr>
              <w:t xml:space="preserve">, </w:t>
            </w:r>
            <w:r w:rsidR="00A1314B" w:rsidRPr="00A1314B">
              <w:rPr>
                <w:szCs w:val="28"/>
                <w:lang w:val="en-GB" w:eastAsia="ko-KR"/>
              </w:rPr>
              <w:t>Cần Thơ</w:t>
            </w:r>
            <w:r w:rsidR="00A1314B">
              <w:rPr>
                <w:szCs w:val="28"/>
                <w:lang w:val="en-GB" w:eastAsia="ko-KR"/>
              </w:rPr>
              <w:t xml:space="preserve">, </w:t>
            </w:r>
            <w:r w:rsidR="00A1314B" w:rsidRPr="00A1314B">
              <w:rPr>
                <w:szCs w:val="28"/>
                <w:lang w:val="en-GB" w:eastAsia="ko-KR"/>
              </w:rPr>
              <w:t>Kiên Giang</w:t>
            </w:r>
            <w:r w:rsidR="00A1314B">
              <w:rPr>
                <w:szCs w:val="28"/>
                <w:lang w:val="en-GB" w:eastAsia="ko-KR"/>
              </w:rPr>
              <w:t xml:space="preserve">, </w:t>
            </w:r>
            <w:r w:rsidR="00A1314B" w:rsidRPr="00A1314B">
              <w:rPr>
                <w:szCs w:val="28"/>
                <w:lang w:val="en-GB" w:eastAsia="ko-KR"/>
              </w:rPr>
              <w:t>Đồng Tháp</w:t>
            </w:r>
            <w:r w:rsidR="00A1314B">
              <w:rPr>
                <w:szCs w:val="28"/>
                <w:lang w:val="en-GB" w:eastAsia="ko-KR"/>
              </w:rPr>
              <w:t xml:space="preserve">, </w:t>
            </w:r>
            <w:r w:rsidR="009F0F33" w:rsidRPr="009F0F33">
              <w:rPr>
                <w:szCs w:val="28"/>
                <w:lang w:val="en-GB" w:eastAsia="ko-KR"/>
              </w:rPr>
              <w:t>Bến Tre</w:t>
            </w:r>
          </w:p>
        </w:tc>
        <w:tc>
          <w:tcPr>
            <w:tcW w:w="3011" w:type="dxa"/>
            <w:shd w:val="clear" w:color="auto" w:fill="auto"/>
            <w:tcPrChange w:id="638" w:author="Chu Minh Phuong" w:date="2023-01-12T23:44:00Z">
              <w:tcPr>
                <w:tcW w:w="3011" w:type="dxa"/>
                <w:shd w:val="clear" w:color="auto" w:fill="auto"/>
              </w:tcPr>
            </w:tcPrChange>
          </w:tcPr>
          <w:p w14:paraId="447CE0C4" w14:textId="77777777" w:rsidR="0002274F" w:rsidRDefault="0002274F" w:rsidP="00C822F6">
            <w:pPr>
              <w:spacing w:before="60" w:after="60"/>
              <w:rPr>
                <w:b/>
                <w:bCs/>
                <w:szCs w:val="28"/>
                <w:lang w:val="pt-BR"/>
              </w:rPr>
            </w:pPr>
            <w:r w:rsidRPr="00C02630">
              <w:rPr>
                <w:b/>
                <w:bCs/>
                <w:szCs w:val="28"/>
                <w:lang w:val="pt-BR"/>
              </w:rPr>
              <w:t>Chi nhánh Cần Thơ</w:t>
            </w:r>
            <w:r>
              <w:rPr>
                <w:b/>
                <w:bCs/>
                <w:szCs w:val="28"/>
                <w:lang w:val="pt-BR"/>
              </w:rPr>
              <w:t>:</w:t>
            </w:r>
          </w:p>
          <w:p w14:paraId="01397D7E" w14:textId="189919BB" w:rsidR="0002274F" w:rsidRPr="00C02630" w:rsidRDefault="0002274F" w:rsidP="00C822F6">
            <w:pPr>
              <w:spacing w:before="60" w:after="60"/>
              <w:rPr>
                <w:bCs/>
                <w:szCs w:val="28"/>
                <w:lang w:val="pt-BR"/>
              </w:rPr>
            </w:pPr>
            <w:r w:rsidRPr="00C02630">
              <w:rPr>
                <w:bCs/>
                <w:szCs w:val="28"/>
                <w:lang w:val="pt-BR"/>
              </w:rPr>
              <w:t xml:space="preserve"> Tầng 03, Số 14-16B Đại lộ Hòa Bình, Phường An Cư, Quận Ninh Kiều, Thành phố Cần Thơ</w:t>
            </w:r>
          </w:p>
          <w:p w14:paraId="690380C6" w14:textId="77777777" w:rsidR="0030628A" w:rsidRDefault="0002274F" w:rsidP="007274CB">
            <w:pPr>
              <w:spacing w:before="60" w:after="60"/>
              <w:rPr>
                <w:spacing w:val="5"/>
                <w:szCs w:val="28"/>
                <w:lang w:val="pt-BR"/>
              </w:rPr>
            </w:pPr>
            <w:r w:rsidRPr="00C02630">
              <w:rPr>
                <w:b/>
                <w:bCs/>
                <w:spacing w:val="5"/>
                <w:szCs w:val="28"/>
                <w:lang w:val="pt-BR"/>
              </w:rPr>
              <w:t>Điện thoại</w:t>
            </w:r>
            <w:r w:rsidRPr="00C02630">
              <w:rPr>
                <w:spacing w:val="5"/>
                <w:szCs w:val="28"/>
                <w:lang w:val="pt-BR"/>
              </w:rPr>
              <w:t>:</w:t>
            </w:r>
          </w:p>
          <w:p w14:paraId="15900D17" w14:textId="285D24A6" w:rsidR="0002274F" w:rsidRPr="00C02630" w:rsidRDefault="0002274F" w:rsidP="00C822F6">
            <w:pPr>
              <w:spacing w:before="60" w:after="60"/>
              <w:rPr>
                <w:bCs/>
                <w:szCs w:val="28"/>
                <w:lang w:val="pt-BR"/>
              </w:rPr>
            </w:pPr>
            <w:r w:rsidRPr="00C02630">
              <w:rPr>
                <w:bCs/>
                <w:szCs w:val="28"/>
                <w:lang w:val="pt-BR"/>
              </w:rPr>
              <w:t>02923</w:t>
            </w:r>
            <w:r w:rsidR="00285C46">
              <w:rPr>
                <w:bCs/>
                <w:szCs w:val="28"/>
                <w:lang w:val="pt-BR"/>
              </w:rPr>
              <w:t>.</w:t>
            </w:r>
            <w:r w:rsidRPr="00C02630">
              <w:rPr>
                <w:bCs/>
                <w:szCs w:val="28"/>
                <w:lang w:val="pt-BR"/>
              </w:rPr>
              <w:t>668</w:t>
            </w:r>
            <w:r w:rsidR="00285C46">
              <w:rPr>
                <w:bCs/>
                <w:szCs w:val="28"/>
                <w:lang w:val="pt-BR"/>
              </w:rPr>
              <w:t>.</w:t>
            </w:r>
            <w:r w:rsidRPr="00C02630">
              <w:rPr>
                <w:bCs/>
                <w:szCs w:val="28"/>
                <w:lang w:val="pt-BR"/>
              </w:rPr>
              <w:t>888</w:t>
            </w:r>
          </w:p>
        </w:tc>
        <w:tc>
          <w:tcPr>
            <w:tcW w:w="2835" w:type="dxa"/>
            <w:tcPrChange w:id="639" w:author="Chu Minh Phuong" w:date="2023-01-12T23:44:00Z">
              <w:tcPr>
                <w:tcW w:w="2699" w:type="dxa"/>
              </w:tcPr>
            </w:tcPrChange>
          </w:tcPr>
          <w:p w14:paraId="5008CE81" w14:textId="77777777" w:rsidR="00A85AEF" w:rsidRDefault="00A85AEF" w:rsidP="007274CB">
            <w:pPr>
              <w:spacing w:before="60" w:after="60"/>
              <w:rPr>
                <w:spacing w:val="5"/>
                <w:szCs w:val="28"/>
                <w:lang w:val="pt-BR"/>
              </w:rPr>
            </w:pPr>
          </w:p>
          <w:p w14:paraId="35DDC624" w14:textId="4DABB9EE" w:rsidR="004F1058" w:rsidRDefault="008D11C7" w:rsidP="00C822F6">
            <w:pPr>
              <w:spacing w:before="60" w:after="60"/>
              <w:rPr>
                <w:bCs/>
                <w:szCs w:val="28"/>
                <w:lang w:val="pt-BR"/>
              </w:rPr>
            </w:pPr>
            <w:r>
              <w:rPr>
                <w:spacing w:val="5"/>
                <w:szCs w:val="28"/>
                <w:lang w:val="pt-BR"/>
              </w:rPr>
              <w:t xml:space="preserve">Số </w:t>
            </w:r>
            <w:r w:rsidR="004F1058" w:rsidRPr="004F1058">
              <w:rPr>
                <w:spacing w:val="5"/>
                <w:szCs w:val="28"/>
                <w:lang w:val="pt-BR"/>
              </w:rPr>
              <w:t xml:space="preserve">177c </w:t>
            </w:r>
            <w:r w:rsidR="004F1058">
              <w:rPr>
                <w:spacing w:val="5"/>
                <w:szCs w:val="28"/>
                <w:lang w:val="pt-BR"/>
              </w:rPr>
              <w:t>N</w:t>
            </w:r>
            <w:r w:rsidR="004F1058" w:rsidRPr="004F1058">
              <w:rPr>
                <w:spacing w:val="5"/>
                <w:szCs w:val="28"/>
                <w:lang w:val="pt-BR"/>
              </w:rPr>
              <w:t xml:space="preserve">guyễn </w:t>
            </w:r>
            <w:r w:rsidR="004F1058">
              <w:rPr>
                <w:spacing w:val="5"/>
                <w:szCs w:val="28"/>
                <w:lang w:val="pt-BR"/>
              </w:rPr>
              <w:t>V</w:t>
            </w:r>
            <w:r w:rsidR="004F1058" w:rsidRPr="004F1058">
              <w:rPr>
                <w:spacing w:val="5"/>
                <w:szCs w:val="28"/>
                <w:lang w:val="pt-BR"/>
              </w:rPr>
              <w:t xml:space="preserve">ăn </w:t>
            </w:r>
            <w:r w:rsidR="004F1058">
              <w:rPr>
                <w:spacing w:val="5"/>
                <w:szCs w:val="28"/>
                <w:lang w:val="pt-BR"/>
              </w:rPr>
              <w:t>C</w:t>
            </w:r>
            <w:r w:rsidR="004F1058" w:rsidRPr="004F1058">
              <w:rPr>
                <w:spacing w:val="5"/>
                <w:szCs w:val="28"/>
                <w:lang w:val="pt-BR"/>
              </w:rPr>
              <w:t xml:space="preserve">ừ, </w:t>
            </w:r>
            <w:r w:rsidR="004F1058">
              <w:rPr>
                <w:spacing w:val="5"/>
                <w:szCs w:val="28"/>
                <w:lang w:val="pt-BR"/>
              </w:rPr>
              <w:t>Phường</w:t>
            </w:r>
            <w:r w:rsidR="004F1058" w:rsidRPr="004F1058">
              <w:rPr>
                <w:spacing w:val="5"/>
                <w:szCs w:val="28"/>
                <w:lang w:val="pt-BR"/>
              </w:rPr>
              <w:t xml:space="preserve"> An </w:t>
            </w:r>
            <w:r w:rsidR="004F1058">
              <w:rPr>
                <w:spacing w:val="5"/>
                <w:szCs w:val="28"/>
                <w:lang w:val="pt-BR"/>
              </w:rPr>
              <w:t>H</w:t>
            </w:r>
            <w:r w:rsidR="004F1058" w:rsidRPr="004F1058">
              <w:rPr>
                <w:spacing w:val="5"/>
                <w:szCs w:val="28"/>
                <w:lang w:val="pt-BR"/>
              </w:rPr>
              <w:t xml:space="preserve">òa, </w:t>
            </w:r>
            <w:r w:rsidR="004F1058" w:rsidRPr="00C02630">
              <w:rPr>
                <w:bCs/>
                <w:szCs w:val="28"/>
                <w:lang w:val="pt-BR"/>
              </w:rPr>
              <w:t>Quận Ninh Kiều, Thành phố Cần Thơ</w:t>
            </w:r>
            <w:r w:rsidR="004F1058">
              <w:rPr>
                <w:bCs/>
                <w:szCs w:val="28"/>
                <w:lang w:val="pt-BR"/>
              </w:rPr>
              <w:t>.</w:t>
            </w:r>
          </w:p>
          <w:p w14:paraId="27B9ABF6" w14:textId="77777777" w:rsidR="004F1058" w:rsidRDefault="004F1058" w:rsidP="00C822F6">
            <w:pPr>
              <w:pStyle w:val="NormalWeb"/>
              <w:spacing w:before="60" w:beforeAutospacing="0" w:after="60" w:afterAutospacing="0"/>
              <w:rPr>
                <w:rFonts w:eastAsia="Calibri"/>
                <w:b/>
                <w:bCs/>
                <w:szCs w:val="28"/>
                <w:lang w:val="en-GB"/>
              </w:rPr>
            </w:pPr>
            <w:r w:rsidRPr="003D14EC">
              <w:rPr>
                <w:rFonts w:eastAsia="Calibri"/>
                <w:b/>
                <w:bCs/>
                <w:szCs w:val="28"/>
                <w:lang w:val="en-GB"/>
              </w:rPr>
              <w:t xml:space="preserve">Điện thoại: </w:t>
            </w:r>
          </w:p>
          <w:p w14:paraId="73B5CFAC" w14:textId="095F1CB7" w:rsidR="0002274F" w:rsidRPr="00C02630" w:rsidRDefault="00F0565F" w:rsidP="00C822F6">
            <w:pPr>
              <w:pStyle w:val="NormalWeb"/>
              <w:spacing w:before="0" w:beforeAutospacing="0" w:after="0" w:afterAutospacing="0"/>
              <w:rPr>
                <w:lang w:val="pt-BR"/>
              </w:rPr>
            </w:pPr>
            <w:r w:rsidRPr="00440E41">
              <w:rPr>
                <w:rFonts w:eastAsia="Calibri"/>
                <w:szCs w:val="28"/>
                <w:lang w:val="en-GB"/>
              </w:rPr>
              <w:t>(0292) 3881 086</w:t>
            </w:r>
          </w:p>
        </w:tc>
      </w:tr>
    </w:tbl>
    <w:bookmarkEnd w:id="604"/>
    <w:p w14:paraId="745400D3" w14:textId="26C70919" w:rsidR="00B618F8" w:rsidRPr="003322A7" w:rsidRDefault="00664DD5" w:rsidP="00C822F6">
      <w:pPr>
        <w:numPr>
          <w:ilvl w:val="1"/>
          <w:numId w:val="11"/>
        </w:numPr>
        <w:tabs>
          <w:tab w:val="left" w:pos="1080"/>
        </w:tabs>
        <w:ind w:left="0" w:firstLine="540"/>
        <w:rPr>
          <w:szCs w:val="28"/>
          <w:lang w:val="es-ES"/>
        </w:rPr>
      </w:pPr>
      <w:r w:rsidRPr="00C822F6">
        <w:rPr>
          <w:szCs w:val="32"/>
          <w:lang w:val="es-ES"/>
        </w:rPr>
        <w:t>T</w:t>
      </w:r>
      <w:r w:rsidR="004E1CE2" w:rsidRPr="00C822F6">
        <w:rPr>
          <w:szCs w:val="32"/>
          <w:lang w:val="es-ES"/>
        </w:rPr>
        <w:t>hời điểm nộp tính theo ngày ký biên bản giao nhận HSUT với đại diện Vietlott</w:t>
      </w:r>
      <w:r w:rsidR="006C2B41" w:rsidRPr="00C822F6">
        <w:rPr>
          <w:szCs w:val="32"/>
          <w:lang w:val="es-ES"/>
        </w:rPr>
        <w:t xml:space="preserve"> hoặc/và</w:t>
      </w:r>
      <w:r w:rsidR="00A65048" w:rsidRPr="00C822F6">
        <w:rPr>
          <w:szCs w:val="32"/>
          <w:lang w:val="es-ES"/>
        </w:rPr>
        <w:t xml:space="preserve"> đại diện Berjaya </w:t>
      </w:r>
      <w:r w:rsidR="004E1CE2" w:rsidRPr="00C822F6">
        <w:rPr>
          <w:szCs w:val="32"/>
          <w:lang w:val="es-ES"/>
        </w:rPr>
        <w:t>tại nơi nhận</w:t>
      </w:r>
      <w:r w:rsidR="00445A54" w:rsidRPr="00C822F6">
        <w:rPr>
          <w:szCs w:val="32"/>
          <w:lang w:val="es-ES"/>
        </w:rPr>
        <w:t xml:space="preserve"> HSUT</w:t>
      </w:r>
      <w:r w:rsidR="00FD4CD9" w:rsidRPr="00C822F6">
        <w:rPr>
          <w:szCs w:val="32"/>
          <w:lang w:val="es-ES"/>
        </w:rPr>
        <w:t>.</w:t>
      </w:r>
      <w:r w:rsidR="004E1CE2" w:rsidRPr="00C822F6">
        <w:rPr>
          <w:szCs w:val="32"/>
          <w:lang w:val="es-ES"/>
        </w:rPr>
        <w:t xml:space="preserve"> </w:t>
      </w:r>
    </w:p>
    <w:p w14:paraId="74BAFAFE" w14:textId="77777777" w:rsidR="004E1CE2" w:rsidRPr="003322A7" w:rsidRDefault="004E1CE2" w:rsidP="00C822F6">
      <w:pPr>
        <w:pStyle w:val="Heading4"/>
        <w:numPr>
          <w:ilvl w:val="1"/>
          <w:numId w:val="14"/>
        </w:numPr>
        <w:tabs>
          <w:tab w:val="left" w:pos="1080"/>
        </w:tabs>
        <w:ind w:left="0" w:firstLine="547"/>
        <w:rPr>
          <w:szCs w:val="28"/>
          <w:lang w:val="pt-BR"/>
        </w:rPr>
      </w:pPr>
      <w:bookmarkStart w:id="640" w:name="_Toc479343735"/>
      <w:bookmarkStart w:id="641" w:name="_Toc448937310"/>
      <w:bookmarkStart w:id="642" w:name="_Toc448938869"/>
      <w:bookmarkStart w:id="643" w:name="_Toc129336119"/>
      <w:bookmarkEnd w:id="640"/>
      <w:bookmarkEnd w:id="641"/>
      <w:bookmarkEnd w:id="642"/>
      <w:r w:rsidRPr="003322A7">
        <w:rPr>
          <w:szCs w:val="28"/>
          <w:lang w:val="pt-BR"/>
        </w:rPr>
        <w:t>HSUT nộp muộn</w:t>
      </w:r>
      <w:bookmarkEnd w:id="643"/>
      <w:r w:rsidRPr="003322A7">
        <w:rPr>
          <w:szCs w:val="28"/>
          <w:lang w:val="pt-BR"/>
        </w:rPr>
        <w:tab/>
      </w:r>
    </w:p>
    <w:p w14:paraId="443BC9E6" w14:textId="5AC057A2" w:rsidR="004E1CE2" w:rsidRPr="003322A7" w:rsidRDefault="004E1CE2" w:rsidP="00C822F6">
      <w:pPr>
        <w:tabs>
          <w:tab w:val="left" w:pos="1080"/>
        </w:tabs>
        <w:ind w:firstLine="547"/>
        <w:rPr>
          <w:szCs w:val="28"/>
          <w:lang w:val="pt-BR"/>
        </w:rPr>
      </w:pPr>
      <w:r w:rsidRPr="003322A7">
        <w:rPr>
          <w:szCs w:val="28"/>
          <w:lang w:val="pt-BR"/>
        </w:rPr>
        <w:t>Vietlott</w:t>
      </w:r>
      <w:r w:rsidR="00AE1A8B" w:rsidRPr="003322A7">
        <w:rPr>
          <w:szCs w:val="28"/>
          <w:lang w:val="pt-BR"/>
        </w:rPr>
        <w:t xml:space="preserve"> và</w:t>
      </w:r>
      <w:r w:rsidRPr="003322A7">
        <w:rPr>
          <w:szCs w:val="28"/>
          <w:lang w:val="pt-BR"/>
        </w:rPr>
        <w:t xml:space="preserve"> Berjaya không nhận HSUT hoặc bất kỳ tài liệu bổ sung HSUT đã nộp sau thời điểm hết hạn nộp HSUT</w:t>
      </w:r>
      <w:r w:rsidR="00AE1A8B" w:rsidRPr="003322A7">
        <w:rPr>
          <w:szCs w:val="28"/>
          <w:lang w:val="pt-BR"/>
        </w:rPr>
        <w:t xml:space="preserve"> </w:t>
      </w:r>
      <w:r w:rsidR="00962BAB">
        <w:rPr>
          <w:szCs w:val="28"/>
          <w:lang w:val="pt-BR"/>
        </w:rPr>
        <w:t xml:space="preserve">(nếu có thông báo) </w:t>
      </w:r>
      <w:r w:rsidR="00AE1A8B" w:rsidRPr="003322A7">
        <w:rPr>
          <w:szCs w:val="28"/>
          <w:lang w:val="pt-BR"/>
        </w:rPr>
        <w:t>t</w:t>
      </w:r>
      <w:r w:rsidRPr="003322A7">
        <w:rPr>
          <w:szCs w:val="28"/>
          <w:lang w:val="pt-BR"/>
        </w:rPr>
        <w:t>rừ tài liệu làm rõ HSUT theo yêu cầu của Vietlott</w:t>
      </w:r>
      <w:r w:rsidR="00AE1A8B" w:rsidRPr="003322A7">
        <w:rPr>
          <w:szCs w:val="28"/>
          <w:lang w:val="pt-BR"/>
        </w:rPr>
        <w:t xml:space="preserve"> và Berjaya</w:t>
      </w:r>
      <w:r w:rsidRPr="003322A7">
        <w:rPr>
          <w:szCs w:val="28"/>
          <w:lang w:val="pt-BR"/>
        </w:rPr>
        <w:t>.</w:t>
      </w:r>
    </w:p>
    <w:p w14:paraId="44BD5E7C" w14:textId="77777777" w:rsidR="004E1CE2" w:rsidRPr="003322A7" w:rsidRDefault="004E1CE2" w:rsidP="00C822F6">
      <w:pPr>
        <w:pStyle w:val="Heading4"/>
        <w:numPr>
          <w:ilvl w:val="1"/>
          <w:numId w:val="14"/>
        </w:numPr>
        <w:tabs>
          <w:tab w:val="left" w:pos="1080"/>
        </w:tabs>
        <w:ind w:left="0" w:firstLine="547"/>
        <w:rPr>
          <w:szCs w:val="28"/>
          <w:lang w:val="pt-BR"/>
        </w:rPr>
      </w:pPr>
      <w:bookmarkStart w:id="644" w:name="_Toc129336120"/>
      <w:r w:rsidRPr="003322A7">
        <w:rPr>
          <w:szCs w:val="28"/>
          <w:lang w:val="pt-BR"/>
        </w:rPr>
        <w:t>Sửa đổi, thay thế hoặc rút HSUT</w:t>
      </w:r>
      <w:bookmarkEnd w:id="644"/>
    </w:p>
    <w:p w14:paraId="2FDEA466" w14:textId="3CB4CBF0" w:rsidR="00323D9E" w:rsidRPr="003322A7" w:rsidRDefault="004E1CE2" w:rsidP="00C822F6">
      <w:pPr>
        <w:tabs>
          <w:tab w:val="left" w:pos="1080"/>
        </w:tabs>
        <w:ind w:firstLine="547"/>
        <w:rPr>
          <w:szCs w:val="28"/>
          <w:lang w:val="pt-BR"/>
        </w:rPr>
      </w:pPr>
      <w:r w:rsidRPr="003322A7">
        <w:rPr>
          <w:szCs w:val="28"/>
          <w:lang w:val="pt-BR"/>
        </w:rPr>
        <w:t xml:space="preserve">Ứng viên </w:t>
      </w:r>
      <w:r w:rsidR="00C77119">
        <w:rPr>
          <w:szCs w:val="28"/>
          <w:lang w:val="pt-BR"/>
        </w:rPr>
        <w:t>Đại lý</w:t>
      </w:r>
      <w:r w:rsidRPr="003322A7">
        <w:rPr>
          <w:szCs w:val="28"/>
          <w:lang w:val="pt-BR"/>
        </w:rPr>
        <w:t xml:space="preserve"> không được thay thế, sửa đổi hoặc rút HSUT sau khi đã nộp cho Vietlott</w:t>
      </w:r>
      <w:r w:rsidR="00445A54" w:rsidRPr="003322A7">
        <w:rPr>
          <w:szCs w:val="28"/>
          <w:lang w:val="pt-BR"/>
        </w:rPr>
        <w:t xml:space="preserve"> và </w:t>
      </w:r>
      <w:r w:rsidRPr="003322A7">
        <w:rPr>
          <w:szCs w:val="28"/>
          <w:lang w:val="pt-BR"/>
        </w:rPr>
        <w:t>Berjaya.</w:t>
      </w:r>
    </w:p>
    <w:p w14:paraId="0B559F5F" w14:textId="7F009771" w:rsidR="004E1CE2" w:rsidRPr="003322A7" w:rsidRDefault="004E1CE2" w:rsidP="00C822F6">
      <w:pPr>
        <w:pStyle w:val="Heading3"/>
        <w:numPr>
          <w:ilvl w:val="0"/>
          <w:numId w:val="1"/>
        </w:numPr>
        <w:tabs>
          <w:tab w:val="left" w:pos="1080"/>
        </w:tabs>
        <w:ind w:left="0" w:firstLine="540"/>
        <w:rPr>
          <w:szCs w:val="28"/>
          <w:lang w:val="pt-BR"/>
        </w:rPr>
      </w:pPr>
      <w:bookmarkStart w:id="645" w:name="_Toc129336121"/>
      <w:bookmarkStart w:id="646" w:name="_Toc129337896"/>
      <w:r w:rsidRPr="003322A7">
        <w:rPr>
          <w:szCs w:val="28"/>
          <w:lang w:val="pt-BR"/>
        </w:rPr>
        <w:t xml:space="preserve">MỞ, ĐÁNH GIÁ HSUT VÀ THẨM TRA ỨNG VIÊN </w:t>
      </w:r>
      <w:r w:rsidR="00C77119">
        <w:rPr>
          <w:szCs w:val="28"/>
          <w:lang w:val="pt-BR"/>
        </w:rPr>
        <w:t>ĐẠI LÝ</w:t>
      </w:r>
      <w:bookmarkEnd w:id="645"/>
      <w:bookmarkEnd w:id="646"/>
    </w:p>
    <w:p w14:paraId="03CE6311" w14:textId="54BEC169" w:rsidR="00FF5613" w:rsidRPr="00C822F6" w:rsidRDefault="004E1CE2" w:rsidP="00902762">
      <w:pPr>
        <w:pStyle w:val="Heading4"/>
        <w:numPr>
          <w:ilvl w:val="1"/>
          <w:numId w:val="13"/>
        </w:numPr>
        <w:tabs>
          <w:tab w:val="left" w:pos="567"/>
          <w:tab w:val="left" w:pos="1080"/>
        </w:tabs>
        <w:ind w:left="0" w:firstLine="547"/>
        <w:rPr>
          <w:b w:val="0"/>
          <w:bCs/>
          <w:szCs w:val="28"/>
          <w:lang w:val="pt-BR"/>
        </w:rPr>
      </w:pPr>
      <w:bookmarkStart w:id="647" w:name="_Toc129336122"/>
      <w:r w:rsidRPr="003322A7">
        <w:rPr>
          <w:szCs w:val="28"/>
          <w:lang w:val="pt-BR"/>
        </w:rPr>
        <w:t>Mở HSUT</w:t>
      </w:r>
      <w:bookmarkEnd w:id="647"/>
    </w:p>
    <w:p w14:paraId="6ECFA978" w14:textId="09409F6E" w:rsidR="004E1CE2" w:rsidRPr="00C915E1" w:rsidRDefault="002E4870" w:rsidP="00C822F6">
      <w:pPr>
        <w:tabs>
          <w:tab w:val="left" w:pos="1080"/>
        </w:tabs>
        <w:ind w:firstLine="547"/>
        <w:rPr>
          <w:szCs w:val="28"/>
          <w:lang w:val="pt-BR"/>
        </w:rPr>
      </w:pPr>
      <w:r w:rsidRPr="003322A7">
        <w:rPr>
          <w:szCs w:val="28"/>
          <w:lang w:val="pt-BR"/>
        </w:rPr>
        <w:t xml:space="preserve"> </w:t>
      </w:r>
      <w:r w:rsidRPr="00C915E1">
        <w:rPr>
          <w:szCs w:val="28"/>
          <w:lang w:val="pt-BR"/>
        </w:rPr>
        <w:t xml:space="preserve">Chỉ mở HSUT mà Vietlott, Berjaya nhận được </w:t>
      </w:r>
      <w:r w:rsidR="00962BAB">
        <w:rPr>
          <w:szCs w:val="28"/>
          <w:lang w:val="pt-BR"/>
        </w:rPr>
        <w:t>theo quy định tại HSYC này.</w:t>
      </w:r>
    </w:p>
    <w:p w14:paraId="78A3540D" w14:textId="0F30EF98" w:rsidR="004E1CE2" w:rsidRPr="003322A7" w:rsidRDefault="004E1CE2" w:rsidP="00C822F6">
      <w:pPr>
        <w:pStyle w:val="Heading4"/>
        <w:numPr>
          <w:ilvl w:val="1"/>
          <w:numId w:val="13"/>
        </w:numPr>
        <w:tabs>
          <w:tab w:val="left" w:pos="567"/>
          <w:tab w:val="left" w:pos="1080"/>
        </w:tabs>
        <w:ind w:left="0" w:firstLine="547"/>
        <w:rPr>
          <w:szCs w:val="28"/>
          <w:lang w:val="pt-BR"/>
        </w:rPr>
      </w:pPr>
      <w:bookmarkStart w:id="648" w:name="_Toc479343740"/>
      <w:bookmarkStart w:id="649" w:name="_Toc479343741"/>
      <w:bookmarkStart w:id="650" w:name="_Toc129336123"/>
      <w:bookmarkEnd w:id="648"/>
      <w:bookmarkEnd w:id="649"/>
      <w:r w:rsidRPr="003322A7">
        <w:rPr>
          <w:szCs w:val="28"/>
          <w:lang w:val="pt-BR"/>
        </w:rPr>
        <w:t xml:space="preserve">Đánh giá HSUT, thẩm tra Ứng viên </w:t>
      </w:r>
      <w:r w:rsidR="00C77119">
        <w:rPr>
          <w:szCs w:val="28"/>
          <w:lang w:val="pt-BR"/>
        </w:rPr>
        <w:t>Đại lý</w:t>
      </w:r>
      <w:bookmarkEnd w:id="650"/>
      <w:r w:rsidRPr="003322A7">
        <w:rPr>
          <w:szCs w:val="28"/>
          <w:lang w:val="pt-BR"/>
        </w:rPr>
        <w:t xml:space="preserve"> </w:t>
      </w:r>
    </w:p>
    <w:p w14:paraId="2CDC6A7D" w14:textId="63644946" w:rsidR="004E1CE2" w:rsidRPr="003322A7" w:rsidRDefault="004E1CE2" w:rsidP="00C822F6">
      <w:pPr>
        <w:tabs>
          <w:tab w:val="left" w:pos="567"/>
          <w:tab w:val="left" w:pos="1080"/>
        </w:tabs>
        <w:ind w:firstLine="547"/>
        <w:rPr>
          <w:szCs w:val="28"/>
          <w:lang w:val="es-ES"/>
        </w:rPr>
      </w:pPr>
      <w:r w:rsidRPr="003322A7">
        <w:rPr>
          <w:szCs w:val="28"/>
          <w:lang w:val="pt-BR"/>
        </w:rPr>
        <w:t xml:space="preserve">Thực hiện theo Quy trình lựa chọn </w:t>
      </w:r>
      <w:r w:rsidR="00C77119">
        <w:rPr>
          <w:szCs w:val="28"/>
          <w:lang w:val="pt-BR"/>
        </w:rPr>
        <w:t>Đại lý</w:t>
      </w:r>
      <w:r w:rsidRPr="003322A7">
        <w:rPr>
          <w:szCs w:val="28"/>
          <w:lang w:val="pt-BR"/>
        </w:rPr>
        <w:t xml:space="preserve"> được </w:t>
      </w:r>
      <w:r w:rsidR="00A65048" w:rsidRPr="003322A7">
        <w:rPr>
          <w:szCs w:val="28"/>
          <w:lang w:val="pt-BR"/>
        </w:rPr>
        <w:t xml:space="preserve">công bố </w:t>
      </w:r>
      <w:r w:rsidRPr="003322A7">
        <w:rPr>
          <w:szCs w:val="28"/>
          <w:lang w:val="pt-BR"/>
        </w:rPr>
        <w:t>công khai trên Website</w:t>
      </w:r>
      <w:r w:rsidR="008703DC" w:rsidRPr="003322A7">
        <w:rPr>
          <w:szCs w:val="28"/>
          <w:lang w:val="pt-BR"/>
        </w:rPr>
        <w:t xml:space="preserve">: </w:t>
      </w:r>
      <w:hyperlink r:id="rId14" w:history="1">
        <w:r w:rsidR="002D6E07" w:rsidRPr="002D6E07">
          <w:rPr>
            <w:rStyle w:val="Hyperlink"/>
            <w:szCs w:val="28"/>
            <w:lang w:val="es-ES"/>
          </w:rPr>
          <w:t>https://www.vietlott.vn</w:t>
        </w:r>
      </w:hyperlink>
      <w:r w:rsidR="008703DC" w:rsidRPr="003322A7">
        <w:rPr>
          <w:szCs w:val="28"/>
          <w:lang w:val="es-ES"/>
        </w:rPr>
        <w:t>;</w:t>
      </w:r>
    </w:p>
    <w:p w14:paraId="1EEE0951" w14:textId="195BDEF8" w:rsidR="004E1CE2" w:rsidRPr="003322A7" w:rsidRDefault="004E1CE2" w:rsidP="00C822F6">
      <w:pPr>
        <w:pStyle w:val="Heading3"/>
        <w:numPr>
          <w:ilvl w:val="0"/>
          <w:numId w:val="1"/>
        </w:numPr>
        <w:tabs>
          <w:tab w:val="left" w:pos="1080"/>
        </w:tabs>
        <w:ind w:left="0" w:firstLine="540"/>
        <w:rPr>
          <w:szCs w:val="28"/>
          <w:lang w:val="pt-BR"/>
        </w:rPr>
      </w:pPr>
      <w:bookmarkStart w:id="651" w:name="_Toc529882969"/>
      <w:bookmarkStart w:id="652" w:name="_Toc129336124"/>
      <w:bookmarkStart w:id="653" w:name="_Toc129337897"/>
      <w:r w:rsidRPr="003322A7">
        <w:rPr>
          <w:szCs w:val="28"/>
          <w:lang w:val="pt-BR"/>
        </w:rPr>
        <w:t xml:space="preserve">KẾT QUẢ LỰA CHỌN </w:t>
      </w:r>
      <w:bookmarkEnd w:id="651"/>
      <w:r w:rsidR="00C77119">
        <w:rPr>
          <w:szCs w:val="28"/>
          <w:lang w:val="pt-BR"/>
        </w:rPr>
        <w:t>ĐẠI LÝ</w:t>
      </w:r>
      <w:bookmarkEnd w:id="652"/>
      <w:bookmarkEnd w:id="653"/>
    </w:p>
    <w:p w14:paraId="2CE81BFA" w14:textId="74859014" w:rsidR="004E1CE2" w:rsidRPr="003322A7" w:rsidRDefault="00AD73A1" w:rsidP="00C822F6">
      <w:pPr>
        <w:pStyle w:val="Heading4"/>
        <w:tabs>
          <w:tab w:val="left" w:pos="142"/>
          <w:tab w:val="left" w:pos="284"/>
          <w:tab w:val="left" w:pos="567"/>
          <w:tab w:val="left" w:pos="1080"/>
        </w:tabs>
        <w:ind w:firstLine="547"/>
        <w:rPr>
          <w:szCs w:val="28"/>
          <w:lang w:val="pt-BR"/>
        </w:rPr>
      </w:pPr>
      <w:bookmarkStart w:id="654" w:name="_Toc445193533"/>
      <w:bookmarkStart w:id="655" w:name="_Toc445193535"/>
      <w:bookmarkStart w:id="656" w:name="_Toc445193536"/>
      <w:bookmarkStart w:id="657" w:name="_Toc445193537"/>
      <w:bookmarkStart w:id="658" w:name="_Toc445193539"/>
      <w:bookmarkStart w:id="659" w:name="_Toc445193540"/>
      <w:bookmarkStart w:id="660" w:name="_Toc445193542"/>
      <w:bookmarkStart w:id="661" w:name="_Toc445193543"/>
      <w:bookmarkStart w:id="662" w:name="_Toc129336125"/>
      <w:bookmarkEnd w:id="654"/>
      <w:bookmarkEnd w:id="655"/>
      <w:bookmarkEnd w:id="656"/>
      <w:bookmarkEnd w:id="657"/>
      <w:bookmarkEnd w:id="658"/>
      <w:bookmarkEnd w:id="659"/>
      <w:bookmarkEnd w:id="660"/>
      <w:bookmarkEnd w:id="661"/>
      <w:r w:rsidRPr="003322A7">
        <w:rPr>
          <w:szCs w:val="28"/>
          <w:lang w:val="pt-BR"/>
        </w:rPr>
        <w:t xml:space="preserve">1.    </w:t>
      </w:r>
      <w:r w:rsidR="004E1CE2" w:rsidRPr="003322A7">
        <w:rPr>
          <w:szCs w:val="28"/>
          <w:lang w:val="pt-BR"/>
        </w:rPr>
        <w:t xml:space="preserve">Thông báo kết quả lựa chọn </w:t>
      </w:r>
      <w:r w:rsidR="00C77119">
        <w:rPr>
          <w:szCs w:val="28"/>
          <w:lang w:val="pt-BR"/>
        </w:rPr>
        <w:t>Đại lý</w:t>
      </w:r>
      <w:bookmarkEnd w:id="662"/>
    </w:p>
    <w:p w14:paraId="5F861E75" w14:textId="5BB40F2F" w:rsidR="004E1CE2" w:rsidRPr="003322A7" w:rsidRDefault="004E1CE2" w:rsidP="00C822F6">
      <w:pPr>
        <w:numPr>
          <w:ilvl w:val="1"/>
          <w:numId w:val="4"/>
        </w:numPr>
        <w:tabs>
          <w:tab w:val="left" w:pos="567"/>
          <w:tab w:val="left" w:pos="1080"/>
        </w:tabs>
        <w:ind w:left="0" w:firstLine="547"/>
        <w:rPr>
          <w:szCs w:val="28"/>
          <w:lang w:val="pt-BR"/>
        </w:rPr>
      </w:pPr>
      <w:r w:rsidRPr="003322A7">
        <w:rPr>
          <w:szCs w:val="28"/>
          <w:lang w:val="pt-BR"/>
        </w:rPr>
        <w:t xml:space="preserve">Thông báo kết quả: Sau khi </w:t>
      </w:r>
      <w:r w:rsidR="001E74D2">
        <w:rPr>
          <w:szCs w:val="28"/>
          <w:lang w:val="pt-BR"/>
        </w:rPr>
        <w:t xml:space="preserve">đánh giá Hồ sơ ứng tuyển của Ứng viên </w:t>
      </w:r>
      <w:r w:rsidR="00C77119">
        <w:rPr>
          <w:szCs w:val="28"/>
          <w:lang w:val="pt-BR"/>
        </w:rPr>
        <w:t>Đại lý</w:t>
      </w:r>
      <w:r w:rsidRPr="003322A7">
        <w:rPr>
          <w:szCs w:val="28"/>
          <w:lang w:val="pt-BR"/>
        </w:rPr>
        <w:t>, Vietlott</w:t>
      </w:r>
      <w:r w:rsidR="001E74D2">
        <w:rPr>
          <w:szCs w:val="28"/>
          <w:lang w:val="pt-BR"/>
        </w:rPr>
        <w:t>/Berjaya</w:t>
      </w:r>
      <w:r w:rsidRPr="003322A7">
        <w:rPr>
          <w:szCs w:val="28"/>
          <w:lang w:val="pt-BR"/>
        </w:rPr>
        <w:t xml:space="preserve"> gửi văn bản thông báo kết quả sơ bộ lựa chọn </w:t>
      </w:r>
      <w:r w:rsidR="00C77119">
        <w:rPr>
          <w:szCs w:val="28"/>
          <w:lang w:val="pt-BR"/>
        </w:rPr>
        <w:t>Đại lý</w:t>
      </w:r>
      <w:r w:rsidRPr="003322A7">
        <w:rPr>
          <w:szCs w:val="28"/>
          <w:lang w:val="pt-BR"/>
        </w:rPr>
        <w:t xml:space="preserve"> cho các Ứng viên </w:t>
      </w:r>
      <w:r w:rsidR="00C77119">
        <w:rPr>
          <w:szCs w:val="28"/>
          <w:lang w:val="pt-BR"/>
        </w:rPr>
        <w:t>Đại lý</w:t>
      </w:r>
      <w:r w:rsidRPr="003322A7">
        <w:rPr>
          <w:szCs w:val="28"/>
          <w:lang w:val="pt-BR"/>
        </w:rPr>
        <w:t xml:space="preserve"> </w:t>
      </w:r>
      <w:r w:rsidR="003D5FAA" w:rsidRPr="003322A7">
        <w:rPr>
          <w:szCs w:val="28"/>
          <w:lang w:val="pt-BR"/>
        </w:rPr>
        <w:t>được chọn</w:t>
      </w:r>
      <w:r w:rsidR="0021224A" w:rsidRPr="003322A7">
        <w:rPr>
          <w:szCs w:val="28"/>
          <w:lang w:val="pt-BR"/>
        </w:rPr>
        <w:t>.</w:t>
      </w:r>
    </w:p>
    <w:p w14:paraId="374B6A23" w14:textId="25B75F68" w:rsidR="004E1CE2" w:rsidRPr="003322A7" w:rsidRDefault="004E1CE2" w:rsidP="00C822F6">
      <w:pPr>
        <w:numPr>
          <w:ilvl w:val="1"/>
          <w:numId w:val="4"/>
        </w:numPr>
        <w:tabs>
          <w:tab w:val="left" w:pos="567"/>
          <w:tab w:val="left" w:pos="1080"/>
        </w:tabs>
        <w:ind w:left="0" w:firstLine="547"/>
        <w:rPr>
          <w:i/>
          <w:szCs w:val="28"/>
          <w:lang w:val="pt-BR"/>
        </w:rPr>
      </w:pPr>
      <w:r w:rsidRPr="003322A7">
        <w:rPr>
          <w:szCs w:val="28"/>
          <w:lang w:val="pt-BR"/>
        </w:rPr>
        <w:t xml:space="preserve">Thông báo </w:t>
      </w:r>
      <w:r w:rsidR="009F077A" w:rsidRPr="003322A7">
        <w:rPr>
          <w:szCs w:val="28"/>
          <w:lang w:val="pt-BR"/>
        </w:rPr>
        <w:t xml:space="preserve">để ký Hợp đồng </w:t>
      </w:r>
      <w:r w:rsidR="00C77119">
        <w:rPr>
          <w:szCs w:val="28"/>
          <w:lang w:val="pt-BR"/>
        </w:rPr>
        <w:t>Đại lý</w:t>
      </w:r>
      <w:r w:rsidRPr="003322A7">
        <w:rPr>
          <w:szCs w:val="28"/>
          <w:lang w:val="pt-BR"/>
        </w:rPr>
        <w:t>:</w:t>
      </w:r>
    </w:p>
    <w:p w14:paraId="63338F50" w14:textId="28765BA3" w:rsidR="004E1CE2" w:rsidRPr="003322A7" w:rsidRDefault="004E1CE2" w:rsidP="00C822F6">
      <w:pPr>
        <w:numPr>
          <w:ilvl w:val="0"/>
          <w:numId w:val="9"/>
        </w:numPr>
        <w:tabs>
          <w:tab w:val="left" w:pos="567"/>
          <w:tab w:val="left" w:pos="1080"/>
        </w:tabs>
        <w:ind w:left="0" w:firstLine="547"/>
        <w:rPr>
          <w:szCs w:val="28"/>
          <w:lang w:val="pt-BR"/>
        </w:rPr>
      </w:pPr>
      <w:r w:rsidRPr="003322A7">
        <w:rPr>
          <w:szCs w:val="28"/>
          <w:lang w:val="pt-BR"/>
        </w:rPr>
        <w:t xml:space="preserve">Sau khi Vietlott phê duyệt danh sách các </w:t>
      </w:r>
      <w:r w:rsidR="00CD109F" w:rsidRPr="003322A7">
        <w:rPr>
          <w:szCs w:val="28"/>
          <w:lang w:val="pt-BR"/>
        </w:rPr>
        <w:t>ĐBH</w:t>
      </w:r>
      <w:r w:rsidRPr="003322A7">
        <w:rPr>
          <w:szCs w:val="28"/>
          <w:lang w:val="pt-BR"/>
        </w:rPr>
        <w:t xml:space="preserve"> và Ứng viên </w:t>
      </w:r>
      <w:r w:rsidR="00C77119">
        <w:rPr>
          <w:szCs w:val="28"/>
          <w:lang w:val="pt-BR"/>
        </w:rPr>
        <w:t>Đại lý</w:t>
      </w:r>
      <w:r w:rsidRPr="003322A7">
        <w:rPr>
          <w:szCs w:val="28"/>
          <w:lang w:val="pt-BR"/>
        </w:rPr>
        <w:t xml:space="preserve"> đáp ứng các điều kiện về kinh doanh Xổ số tự chọn do Vietlott ban hành, Vietlott gửi văn bản thông báo </w:t>
      </w:r>
      <w:r w:rsidR="0021224A" w:rsidRPr="003322A7">
        <w:rPr>
          <w:szCs w:val="28"/>
          <w:lang w:val="pt-BR"/>
        </w:rPr>
        <w:t xml:space="preserve">kết quả chính thức lựa chọn </w:t>
      </w:r>
      <w:r w:rsidR="00C77119">
        <w:rPr>
          <w:szCs w:val="28"/>
          <w:lang w:val="pt-BR"/>
        </w:rPr>
        <w:t>Đại lý</w:t>
      </w:r>
      <w:r w:rsidR="0021224A" w:rsidRPr="003322A7">
        <w:rPr>
          <w:szCs w:val="28"/>
          <w:lang w:val="pt-BR"/>
        </w:rPr>
        <w:t xml:space="preserve"> </w:t>
      </w:r>
      <w:r w:rsidRPr="003322A7">
        <w:rPr>
          <w:szCs w:val="28"/>
          <w:lang w:val="pt-BR"/>
        </w:rPr>
        <w:t xml:space="preserve">cho các Ứng viên </w:t>
      </w:r>
      <w:r w:rsidR="00C77119">
        <w:rPr>
          <w:szCs w:val="28"/>
          <w:lang w:val="pt-BR"/>
        </w:rPr>
        <w:t>Đại lý</w:t>
      </w:r>
      <w:r w:rsidRPr="003322A7">
        <w:rPr>
          <w:szCs w:val="28"/>
          <w:lang w:val="pt-BR"/>
        </w:rPr>
        <w:t xml:space="preserve"> </w:t>
      </w:r>
      <w:r w:rsidR="0021224A" w:rsidRPr="003322A7">
        <w:rPr>
          <w:szCs w:val="28"/>
          <w:lang w:val="pt-BR"/>
        </w:rPr>
        <w:t xml:space="preserve">và </w:t>
      </w:r>
      <w:r w:rsidR="009F077A" w:rsidRPr="003322A7">
        <w:rPr>
          <w:szCs w:val="28"/>
          <w:lang w:val="pt-BR"/>
        </w:rPr>
        <w:t xml:space="preserve">ký Hợp đồng </w:t>
      </w:r>
      <w:r w:rsidR="00C77119">
        <w:rPr>
          <w:szCs w:val="28"/>
          <w:lang w:val="pt-BR"/>
        </w:rPr>
        <w:t>Đại lý</w:t>
      </w:r>
      <w:r w:rsidR="0021224A" w:rsidRPr="003322A7">
        <w:rPr>
          <w:szCs w:val="28"/>
          <w:lang w:val="pt-BR"/>
        </w:rPr>
        <w:t xml:space="preserve"> </w:t>
      </w:r>
      <w:r w:rsidR="003D5FAA" w:rsidRPr="003322A7">
        <w:rPr>
          <w:szCs w:val="28"/>
          <w:lang w:val="pt-BR"/>
        </w:rPr>
        <w:t>theo thời hạn tại</w:t>
      </w:r>
      <w:r w:rsidR="0021224A" w:rsidRPr="003322A7">
        <w:rPr>
          <w:szCs w:val="28"/>
          <w:lang w:val="pt-BR"/>
        </w:rPr>
        <w:t xml:space="preserve"> Thông báo</w:t>
      </w:r>
      <w:r w:rsidRPr="003322A7">
        <w:rPr>
          <w:szCs w:val="28"/>
          <w:lang w:val="pt-BR"/>
        </w:rPr>
        <w:t>.</w:t>
      </w:r>
    </w:p>
    <w:p w14:paraId="4B23B0C4" w14:textId="5FA65348" w:rsidR="004E1CE2" w:rsidRPr="003322A7" w:rsidRDefault="0052773B" w:rsidP="00C822F6">
      <w:pPr>
        <w:numPr>
          <w:ilvl w:val="0"/>
          <w:numId w:val="9"/>
        </w:numPr>
        <w:tabs>
          <w:tab w:val="left" w:pos="567"/>
          <w:tab w:val="left" w:pos="1080"/>
        </w:tabs>
        <w:ind w:left="0" w:firstLine="547"/>
        <w:rPr>
          <w:szCs w:val="28"/>
          <w:lang w:val="pt-BR"/>
        </w:rPr>
      </w:pPr>
      <w:r w:rsidRPr="003322A7">
        <w:rPr>
          <w:szCs w:val="28"/>
          <w:lang w:val="pt-BR"/>
        </w:rPr>
        <w:t>Vietlott và Berjaya</w:t>
      </w:r>
      <w:r w:rsidR="009F077A" w:rsidRPr="003322A7">
        <w:rPr>
          <w:szCs w:val="28"/>
          <w:lang w:val="pt-BR"/>
        </w:rPr>
        <w:t xml:space="preserve"> </w:t>
      </w:r>
      <w:r w:rsidR="004E1CE2" w:rsidRPr="003322A7">
        <w:rPr>
          <w:szCs w:val="28"/>
          <w:lang w:val="pt-BR"/>
        </w:rPr>
        <w:t xml:space="preserve">không có nghĩa vụ giải thích lý do trong trường hợp Ứng viên </w:t>
      </w:r>
      <w:r w:rsidR="00C77119">
        <w:rPr>
          <w:szCs w:val="28"/>
          <w:lang w:val="pt-BR"/>
        </w:rPr>
        <w:t>Đại lý</w:t>
      </w:r>
      <w:r w:rsidR="001560B8" w:rsidRPr="003322A7">
        <w:rPr>
          <w:szCs w:val="28"/>
          <w:lang w:val="pt-BR"/>
        </w:rPr>
        <w:t>/</w:t>
      </w:r>
      <w:r w:rsidR="00CD109F" w:rsidRPr="003322A7">
        <w:rPr>
          <w:szCs w:val="28"/>
          <w:lang w:val="pt-BR"/>
        </w:rPr>
        <w:t>ĐBH</w:t>
      </w:r>
      <w:r w:rsidR="001560B8" w:rsidRPr="003322A7">
        <w:rPr>
          <w:szCs w:val="28"/>
          <w:lang w:val="pt-BR"/>
        </w:rPr>
        <w:t xml:space="preserve"> </w:t>
      </w:r>
      <w:r w:rsidR="004E1CE2" w:rsidRPr="003322A7">
        <w:rPr>
          <w:szCs w:val="28"/>
          <w:lang w:val="pt-BR"/>
        </w:rPr>
        <w:t>không được lựa chọn.</w:t>
      </w:r>
    </w:p>
    <w:p w14:paraId="334131F6" w14:textId="3C4309E6" w:rsidR="0021224A" w:rsidRPr="003322A7" w:rsidRDefault="0021224A" w:rsidP="00C822F6">
      <w:pPr>
        <w:numPr>
          <w:ilvl w:val="1"/>
          <w:numId w:val="4"/>
        </w:numPr>
        <w:tabs>
          <w:tab w:val="left" w:pos="567"/>
          <w:tab w:val="left" w:pos="1080"/>
        </w:tabs>
        <w:ind w:left="0" w:firstLine="547"/>
        <w:rPr>
          <w:szCs w:val="28"/>
          <w:lang w:val="pt-BR"/>
        </w:rPr>
      </w:pPr>
      <w:r w:rsidRPr="003322A7">
        <w:rPr>
          <w:szCs w:val="28"/>
          <w:lang w:val="pt-BR"/>
        </w:rPr>
        <w:t xml:space="preserve">Trường hợp Ứng viên </w:t>
      </w:r>
      <w:r w:rsidR="00C77119">
        <w:rPr>
          <w:szCs w:val="28"/>
          <w:lang w:val="pt-BR"/>
        </w:rPr>
        <w:t>Đại lý</w:t>
      </w:r>
      <w:r w:rsidRPr="003322A7">
        <w:rPr>
          <w:szCs w:val="28"/>
          <w:lang w:val="pt-BR"/>
        </w:rPr>
        <w:t xml:space="preserve"> không chấp thuận ký Hợp đồng </w:t>
      </w:r>
      <w:r w:rsidR="00C77119">
        <w:rPr>
          <w:szCs w:val="28"/>
          <w:lang w:val="pt-BR"/>
        </w:rPr>
        <w:t>Đại lý</w:t>
      </w:r>
      <w:r w:rsidRPr="003322A7">
        <w:rPr>
          <w:szCs w:val="28"/>
          <w:lang w:val="pt-BR"/>
        </w:rPr>
        <w:t xml:space="preserve">, Vietlott sẽ mời Ứng viên </w:t>
      </w:r>
      <w:r w:rsidR="00C77119">
        <w:rPr>
          <w:szCs w:val="28"/>
          <w:lang w:val="pt-BR"/>
        </w:rPr>
        <w:t>Đại lý</w:t>
      </w:r>
      <w:r w:rsidRPr="003322A7">
        <w:rPr>
          <w:szCs w:val="28"/>
          <w:lang w:val="pt-BR"/>
        </w:rPr>
        <w:t xml:space="preserve"> khác đáp ứng Tiêu chí </w:t>
      </w:r>
      <w:r w:rsidR="00C77119">
        <w:rPr>
          <w:szCs w:val="28"/>
          <w:lang w:val="pt-BR"/>
        </w:rPr>
        <w:t>Đại lý</w:t>
      </w:r>
      <w:r w:rsidRPr="003322A7">
        <w:rPr>
          <w:szCs w:val="28"/>
          <w:lang w:val="pt-BR"/>
        </w:rPr>
        <w:t xml:space="preserve"> Xổ số tự chọn qua </w:t>
      </w:r>
      <w:r w:rsidR="00773952">
        <w:rPr>
          <w:szCs w:val="28"/>
          <w:lang w:val="pt-BR"/>
        </w:rPr>
        <w:t>Thiết bị đầu cuối</w:t>
      </w:r>
      <w:r w:rsidRPr="003322A7">
        <w:rPr>
          <w:szCs w:val="28"/>
          <w:lang w:val="pt-BR"/>
        </w:rPr>
        <w:t xml:space="preserve"> và các quy định do Vietlott ban hành để ký Hợp đồng </w:t>
      </w:r>
      <w:r w:rsidR="00C77119">
        <w:rPr>
          <w:szCs w:val="28"/>
          <w:lang w:val="pt-BR"/>
        </w:rPr>
        <w:t>Đại lý</w:t>
      </w:r>
      <w:r w:rsidRPr="003322A7">
        <w:rPr>
          <w:szCs w:val="28"/>
          <w:lang w:val="pt-BR"/>
        </w:rPr>
        <w:t>.</w:t>
      </w:r>
    </w:p>
    <w:p w14:paraId="67266D47" w14:textId="77777777" w:rsidR="004E1CE2" w:rsidRPr="003322A7" w:rsidRDefault="00AD73A1" w:rsidP="00C822F6">
      <w:pPr>
        <w:pStyle w:val="Heading4"/>
        <w:tabs>
          <w:tab w:val="left" w:pos="567"/>
          <w:tab w:val="left" w:pos="1080"/>
        </w:tabs>
        <w:ind w:firstLine="547"/>
        <w:rPr>
          <w:szCs w:val="28"/>
          <w:lang w:val="pt-BR"/>
        </w:rPr>
      </w:pPr>
      <w:bookmarkStart w:id="663" w:name="_Toc129336126"/>
      <w:r w:rsidRPr="003322A7">
        <w:rPr>
          <w:szCs w:val="28"/>
          <w:lang w:val="pt-BR"/>
        </w:rPr>
        <w:t xml:space="preserve">2.     </w:t>
      </w:r>
      <w:r w:rsidR="004E1CE2" w:rsidRPr="003322A7">
        <w:rPr>
          <w:szCs w:val="28"/>
          <w:lang w:val="pt-BR"/>
        </w:rPr>
        <w:t>Thẩm tra thực tế Điểm bán hàng</w:t>
      </w:r>
      <w:bookmarkEnd w:id="663"/>
    </w:p>
    <w:p w14:paraId="483B1E80" w14:textId="2C1097FC" w:rsidR="0080699B" w:rsidRPr="003322A7" w:rsidRDefault="001E74D2" w:rsidP="00C822F6">
      <w:pPr>
        <w:tabs>
          <w:tab w:val="left" w:pos="1080"/>
        </w:tabs>
        <w:ind w:firstLine="547"/>
        <w:rPr>
          <w:szCs w:val="28"/>
          <w:lang w:val="pt-BR"/>
        </w:rPr>
      </w:pPr>
      <w:r>
        <w:rPr>
          <w:szCs w:val="28"/>
          <w:lang w:val="pt-BR"/>
        </w:rPr>
        <w:t>Vietlott/</w:t>
      </w:r>
      <w:r w:rsidR="004E1CE2" w:rsidRPr="003322A7">
        <w:rPr>
          <w:szCs w:val="28"/>
          <w:lang w:val="pt-BR"/>
        </w:rPr>
        <w:t xml:space="preserve">Berjaya sẽ thẩm tra các </w:t>
      </w:r>
      <w:r w:rsidR="00CD109F" w:rsidRPr="003322A7">
        <w:rPr>
          <w:szCs w:val="28"/>
          <w:lang w:val="pt-BR"/>
        </w:rPr>
        <w:t>ĐBH</w:t>
      </w:r>
      <w:r w:rsidR="004E1CE2" w:rsidRPr="003322A7">
        <w:rPr>
          <w:szCs w:val="28"/>
          <w:lang w:val="pt-BR"/>
        </w:rPr>
        <w:t xml:space="preserve"> do Ứng viên </w:t>
      </w:r>
      <w:r w:rsidR="00C77119">
        <w:rPr>
          <w:szCs w:val="28"/>
          <w:lang w:val="pt-BR"/>
        </w:rPr>
        <w:t>Đại lý</w:t>
      </w:r>
      <w:r w:rsidR="004E1CE2" w:rsidRPr="003322A7">
        <w:rPr>
          <w:szCs w:val="28"/>
          <w:lang w:val="pt-BR"/>
        </w:rPr>
        <w:t xml:space="preserve"> đề xuất để xác minh các địa điểm này có đáp ứng các tiêu chí thương mại, kỹ thuật theo quy định tại </w:t>
      </w:r>
      <w:r w:rsidR="004E1CE2" w:rsidRPr="003322A7">
        <w:rPr>
          <w:i/>
          <w:szCs w:val="28"/>
          <w:lang w:val="pt-BR"/>
        </w:rPr>
        <w:t xml:space="preserve">Phụ </w:t>
      </w:r>
      <w:r w:rsidR="001E5CEB" w:rsidRPr="003322A7">
        <w:rPr>
          <w:i/>
          <w:szCs w:val="28"/>
          <w:lang w:val="pt-BR"/>
        </w:rPr>
        <w:t xml:space="preserve">lục số </w:t>
      </w:r>
      <w:r w:rsidR="00D0706C" w:rsidRPr="003322A7">
        <w:rPr>
          <w:i/>
          <w:szCs w:val="28"/>
          <w:lang w:val="pt-BR"/>
        </w:rPr>
        <w:t>0</w:t>
      </w:r>
      <w:del w:id="664" w:author="Chu Minh Phuong" w:date="2023-01-13T08:40:00Z">
        <w:r w:rsidR="00BA26C2" w:rsidRPr="003322A7" w:rsidDel="00D718D8">
          <w:rPr>
            <w:i/>
            <w:szCs w:val="28"/>
            <w:lang w:val="pt-BR"/>
          </w:rPr>
          <w:delText>2</w:delText>
        </w:r>
      </w:del>
      <w:ins w:id="665" w:author="Chu Minh Phuong" w:date="2023-01-13T08:40:00Z">
        <w:r w:rsidR="00D718D8">
          <w:rPr>
            <w:i/>
            <w:szCs w:val="28"/>
            <w:lang w:val="pt-BR"/>
          </w:rPr>
          <w:t>1</w:t>
        </w:r>
      </w:ins>
      <w:r w:rsidR="00D0706C" w:rsidRPr="003322A7">
        <w:rPr>
          <w:i/>
          <w:szCs w:val="28"/>
          <w:lang w:val="pt-BR"/>
        </w:rPr>
        <w:t xml:space="preserve"> </w:t>
      </w:r>
      <w:r w:rsidR="0080699B" w:rsidRPr="003322A7">
        <w:rPr>
          <w:i/>
          <w:szCs w:val="28"/>
          <w:lang w:val="pt-BR"/>
        </w:rPr>
        <w:t>–</w:t>
      </w:r>
      <w:r w:rsidR="001E5CEB" w:rsidRPr="003322A7">
        <w:rPr>
          <w:i/>
          <w:szCs w:val="28"/>
          <w:lang w:val="pt-BR"/>
        </w:rPr>
        <w:t xml:space="preserve"> </w:t>
      </w:r>
      <w:r w:rsidR="00D0706C" w:rsidRPr="003322A7">
        <w:rPr>
          <w:i/>
          <w:szCs w:val="28"/>
          <w:lang w:val="pt-BR"/>
        </w:rPr>
        <w:t xml:space="preserve">Tiêu chí Pháp lý, Tài chính </w:t>
      </w:r>
      <w:r w:rsidR="00C77119">
        <w:rPr>
          <w:i/>
          <w:szCs w:val="28"/>
          <w:lang w:val="pt-BR"/>
        </w:rPr>
        <w:t>Đại lý</w:t>
      </w:r>
      <w:r w:rsidR="00D0706C" w:rsidRPr="003322A7">
        <w:rPr>
          <w:i/>
          <w:szCs w:val="28"/>
          <w:lang w:val="pt-BR"/>
        </w:rPr>
        <w:t xml:space="preserve"> và tiêu chí Thương mại, Kỹ thuật Điểm bán hàng của</w:t>
      </w:r>
      <w:r w:rsidR="0080699B" w:rsidRPr="003322A7">
        <w:rPr>
          <w:i/>
          <w:szCs w:val="28"/>
          <w:lang w:val="pt-BR"/>
        </w:rPr>
        <w:t xml:space="preserve"> </w:t>
      </w:r>
      <w:r w:rsidR="00C77119">
        <w:rPr>
          <w:i/>
          <w:szCs w:val="28"/>
          <w:lang w:val="pt-BR"/>
        </w:rPr>
        <w:t>Đại lý</w:t>
      </w:r>
      <w:r w:rsidR="0080699B" w:rsidRPr="003322A7">
        <w:rPr>
          <w:i/>
          <w:szCs w:val="28"/>
          <w:lang w:val="pt-BR"/>
        </w:rPr>
        <w:t xml:space="preserve"> Xổ số tự chọn qua </w:t>
      </w:r>
      <w:r w:rsidR="00773952">
        <w:rPr>
          <w:i/>
          <w:szCs w:val="28"/>
          <w:lang w:val="pt-BR"/>
        </w:rPr>
        <w:t>Thiết bị đầu cuối</w:t>
      </w:r>
      <w:r w:rsidR="004E1CE2" w:rsidRPr="003322A7">
        <w:rPr>
          <w:i/>
          <w:szCs w:val="28"/>
          <w:lang w:val="pt-BR"/>
        </w:rPr>
        <w:t>.</w:t>
      </w:r>
    </w:p>
    <w:p w14:paraId="1F0DE8F2" w14:textId="77777777" w:rsidR="00EF26F0" w:rsidRPr="003322A7" w:rsidRDefault="00EF26F0" w:rsidP="00C915E1">
      <w:pPr>
        <w:tabs>
          <w:tab w:val="left" w:pos="567"/>
        </w:tabs>
        <w:spacing w:before="0" w:after="0"/>
        <w:ind w:left="450"/>
        <w:rPr>
          <w:szCs w:val="28"/>
          <w:lang w:val="pt-BR"/>
        </w:rPr>
      </w:pPr>
    </w:p>
    <w:p w14:paraId="0720EBDE" w14:textId="33D900FA" w:rsidR="00721B65" w:rsidRPr="003322A7" w:rsidRDefault="00F10EDB">
      <w:pPr>
        <w:spacing w:before="0" w:after="0"/>
        <w:jc w:val="left"/>
        <w:rPr>
          <w:b/>
          <w:bCs/>
          <w:szCs w:val="28"/>
          <w:lang w:val="es-ES"/>
        </w:rPr>
      </w:pPr>
      <w:bookmarkStart w:id="666" w:name="_Toc430839934"/>
      <w:bookmarkStart w:id="667" w:name="_Toc430839936"/>
      <w:bookmarkStart w:id="668" w:name="_Toc430839941"/>
      <w:bookmarkStart w:id="669" w:name="_Toc430839945"/>
      <w:bookmarkStart w:id="670" w:name="_Toc430839947"/>
      <w:bookmarkStart w:id="671" w:name="_Toc430839949"/>
      <w:bookmarkStart w:id="672" w:name="_Toc430839953"/>
      <w:bookmarkStart w:id="673" w:name="_Toc430839964"/>
      <w:bookmarkStart w:id="674" w:name="_Toc430839972"/>
      <w:bookmarkStart w:id="675" w:name="_Toc430839975"/>
      <w:bookmarkStart w:id="676" w:name="_Toc430839976"/>
      <w:bookmarkStart w:id="677" w:name="_Toc430839977"/>
      <w:bookmarkStart w:id="678" w:name="_Toc430839978"/>
      <w:bookmarkStart w:id="679" w:name="_Toc430839979"/>
      <w:bookmarkStart w:id="680" w:name="_Toc430839980"/>
      <w:bookmarkStart w:id="681" w:name="_Toc430839981"/>
      <w:bookmarkStart w:id="682" w:name="_Toc430839982"/>
      <w:bookmarkStart w:id="683" w:name="_Toc430839983"/>
      <w:bookmarkStart w:id="684" w:name="_Toc430839984"/>
      <w:bookmarkStart w:id="685" w:name="_Toc422124483"/>
      <w:bookmarkStart w:id="686" w:name="_Toc422124632"/>
      <w:bookmarkEnd w:id="204"/>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Pr="003322A7">
        <w:rPr>
          <w:szCs w:val="28"/>
          <w:lang w:val="es-ES"/>
        </w:rPr>
        <w:br w:type="page"/>
      </w:r>
    </w:p>
    <w:p w14:paraId="73AE5A96" w14:textId="2506E8F4" w:rsidR="0009206C" w:rsidRPr="003322A7" w:rsidRDefault="000947E1">
      <w:pPr>
        <w:pStyle w:val="Heading1"/>
        <w:jc w:val="center"/>
        <w:rPr>
          <w:szCs w:val="28"/>
          <w:lang w:val="pt-BR"/>
        </w:rPr>
      </w:pPr>
      <w:bookmarkStart w:id="687" w:name="_Toc129336127"/>
      <w:bookmarkStart w:id="688" w:name="_Toc129337898"/>
      <w:r w:rsidRPr="003322A7">
        <w:rPr>
          <w:szCs w:val="28"/>
          <w:lang w:val="es-ES"/>
        </w:rPr>
        <w:t>CHƯƠNG II</w:t>
      </w:r>
      <w:r w:rsidR="008D3AD6" w:rsidRPr="003322A7">
        <w:rPr>
          <w:szCs w:val="28"/>
          <w:lang w:val="es-ES"/>
        </w:rPr>
        <w:t xml:space="preserve"> -</w:t>
      </w:r>
      <w:r w:rsidRPr="003322A7">
        <w:rPr>
          <w:szCs w:val="28"/>
          <w:lang w:val="es-ES"/>
        </w:rPr>
        <w:t xml:space="preserve"> CÁC MẪU BIỂU</w:t>
      </w:r>
      <w:bookmarkEnd w:id="685"/>
      <w:bookmarkEnd w:id="686"/>
      <w:r w:rsidRPr="003322A7">
        <w:rPr>
          <w:szCs w:val="28"/>
          <w:lang w:val="pt-BR"/>
        </w:rPr>
        <w:t xml:space="preserve"> CỦA </w:t>
      </w:r>
      <w:r w:rsidR="005305F6" w:rsidRPr="003322A7">
        <w:rPr>
          <w:szCs w:val="28"/>
          <w:lang w:val="pt-BR"/>
        </w:rPr>
        <w:t>HSUT</w:t>
      </w:r>
      <w:bookmarkEnd w:id="687"/>
      <w:bookmarkEnd w:id="688"/>
    </w:p>
    <w:p w14:paraId="02D6220F" w14:textId="77777777" w:rsidR="00A25388" w:rsidRPr="003322A7" w:rsidRDefault="00A25388">
      <w:pPr>
        <w:spacing w:before="0" w:after="0"/>
        <w:jc w:val="center"/>
        <w:rPr>
          <w:szCs w:val="28"/>
          <w:lang w:val="pt-BR"/>
        </w:rPr>
      </w:pPr>
    </w:p>
    <w:tbl>
      <w:tblPr>
        <w:tblW w:w="9639" w:type="dxa"/>
        <w:jc w:val="center"/>
        <w:tblLook w:val="04A0" w:firstRow="1" w:lastRow="0" w:firstColumn="1" w:lastColumn="0" w:noHBand="0" w:noVBand="1"/>
        <w:tblPrChange w:id="689" w:author="Pham Quang Hai" w:date="2023-03-10T09:55:00Z">
          <w:tblPr>
            <w:tblW w:w="9639" w:type="dxa"/>
            <w:jc w:val="center"/>
            <w:tblLook w:val="04A0" w:firstRow="1" w:lastRow="0" w:firstColumn="1" w:lastColumn="0" w:noHBand="0" w:noVBand="1"/>
          </w:tblPr>
        </w:tblPrChange>
      </w:tblPr>
      <w:tblGrid>
        <w:gridCol w:w="1985"/>
        <w:gridCol w:w="361"/>
        <w:gridCol w:w="7293"/>
        <w:tblGridChange w:id="690">
          <w:tblGrid>
            <w:gridCol w:w="1985"/>
            <w:gridCol w:w="361"/>
            <w:gridCol w:w="7293"/>
          </w:tblGrid>
        </w:tblGridChange>
      </w:tblGrid>
      <w:tr w:rsidR="00A25388" w:rsidRPr="00652CFD" w14:paraId="15F49BFE" w14:textId="77777777" w:rsidTr="00EC4809">
        <w:trPr>
          <w:jc w:val="center"/>
          <w:trPrChange w:id="691" w:author="Pham Quang Hai" w:date="2023-03-10T09:55:00Z">
            <w:trPr>
              <w:jc w:val="center"/>
            </w:trPr>
          </w:trPrChange>
        </w:trPr>
        <w:tc>
          <w:tcPr>
            <w:tcW w:w="1985" w:type="dxa"/>
            <w:shd w:val="clear" w:color="auto" w:fill="auto"/>
            <w:tcPrChange w:id="692" w:author="Pham Quang Hai" w:date="2023-03-10T09:55:00Z">
              <w:tcPr>
                <w:tcW w:w="1985" w:type="dxa"/>
                <w:shd w:val="clear" w:color="auto" w:fill="auto"/>
              </w:tcPr>
            </w:tcPrChange>
          </w:tcPr>
          <w:p w14:paraId="6BE54CC6" w14:textId="6D345102" w:rsidR="00A25388" w:rsidRPr="003322A7" w:rsidRDefault="003322A7">
            <w:pPr>
              <w:rPr>
                <w:i/>
                <w:szCs w:val="28"/>
                <w:lang w:val="pt-BR"/>
              </w:rPr>
            </w:pPr>
            <w:r w:rsidRPr="003322A7">
              <w:rPr>
                <w:szCs w:val="28"/>
                <w:lang w:val="es-ES"/>
              </w:rPr>
              <w:t>Mẫu số 01 (A)</w:t>
            </w:r>
          </w:p>
        </w:tc>
        <w:tc>
          <w:tcPr>
            <w:tcW w:w="361" w:type="dxa"/>
            <w:shd w:val="clear" w:color="auto" w:fill="auto"/>
            <w:tcPrChange w:id="693" w:author="Pham Quang Hai" w:date="2023-03-10T09:55:00Z">
              <w:tcPr>
                <w:tcW w:w="361" w:type="dxa"/>
                <w:shd w:val="clear" w:color="auto" w:fill="auto"/>
              </w:tcPr>
            </w:tcPrChange>
          </w:tcPr>
          <w:p w14:paraId="56BF3208" w14:textId="77777777" w:rsidR="00A25388" w:rsidRPr="003322A7" w:rsidRDefault="00A25388">
            <w:pPr>
              <w:rPr>
                <w:szCs w:val="28"/>
                <w:lang w:val="pt-BR"/>
              </w:rPr>
            </w:pPr>
            <w:r w:rsidRPr="003322A7">
              <w:rPr>
                <w:szCs w:val="28"/>
                <w:lang w:val="es-ES"/>
              </w:rPr>
              <w:t>:</w:t>
            </w:r>
          </w:p>
        </w:tc>
        <w:tc>
          <w:tcPr>
            <w:tcW w:w="7293" w:type="dxa"/>
            <w:shd w:val="clear" w:color="auto" w:fill="auto"/>
            <w:tcPrChange w:id="694" w:author="Pham Quang Hai" w:date="2023-03-10T09:55:00Z">
              <w:tcPr>
                <w:tcW w:w="7293" w:type="dxa"/>
                <w:shd w:val="clear" w:color="auto" w:fill="auto"/>
              </w:tcPr>
            </w:tcPrChange>
          </w:tcPr>
          <w:p w14:paraId="7FEF2F40" w14:textId="6E261745" w:rsidR="00A25388" w:rsidRPr="003322A7" w:rsidRDefault="00A25388">
            <w:pPr>
              <w:rPr>
                <w:i/>
                <w:szCs w:val="28"/>
                <w:lang w:val="pt-BR"/>
              </w:rPr>
            </w:pPr>
            <w:r w:rsidRPr="003322A7">
              <w:rPr>
                <w:szCs w:val="28"/>
                <w:lang w:val="es-ES"/>
              </w:rPr>
              <w:t xml:space="preserve">Đơn đăng ký </w:t>
            </w:r>
            <w:r w:rsidR="00C77119">
              <w:rPr>
                <w:szCs w:val="28"/>
                <w:lang w:val="es-ES"/>
              </w:rPr>
              <w:t>Đại lý</w:t>
            </w:r>
            <w:r w:rsidRPr="003322A7">
              <w:rPr>
                <w:szCs w:val="28"/>
                <w:lang w:val="es-ES"/>
              </w:rPr>
              <w:t xml:space="preserve"> Xổ số tự chọn qua </w:t>
            </w:r>
            <w:r w:rsidR="00773952">
              <w:rPr>
                <w:szCs w:val="28"/>
                <w:lang w:val="es-ES"/>
              </w:rPr>
              <w:t>Thiết bị đầu cuối</w:t>
            </w:r>
            <w:r w:rsidR="003322A7" w:rsidRPr="003322A7">
              <w:rPr>
                <w:szCs w:val="28"/>
                <w:lang w:val="es-ES"/>
              </w:rPr>
              <w:t xml:space="preserve"> </w:t>
            </w:r>
            <w:r w:rsidR="003322A7" w:rsidRPr="003322A7">
              <w:rPr>
                <w:szCs w:val="28"/>
                <w:lang w:val="es-ES"/>
              </w:rPr>
              <w:br/>
              <w:t>(dành cho cá nhân)</w:t>
            </w:r>
            <w:r w:rsidRPr="003322A7">
              <w:rPr>
                <w:szCs w:val="28"/>
                <w:lang w:val="es-ES"/>
              </w:rPr>
              <w:t>;</w:t>
            </w:r>
          </w:p>
        </w:tc>
      </w:tr>
      <w:tr w:rsidR="00A25388" w:rsidRPr="003322A7" w14:paraId="6D7E6597" w14:textId="77777777" w:rsidTr="00EC4809">
        <w:trPr>
          <w:jc w:val="center"/>
          <w:trPrChange w:id="695" w:author="Pham Quang Hai" w:date="2023-03-10T09:55:00Z">
            <w:trPr>
              <w:jc w:val="center"/>
            </w:trPr>
          </w:trPrChange>
        </w:trPr>
        <w:tc>
          <w:tcPr>
            <w:tcW w:w="1985" w:type="dxa"/>
            <w:shd w:val="clear" w:color="auto" w:fill="auto"/>
            <w:tcPrChange w:id="696" w:author="Pham Quang Hai" w:date="2023-03-10T09:55:00Z">
              <w:tcPr>
                <w:tcW w:w="1985" w:type="dxa"/>
                <w:shd w:val="clear" w:color="auto" w:fill="auto"/>
              </w:tcPr>
            </w:tcPrChange>
          </w:tcPr>
          <w:p w14:paraId="64112EEC" w14:textId="4234A4DB" w:rsidR="00A25388" w:rsidRPr="003322A7" w:rsidRDefault="00A25388" w:rsidP="00C915E1">
            <w:pPr>
              <w:rPr>
                <w:i/>
                <w:szCs w:val="28"/>
                <w:lang w:val="pt-BR"/>
              </w:rPr>
            </w:pPr>
            <w:r w:rsidRPr="003322A7">
              <w:rPr>
                <w:szCs w:val="28"/>
                <w:lang w:val="es-ES"/>
              </w:rPr>
              <w:t>Mẫu số 0</w:t>
            </w:r>
            <w:r w:rsidR="003322A7" w:rsidRPr="003322A7">
              <w:rPr>
                <w:szCs w:val="28"/>
                <w:lang w:val="es-ES"/>
              </w:rPr>
              <w:t>1 (B)</w:t>
            </w:r>
            <w:r w:rsidRPr="003322A7">
              <w:rPr>
                <w:bCs/>
                <w:i/>
                <w:szCs w:val="28"/>
                <w:lang w:val="es-ES"/>
              </w:rPr>
              <w:t xml:space="preserve"> </w:t>
            </w:r>
          </w:p>
        </w:tc>
        <w:tc>
          <w:tcPr>
            <w:tcW w:w="361" w:type="dxa"/>
            <w:shd w:val="clear" w:color="auto" w:fill="auto"/>
            <w:tcPrChange w:id="697" w:author="Pham Quang Hai" w:date="2023-03-10T09:55:00Z">
              <w:tcPr>
                <w:tcW w:w="361" w:type="dxa"/>
                <w:shd w:val="clear" w:color="auto" w:fill="auto"/>
              </w:tcPr>
            </w:tcPrChange>
          </w:tcPr>
          <w:p w14:paraId="0241F0CD" w14:textId="77777777" w:rsidR="00A25388" w:rsidRPr="003322A7" w:rsidRDefault="00A25388">
            <w:pPr>
              <w:rPr>
                <w:szCs w:val="28"/>
                <w:lang w:val="pt-BR"/>
              </w:rPr>
            </w:pPr>
            <w:r w:rsidRPr="003322A7">
              <w:rPr>
                <w:szCs w:val="28"/>
                <w:lang w:val="es-ES"/>
              </w:rPr>
              <w:t>:</w:t>
            </w:r>
          </w:p>
        </w:tc>
        <w:tc>
          <w:tcPr>
            <w:tcW w:w="7293" w:type="dxa"/>
            <w:shd w:val="clear" w:color="auto" w:fill="auto"/>
            <w:tcPrChange w:id="698" w:author="Pham Quang Hai" w:date="2023-03-10T09:55:00Z">
              <w:tcPr>
                <w:tcW w:w="7293" w:type="dxa"/>
                <w:shd w:val="clear" w:color="auto" w:fill="auto"/>
              </w:tcPr>
            </w:tcPrChange>
          </w:tcPr>
          <w:p w14:paraId="50BF85AD" w14:textId="2CD4D906" w:rsidR="003322A7" w:rsidRPr="003322A7" w:rsidRDefault="003322A7">
            <w:pPr>
              <w:rPr>
                <w:szCs w:val="28"/>
                <w:lang w:val="es-ES"/>
              </w:rPr>
            </w:pPr>
            <w:r w:rsidRPr="003322A7">
              <w:rPr>
                <w:szCs w:val="28"/>
                <w:lang w:val="es-ES"/>
              </w:rPr>
              <w:t xml:space="preserve">Đơn đăng ký </w:t>
            </w:r>
            <w:r w:rsidR="00C77119">
              <w:rPr>
                <w:szCs w:val="28"/>
                <w:lang w:val="es-ES"/>
              </w:rPr>
              <w:t>Đại lý</w:t>
            </w:r>
            <w:r w:rsidRPr="003322A7">
              <w:rPr>
                <w:szCs w:val="28"/>
                <w:lang w:val="es-ES"/>
              </w:rPr>
              <w:t xml:space="preserve"> Xổ số tự chọn qua </w:t>
            </w:r>
            <w:r w:rsidR="00773952">
              <w:rPr>
                <w:szCs w:val="28"/>
                <w:lang w:val="es-ES"/>
              </w:rPr>
              <w:t>Thiết bị đầu cuối</w:t>
            </w:r>
          </w:p>
          <w:p w14:paraId="36BF8C84" w14:textId="68278557" w:rsidR="00A25388" w:rsidRPr="003322A7" w:rsidRDefault="003322A7">
            <w:pPr>
              <w:rPr>
                <w:i/>
                <w:szCs w:val="28"/>
                <w:lang w:val="pt-BR"/>
              </w:rPr>
            </w:pPr>
            <w:r w:rsidRPr="003322A7">
              <w:rPr>
                <w:szCs w:val="28"/>
                <w:lang w:val="es-ES"/>
              </w:rPr>
              <w:t>(dành cho tổ chức)</w:t>
            </w:r>
            <w:r w:rsidR="00A25388" w:rsidRPr="003322A7">
              <w:rPr>
                <w:szCs w:val="28"/>
                <w:lang w:val="es-ES"/>
              </w:rPr>
              <w:t>;</w:t>
            </w:r>
          </w:p>
        </w:tc>
      </w:tr>
      <w:tr w:rsidR="00A25388" w:rsidRPr="00652CFD" w14:paraId="0436F447" w14:textId="77777777" w:rsidTr="00EC4809">
        <w:trPr>
          <w:jc w:val="center"/>
          <w:trPrChange w:id="699" w:author="Pham Quang Hai" w:date="2023-03-10T09:55:00Z">
            <w:trPr>
              <w:jc w:val="center"/>
            </w:trPr>
          </w:trPrChange>
        </w:trPr>
        <w:tc>
          <w:tcPr>
            <w:tcW w:w="1985" w:type="dxa"/>
            <w:shd w:val="clear" w:color="auto" w:fill="auto"/>
            <w:tcPrChange w:id="700" w:author="Pham Quang Hai" w:date="2023-03-10T09:55:00Z">
              <w:tcPr>
                <w:tcW w:w="1985" w:type="dxa"/>
                <w:shd w:val="clear" w:color="auto" w:fill="auto"/>
              </w:tcPr>
            </w:tcPrChange>
          </w:tcPr>
          <w:p w14:paraId="250C4732" w14:textId="57A2A5B5" w:rsidR="00A25388" w:rsidRPr="003322A7" w:rsidRDefault="00A25388" w:rsidP="00C915E1">
            <w:pPr>
              <w:rPr>
                <w:i/>
                <w:szCs w:val="28"/>
                <w:lang w:val="pt-BR"/>
              </w:rPr>
            </w:pPr>
            <w:r w:rsidRPr="003322A7">
              <w:rPr>
                <w:szCs w:val="28"/>
                <w:lang w:val="es-ES"/>
              </w:rPr>
              <w:t>Mẫu số 0</w:t>
            </w:r>
            <w:r w:rsidR="003322A7" w:rsidRPr="003322A7">
              <w:rPr>
                <w:szCs w:val="28"/>
                <w:lang w:val="es-ES"/>
              </w:rPr>
              <w:t>2 (A)</w:t>
            </w:r>
          </w:p>
        </w:tc>
        <w:tc>
          <w:tcPr>
            <w:tcW w:w="361" w:type="dxa"/>
            <w:shd w:val="clear" w:color="auto" w:fill="auto"/>
            <w:tcPrChange w:id="701" w:author="Pham Quang Hai" w:date="2023-03-10T09:55:00Z">
              <w:tcPr>
                <w:tcW w:w="361" w:type="dxa"/>
                <w:shd w:val="clear" w:color="auto" w:fill="auto"/>
              </w:tcPr>
            </w:tcPrChange>
          </w:tcPr>
          <w:p w14:paraId="63140E05" w14:textId="77777777" w:rsidR="00A25388" w:rsidRPr="003322A7" w:rsidRDefault="00A25388">
            <w:pPr>
              <w:rPr>
                <w:szCs w:val="28"/>
                <w:lang w:val="pt-BR"/>
              </w:rPr>
            </w:pPr>
            <w:r w:rsidRPr="003322A7">
              <w:rPr>
                <w:szCs w:val="28"/>
                <w:lang w:val="es-ES"/>
              </w:rPr>
              <w:t>:</w:t>
            </w:r>
          </w:p>
        </w:tc>
        <w:tc>
          <w:tcPr>
            <w:tcW w:w="7293" w:type="dxa"/>
            <w:shd w:val="clear" w:color="auto" w:fill="auto"/>
            <w:tcPrChange w:id="702" w:author="Pham Quang Hai" w:date="2023-03-10T09:55:00Z">
              <w:tcPr>
                <w:tcW w:w="7293" w:type="dxa"/>
                <w:shd w:val="clear" w:color="auto" w:fill="auto"/>
              </w:tcPr>
            </w:tcPrChange>
          </w:tcPr>
          <w:p w14:paraId="136AD340" w14:textId="7C967B2A" w:rsidR="00A25388" w:rsidRPr="003322A7" w:rsidRDefault="00A25388">
            <w:pPr>
              <w:rPr>
                <w:i/>
                <w:szCs w:val="28"/>
                <w:lang w:val="pt-BR"/>
              </w:rPr>
            </w:pPr>
            <w:r w:rsidRPr="003322A7">
              <w:rPr>
                <w:szCs w:val="28"/>
                <w:lang w:val="es-ES"/>
              </w:rPr>
              <w:t xml:space="preserve">Bảng kê năng lực, kinh nghiệm (Áp dụng cho Ứng viên </w:t>
            </w:r>
            <w:r w:rsidR="00C77119">
              <w:rPr>
                <w:szCs w:val="28"/>
                <w:lang w:val="es-ES"/>
              </w:rPr>
              <w:t>Đại lý</w:t>
            </w:r>
            <w:r w:rsidRPr="003322A7">
              <w:rPr>
                <w:szCs w:val="28"/>
                <w:lang w:val="es-ES"/>
              </w:rPr>
              <w:t xml:space="preserve"> là </w:t>
            </w:r>
            <w:r w:rsidR="00E87CC1">
              <w:rPr>
                <w:szCs w:val="28"/>
                <w:lang w:val="es-ES"/>
              </w:rPr>
              <w:t>cá nhân</w:t>
            </w:r>
            <w:r w:rsidRPr="003322A7">
              <w:rPr>
                <w:szCs w:val="28"/>
                <w:lang w:val="es-ES"/>
              </w:rPr>
              <w:t>);</w:t>
            </w:r>
          </w:p>
        </w:tc>
      </w:tr>
      <w:tr w:rsidR="00A25388" w:rsidRPr="00652CFD" w14:paraId="120E1819" w14:textId="77777777" w:rsidTr="00EC4809">
        <w:trPr>
          <w:jc w:val="center"/>
          <w:trPrChange w:id="703" w:author="Pham Quang Hai" w:date="2023-03-10T09:55:00Z">
            <w:trPr>
              <w:jc w:val="center"/>
            </w:trPr>
          </w:trPrChange>
        </w:trPr>
        <w:tc>
          <w:tcPr>
            <w:tcW w:w="1985" w:type="dxa"/>
            <w:shd w:val="clear" w:color="auto" w:fill="auto"/>
            <w:tcPrChange w:id="704" w:author="Pham Quang Hai" w:date="2023-03-10T09:55:00Z">
              <w:tcPr>
                <w:tcW w:w="1985" w:type="dxa"/>
                <w:shd w:val="clear" w:color="auto" w:fill="auto"/>
              </w:tcPr>
            </w:tcPrChange>
          </w:tcPr>
          <w:p w14:paraId="4B45F9D8" w14:textId="6CB6E699" w:rsidR="00A25388" w:rsidRPr="003322A7" w:rsidRDefault="00A25388" w:rsidP="00C915E1">
            <w:pPr>
              <w:rPr>
                <w:szCs w:val="28"/>
                <w:lang w:val="pt-BR"/>
              </w:rPr>
            </w:pPr>
            <w:r w:rsidRPr="003322A7">
              <w:rPr>
                <w:szCs w:val="28"/>
                <w:lang w:val="es-ES"/>
              </w:rPr>
              <w:t>Mẫu số 0</w:t>
            </w:r>
            <w:r w:rsidR="003322A7" w:rsidRPr="003322A7">
              <w:rPr>
                <w:szCs w:val="28"/>
                <w:lang w:val="es-ES"/>
              </w:rPr>
              <w:t>2 (B)</w:t>
            </w:r>
          </w:p>
        </w:tc>
        <w:tc>
          <w:tcPr>
            <w:tcW w:w="361" w:type="dxa"/>
            <w:shd w:val="clear" w:color="auto" w:fill="auto"/>
            <w:tcPrChange w:id="705" w:author="Pham Quang Hai" w:date="2023-03-10T09:55:00Z">
              <w:tcPr>
                <w:tcW w:w="361" w:type="dxa"/>
                <w:shd w:val="clear" w:color="auto" w:fill="auto"/>
              </w:tcPr>
            </w:tcPrChange>
          </w:tcPr>
          <w:p w14:paraId="568EBA32" w14:textId="77777777" w:rsidR="00A25388" w:rsidRPr="003322A7" w:rsidRDefault="00A25388">
            <w:pPr>
              <w:rPr>
                <w:szCs w:val="28"/>
                <w:lang w:val="pt-BR"/>
              </w:rPr>
            </w:pPr>
            <w:r w:rsidRPr="003322A7">
              <w:rPr>
                <w:szCs w:val="28"/>
                <w:lang w:val="es-ES"/>
              </w:rPr>
              <w:t>:</w:t>
            </w:r>
          </w:p>
        </w:tc>
        <w:tc>
          <w:tcPr>
            <w:tcW w:w="7293" w:type="dxa"/>
            <w:shd w:val="clear" w:color="auto" w:fill="auto"/>
            <w:tcPrChange w:id="706" w:author="Pham Quang Hai" w:date="2023-03-10T09:55:00Z">
              <w:tcPr>
                <w:tcW w:w="7293" w:type="dxa"/>
                <w:shd w:val="clear" w:color="auto" w:fill="auto"/>
              </w:tcPr>
            </w:tcPrChange>
          </w:tcPr>
          <w:p w14:paraId="3C89EB21" w14:textId="33FFFF1B" w:rsidR="00A25388" w:rsidRPr="003322A7" w:rsidRDefault="00A25388">
            <w:pPr>
              <w:rPr>
                <w:i/>
                <w:szCs w:val="28"/>
                <w:lang w:val="pt-BR"/>
              </w:rPr>
            </w:pPr>
            <w:r w:rsidRPr="003322A7">
              <w:rPr>
                <w:szCs w:val="28"/>
                <w:lang w:val="es-ES"/>
              </w:rPr>
              <w:t xml:space="preserve">Bảng kê năng lực, kinh nghiệm (Áp dụng cho Ứng viên </w:t>
            </w:r>
            <w:r w:rsidR="00C77119">
              <w:rPr>
                <w:szCs w:val="28"/>
                <w:lang w:val="es-ES"/>
              </w:rPr>
              <w:t>Đại lý</w:t>
            </w:r>
            <w:r w:rsidRPr="003322A7">
              <w:rPr>
                <w:szCs w:val="28"/>
                <w:lang w:val="es-ES"/>
              </w:rPr>
              <w:t xml:space="preserve"> là </w:t>
            </w:r>
            <w:r w:rsidR="00E87CC1">
              <w:rPr>
                <w:szCs w:val="28"/>
                <w:lang w:val="es-ES"/>
              </w:rPr>
              <w:t>tổ chức</w:t>
            </w:r>
            <w:r w:rsidRPr="003322A7">
              <w:rPr>
                <w:szCs w:val="28"/>
                <w:lang w:val="es-ES"/>
              </w:rPr>
              <w:t>);</w:t>
            </w:r>
          </w:p>
        </w:tc>
      </w:tr>
      <w:tr w:rsidR="00A25388" w:rsidRPr="00652CFD" w14:paraId="3C8E3F87" w14:textId="77777777" w:rsidTr="00EC4809">
        <w:trPr>
          <w:jc w:val="center"/>
          <w:trPrChange w:id="707" w:author="Pham Quang Hai" w:date="2023-03-10T09:55:00Z">
            <w:trPr>
              <w:jc w:val="center"/>
            </w:trPr>
          </w:trPrChange>
        </w:trPr>
        <w:tc>
          <w:tcPr>
            <w:tcW w:w="1985" w:type="dxa"/>
            <w:shd w:val="clear" w:color="auto" w:fill="auto"/>
            <w:tcPrChange w:id="708" w:author="Pham Quang Hai" w:date="2023-03-10T09:55:00Z">
              <w:tcPr>
                <w:tcW w:w="1985" w:type="dxa"/>
                <w:shd w:val="clear" w:color="auto" w:fill="auto"/>
              </w:tcPr>
            </w:tcPrChange>
          </w:tcPr>
          <w:p w14:paraId="41BF3905" w14:textId="60886081" w:rsidR="00A25388" w:rsidRPr="003322A7" w:rsidRDefault="00A25388" w:rsidP="00C915E1">
            <w:pPr>
              <w:rPr>
                <w:szCs w:val="28"/>
                <w:lang w:val="pt-BR"/>
              </w:rPr>
            </w:pPr>
            <w:r w:rsidRPr="003322A7">
              <w:rPr>
                <w:szCs w:val="28"/>
                <w:lang w:val="es-ES"/>
              </w:rPr>
              <w:t xml:space="preserve">Mẫu số </w:t>
            </w:r>
            <w:r w:rsidR="003322A7" w:rsidRPr="003322A7">
              <w:rPr>
                <w:szCs w:val="28"/>
                <w:lang w:val="es-ES"/>
              </w:rPr>
              <w:t>02 (B1)</w:t>
            </w:r>
          </w:p>
        </w:tc>
        <w:tc>
          <w:tcPr>
            <w:tcW w:w="361" w:type="dxa"/>
            <w:shd w:val="clear" w:color="auto" w:fill="auto"/>
            <w:tcPrChange w:id="709" w:author="Pham Quang Hai" w:date="2023-03-10T09:55:00Z">
              <w:tcPr>
                <w:tcW w:w="361" w:type="dxa"/>
                <w:shd w:val="clear" w:color="auto" w:fill="auto"/>
              </w:tcPr>
            </w:tcPrChange>
          </w:tcPr>
          <w:p w14:paraId="5FFB48A9" w14:textId="77777777" w:rsidR="00A25388" w:rsidRPr="003322A7" w:rsidRDefault="00A25388">
            <w:pPr>
              <w:rPr>
                <w:szCs w:val="28"/>
                <w:lang w:val="pt-BR"/>
              </w:rPr>
            </w:pPr>
            <w:r w:rsidRPr="003322A7">
              <w:rPr>
                <w:szCs w:val="28"/>
                <w:lang w:val="es-ES"/>
              </w:rPr>
              <w:t>:</w:t>
            </w:r>
          </w:p>
        </w:tc>
        <w:tc>
          <w:tcPr>
            <w:tcW w:w="7293" w:type="dxa"/>
            <w:shd w:val="clear" w:color="auto" w:fill="auto"/>
            <w:tcPrChange w:id="710" w:author="Pham Quang Hai" w:date="2023-03-10T09:55:00Z">
              <w:tcPr>
                <w:tcW w:w="7293" w:type="dxa"/>
                <w:shd w:val="clear" w:color="auto" w:fill="auto"/>
              </w:tcPr>
            </w:tcPrChange>
          </w:tcPr>
          <w:p w14:paraId="461F5F0D" w14:textId="06D3D69E" w:rsidR="00A25388" w:rsidRPr="003322A7" w:rsidRDefault="00A25388">
            <w:pPr>
              <w:rPr>
                <w:i/>
                <w:szCs w:val="28"/>
                <w:lang w:val="pt-BR"/>
              </w:rPr>
            </w:pPr>
            <w:r w:rsidRPr="003322A7">
              <w:rPr>
                <w:szCs w:val="28"/>
                <w:lang w:val="es-ES"/>
              </w:rPr>
              <w:t xml:space="preserve">Bảng kê năng lực, kinh nghiệm (Áp dụng cho Người điều hành và/hoặc Phụ trách Kinh doanh </w:t>
            </w:r>
            <w:r w:rsidR="00C77119">
              <w:rPr>
                <w:szCs w:val="28"/>
                <w:lang w:val="es-ES"/>
              </w:rPr>
              <w:t>Đại lý</w:t>
            </w:r>
            <w:r w:rsidRPr="003322A7">
              <w:rPr>
                <w:szCs w:val="28"/>
                <w:lang w:val="es-ES"/>
              </w:rPr>
              <w:t xml:space="preserve"> Xổ số tự chọn qua </w:t>
            </w:r>
            <w:r w:rsidR="00773952">
              <w:rPr>
                <w:szCs w:val="28"/>
                <w:lang w:val="es-ES"/>
              </w:rPr>
              <w:t>Thiết bị đầu cuối</w:t>
            </w:r>
            <w:r w:rsidRPr="003322A7">
              <w:rPr>
                <w:szCs w:val="28"/>
                <w:lang w:val="es-ES"/>
              </w:rPr>
              <w:t>);</w:t>
            </w:r>
          </w:p>
        </w:tc>
      </w:tr>
      <w:tr w:rsidR="00D0706C" w:rsidRPr="00652CFD" w14:paraId="02122A73" w14:textId="77777777" w:rsidTr="00EC4809">
        <w:trPr>
          <w:jc w:val="center"/>
          <w:trPrChange w:id="711" w:author="Pham Quang Hai" w:date="2023-03-10T09:55:00Z">
            <w:trPr>
              <w:jc w:val="center"/>
            </w:trPr>
          </w:trPrChange>
        </w:trPr>
        <w:tc>
          <w:tcPr>
            <w:tcW w:w="1985" w:type="dxa"/>
            <w:shd w:val="clear" w:color="auto" w:fill="auto"/>
            <w:tcPrChange w:id="712" w:author="Pham Quang Hai" w:date="2023-03-10T09:55:00Z">
              <w:tcPr>
                <w:tcW w:w="1985" w:type="dxa"/>
                <w:shd w:val="clear" w:color="auto" w:fill="auto"/>
              </w:tcPr>
            </w:tcPrChange>
          </w:tcPr>
          <w:p w14:paraId="3827F4A9" w14:textId="66DF34AF" w:rsidR="00D0706C" w:rsidRPr="003322A7" w:rsidRDefault="003322A7" w:rsidP="00C915E1">
            <w:pPr>
              <w:rPr>
                <w:szCs w:val="28"/>
                <w:lang w:val="es-ES"/>
              </w:rPr>
            </w:pPr>
            <w:r w:rsidRPr="003322A7">
              <w:rPr>
                <w:szCs w:val="28"/>
                <w:lang w:val="es-ES"/>
              </w:rPr>
              <w:t>Mẫu số 02 (B2)</w:t>
            </w:r>
          </w:p>
        </w:tc>
        <w:tc>
          <w:tcPr>
            <w:tcW w:w="361" w:type="dxa"/>
            <w:shd w:val="clear" w:color="auto" w:fill="auto"/>
            <w:tcPrChange w:id="713" w:author="Pham Quang Hai" w:date="2023-03-10T09:55:00Z">
              <w:tcPr>
                <w:tcW w:w="361" w:type="dxa"/>
                <w:shd w:val="clear" w:color="auto" w:fill="auto"/>
              </w:tcPr>
            </w:tcPrChange>
          </w:tcPr>
          <w:p w14:paraId="6FE1D055" w14:textId="77777777" w:rsidR="00D0706C" w:rsidRPr="003322A7" w:rsidRDefault="00D0706C">
            <w:pPr>
              <w:rPr>
                <w:szCs w:val="28"/>
                <w:lang w:val="es-ES"/>
              </w:rPr>
            </w:pPr>
            <w:r w:rsidRPr="003322A7">
              <w:rPr>
                <w:szCs w:val="28"/>
                <w:lang w:val="es-ES"/>
              </w:rPr>
              <w:t>:</w:t>
            </w:r>
          </w:p>
        </w:tc>
        <w:tc>
          <w:tcPr>
            <w:tcW w:w="7293" w:type="dxa"/>
            <w:shd w:val="clear" w:color="auto" w:fill="auto"/>
            <w:tcPrChange w:id="714" w:author="Pham Quang Hai" w:date="2023-03-10T09:55:00Z">
              <w:tcPr>
                <w:tcW w:w="7293" w:type="dxa"/>
                <w:shd w:val="clear" w:color="auto" w:fill="auto"/>
              </w:tcPr>
            </w:tcPrChange>
          </w:tcPr>
          <w:p w14:paraId="45023E05" w14:textId="4A15BC1D" w:rsidR="00D0706C" w:rsidRPr="003322A7" w:rsidRDefault="00D0706C">
            <w:pPr>
              <w:rPr>
                <w:szCs w:val="28"/>
                <w:lang w:val="es-ES"/>
              </w:rPr>
            </w:pPr>
            <w:r w:rsidRPr="003322A7">
              <w:rPr>
                <w:szCs w:val="28"/>
                <w:lang w:val="es-ES"/>
              </w:rPr>
              <w:t xml:space="preserve">Bảng kê năng lực, kinh nghiệm (Áp dụng cho Người Phụ trách Kế toán </w:t>
            </w:r>
            <w:r w:rsidR="00C77119">
              <w:rPr>
                <w:szCs w:val="28"/>
                <w:lang w:val="es-ES"/>
              </w:rPr>
              <w:t>Đại lý</w:t>
            </w:r>
            <w:r w:rsidRPr="003322A7">
              <w:rPr>
                <w:szCs w:val="28"/>
                <w:lang w:val="es-ES"/>
              </w:rPr>
              <w:t xml:space="preserve"> Xổ số tự chọn qua </w:t>
            </w:r>
            <w:r w:rsidR="00773952">
              <w:rPr>
                <w:szCs w:val="28"/>
                <w:lang w:val="es-ES"/>
              </w:rPr>
              <w:t>Thiết bị đầu cuối</w:t>
            </w:r>
            <w:r w:rsidRPr="003322A7">
              <w:rPr>
                <w:szCs w:val="28"/>
                <w:lang w:val="es-ES"/>
              </w:rPr>
              <w:t>);</w:t>
            </w:r>
          </w:p>
        </w:tc>
      </w:tr>
      <w:tr w:rsidR="00A25388" w:rsidRPr="00652CFD" w14:paraId="62C85C49" w14:textId="77777777" w:rsidTr="00EC4809">
        <w:trPr>
          <w:trHeight w:val="481"/>
          <w:jc w:val="center"/>
          <w:trPrChange w:id="715" w:author="Pham Quang Hai" w:date="2023-03-10T09:55:00Z">
            <w:trPr>
              <w:trHeight w:val="481"/>
              <w:jc w:val="center"/>
            </w:trPr>
          </w:trPrChange>
        </w:trPr>
        <w:tc>
          <w:tcPr>
            <w:tcW w:w="1985" w:type="dxa"/>
            <w:shd w:val="clear" w:color="auto" w:fill="auto"/>
            <w:tcPrChange w:id="716" w:author="Pham Quang Hai" w:date="2023-03-10T09:55:00Z">
              <w:tcPr>
                <w:tcW w:w="1985" w:type="dxa"/>
                <w:shd w:val="clear" w:color="auto" w:fill="auto"/>
              </w:tcPr>
            </w:tcPrChange>
          </w:tcPr>
          <w:p w14:paraId="0DF32F15" w14:textId="57607866" w:rsidR="00A25388" w:rsidRPr="003322A7" w:rsidRDefault="00A25388" w:rsidP="00C915E1">
            <w:pPr>
              <w:rPr>
                <w:i/>
                <w:szCs w:val="28"/>
                <w:lang w:val="es-ES"/>
              </w:rPr>
            </w:pPr>
            <w:r w:rsidRPr="003322A7">
              <w:rPr>
                <w:szCs w:val="28"/>
                <w:lang w:val="es-ES"/>
              </w:rPr>
              <w:t xml:space="preserve">Mẫu số </w:t>
            </w:r>
            <w:r w:rsidR="00D0706C" w:rsidRPr="003322A7">
              <w:rPr>
                <w:szCs w:val="28"/>
                <w:lang w:val="es-ES"/>
              </w:rPr>
              <w:t>0</w:t>
            </w:r>
            <w:r w:rsidR="003322A7" w:rsidRPr="003322A7">
              <w:rPr>
                <w:szCs w:val="28"/>
                <w:lang w:val="es-ES"/>
              </w:rPr>
              <w:t>3</w:t>
            </w:r>
            <w:r w:rsidR="00D0706C" w:rsidRPr="003322A7">
              <w:rPr>
                <w:bCs/>
                <w:i/>
                <w:szCs w:val="28"/>
                <w:lang w:val="es-ES"/>
              </w:rPr>
              <w:t xml:space="preserve"> </w:t>
            </w:r>
          </w:p>
        </w:tc>
        <w:tc>
          <w:tcPr>
            <w:tcW w:w="361" w:type="dxa"/>
            <w:shd w:val="clear" w:color="auto" w:fill="auto"/>
            <w:tcPrChange w:id="717" w:author="Pham Quang Hai" w:date="2023-03-10T09:55:00Z">
              <w:tcPr>
                <w:tcW w:w="361" w:type="dxa"/>
                <w:shd w:val="clear" w:color="auto" w:fill="auto"/>
              </w:tcPr>
            </w:tcPrChange>
          </w:tcPr>
          <w:p w14:paraId="4562000A" w14:textId="77777777" w:rsidR="00A25388" w:rsidRPr="003322A7" w:rsidRDefault="00A25388">
            <w:pPr>
              <w:rPr>
                <w:szCs w:val="28"/>
                <w:lang w:val="pt-BR"/>
              </w:rPr>
            </w:pPr>
            <w:r w:rsidRPr="003322A7">
              <w:rPr>
                <w:szCs w:val="28"/>
                <w:lang w:val="es-ES"/>
              </w:rPr>
              <w:t>:</w:t>
            </w:r>
          </w:p>
        </w:tc>
        <w:tc>
          <w:tcPr>
            <w:tcW w:w="7293" w:type="dxa"/>
            <w:shd w:val="clear" w:color="auto" w:fill="auto"/>
            <w:tcPrChange w:id="718" w:author="Pham Quang Hai" w:date="2023-03-10T09:55:00Z">
              <w:tcPr>
                <w:tcW w:w="7293" w:type="dxa"/>
                <w:shd w:val="clear" w:color="auto" w:fill="auto"/>
              </w:tcPr>
            </w:tcPrChange>
          </w:tcPr>
          <w:p w14:paraId="5BA84E15" w14:textId="77777777" w:rsidR="00EF26F0" w:rsidRPr="003322A7" w:rsidRDefault="00A25388">
            <w:pPr>
              <w:rPr>
                <w:szCs w:val="28"/>
                <w:lang w:val="es-ES"/>
              </w:rPr>
            </w:pPr>
            <w:r w:rsidRPr="003322A7">
              <w:rPr>
                <w:szCs w:val="28"/>
                <w:lang w:val="es-ES"/>
              </w:rPr>
              <w:t xml:space="preserve">Danh sách </w:t>
            </w:r>
            <w:r w:rsidR="002C4387" w:rsidRPr="003322A7">
              <w:rPr>
                <w:szCs w:val="28"/>
                <w:lang w:val="es-ES"/>
              </w:rPr>
              <w:t xml:space="preserve">đề xuất </w:t>
            </w:r>
            <w:r w:rsidRPr="003322A7">
              <w:rPr>
                <w:szCs w:val="28"/>
                <w:lang w:val="es-ES"/>
              </w:rPr>
              <w:t>Điểm bán hàng</w:t>
            </w:r>
            <w:r w:rsidR="00D5146D" w:rsidRPr="003322A7">
              <w:rPr>
                <w:szCs w:val="28"/>
                <w:lang w:val="es-ES"/>
              </w:rPr>
              <w:t>.</w:t>
            </w:r>
          </w:p>
        </w:tc>
      </w:tr>
      <w:tr w:rsidR="00EC4809" w:rsidRPr="00652CFD" w14:paraId="4F6D4186" w14:textId="77777777" w:rsidTr="00EC4809">
        <w:tblPrEx>
          <w:tblPrExChange w:id="719" w:author="Pham Quang Hai" w:date="2023-03-10T09:55: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81"/>
          <w:jc w:val="center"/>
          <w:ins w:id="720" w:author="Pham Quang Hai" w:date="2023-03-10T09:54:00Z"/>
          <w:trPrChange w:id="721" w:author="Pham Quang Hai" w:date="2023-03-10T09:55:00Z">
            <w:trPr>
              <w:trHeight w:val="481"/>
              <w:jc w:val="center"/>
            </w:trPr>
          </w:trPrChange>
        </w:trPr>
        <w:tc>
          <w:tcPr>
            <w:tcW w:w="1985" w:type="dxa"/>
            <w:shd w:val="clear" w:color="auto" w:fill="auto"/>
            <w:tcPrChange w:id="722" w:author="Pham Quang Hai" w:date="2023-03-10T09:55:00Z">
              <w:tcPr>
                <w:tcW w:w="1985" w:type="dxa"/>
                <w:shd w:val="clear" w:color="auto" w:fill="auto"/>
              </w:tcPr>
            </w:tcPrChange>
          </w:tcPr>
          <w:p w14:paraId="4EAD5B40" w14:textId="03420FA2" w:rsidR="00EC4809" w:rsidRPr="003322A7" w:rsidRDefault="00EC4809" w:rsidP="00C915E1">
            <w:pPr>
              <w:rPr>
                <w:ins w:id="723" w:author="Pham Quang Hai" w:date="2023-03-10T09:54:00Z"/>
                <w:szCs w:val="28"/>
                <w:lang w:val="es-ES"/>
              </w:rPr>
            </w:pPr>
            <w:ins w:id="724" w:author="Pham Quang Hai" w:date="2023-03-10T09:54:00Z">
              <w:r>
                <w:rPr>
                  <w:szCs w:val="28"/>
                  <w:lang w:val="es-ES"/>
                </w:rPr>
                <w:t>Mẫu số 04 (A)</w:t>
              </w:r>
            </w:ins>
          </w:p>
        </w:tc>
        <w:tc>
          <w:tcPr>
            <w:tcW w:w="361" w:type="dxa"/>
            <w:shd w:val="clear" w:color="auto" w:fill="auto"/>
            <w:tcPrChange w:id="725" w:author="Pham Quang Hai" w:date="2023-03-10T09:55:00Z">
              <w:tcPr>
                <w:tcW w:w="361" w:type="dxa"/>
                <w:shd w:val="clear" w:color="auto" w:fill="auto"/>
              </w:tcPr>
            </w:tcPrChange>
          </w:tcPr>
          <w:p w14:paraId="6B927825" w14:textId="706266EE" w:rsidR="00EC4809" w:rsidRPr="003322A7" w:rsidRDefault="00EC4809">
            <w:pPr>
              <w:rPr>
                <w:ins w:id="726" w:author="Pham Quang Hai" w:date="2023-03-10T09:54:00Z"/>
                <w:szCs w:val="28"/>
                <w:lang w:val="es-ES"/>
              </w:rPr>
            </w:pPr>
            <w:ins w:id="727" w:author="Pham Quang Hai" w:date="2023-03-10T09:54:00Z">
              <w:r>
                <w:rPr>
                  <w:szCs w:val="28"/>
                  <w:lang w:val="es-ES"/>
                </w:rPr>
                <w:t>:</w:t>
              </w:r>
            </w:ins>
          </w:p>
        </w:tc>
        <w:tc>
          <w:tcPr>
            <w:tcW w:w="7293" w:type="dxa"/>
            <w:shd w:val="clear" w:color="auto" w:fill="auto"/>
            <w:tcPrChange w:id="728" w:author="Pham Quang Hai" w:date="2023-03-10T09:55:00Z">
              <w:tcPr>
                <w:tcW w:w="7293" w:type="dxa"/>
                <w:shd w:val="clear" w:color="auto" w:fill="auto"/>
              </w:tcPr>
            </w:tcPrChange>
          </w:tcPr>
          <w:p w14:paraId="6D1811BC" w14:textId="7D52E9C3" w:rsidR="00EC4809" w:rsidRPr="003322A7" w:rsidRDefault="00EC4809">
            <w:pPr>
              <w:rPr>
                <w:ins w:id="729" w:author="Pham Quang Hai" w:date="2023-03-10T09:54:00Z"/>
                <w:szCs w:val="28"/>
                <w:lang w:val="es-ES"/>
              </w:rPr>
            </w:pPr>
            <w:ins w:id="730" w:author="Pham Quang Hai" w:date="2023-03-10T09:54:00Z">
              <w:r>
                <w:rPr>
                  <w:szCs w:val="28"/>
                  <w:lang w:val="es-ES"/>
                </w:rPr>
                <w:t>Giấy xác nhận của UBND cấp xã/phường trở lên</w:t>
              </w:r>
            </w:ins>
          </w:p>
        </w:tc>
      </w:tr>
      <w:tr w:rsidR="00EC4809" w:rsidRPr="00652CFD" w14:paraId="6BFD9179" w14:textId="77777777" w:rsidTr="00EC4809">
        <w:tblPrEx>
          <w:tblPrExChange w:id="731" w:author="Pham Quang Hai" w:date="2023-03-10T09:55: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81"/>
          <w:jc w:val="center"/>
          <w:ins w:id="732" w:author="Pham Quang Hai" w:date="2023-03-10T09:54:00Z"/>
          <w:trPrChange w:id="733" w:author="Pham Quang Hai" w:date="2023-03-10T09:55:00Z">
            <w:trPr>
              <w:trHeight w:val="481"/>
              <w:jc w:val="center"/>
            </w:trPr>
          </w:trPrChange>
        </w:trPr>
        <w:tc>
          <w:tcPr>
            <w:tcW w:w="1985" w:type="dxa"/>
            <w:shd w:val="clear" w:color="auto" w:fill="auto"/>
            <w:tcPrChange w:id="734" w:author="Pham Quang Hai" w:date="2023-03-10T09:55:00Z">
              <w:tcPr>
                <w:tcW w:w="1985" w:type="dxa"/>
                <w:shd w:val="clear" w:color="auto" w:fill="auto"/>
              </w:tcPr>
            </w:tcPrChange>
          </w:tcPr>
          <w:p w14:paraId="49F90B6A" w14:textId="2646C275" w:rsidR="00EC4809" w:rsidRDefault="00EC4809" w:rsidP="00C915E1">
            <w:pPr>
              <w:rPr>
                <w:ins w:id="735" w:author="Pham Quang Hai" w:date="2023-03-10T09:54:00Z"/>
                <w:szCs w:val="28"/>
                <w:lang w:val="es-ES"/>
              </w:rPr>
            </w:pPr>
            <w:ins w:id="736" w:author="Pham Quang Hai" w:date="2023-03-10T09:54:00Z">
              <w:r>
                <w:rPr>
                  <w:szCs w:val="28"/>
                  <w:lang w:val="es-ES"/>
                </w:rPr>
                <w:t>Mẫu số 04 (B</w:t>
              </w:r>
            </w:ins>
            <w:ins w:id="737" w:author="Pham Quang Hai" w:date="2023-03-10T09:55:00Z">
              <w:r>
                <w:rPr>
                  <w:szCs w:val="28"/>
                  <w:lang w:val="es-ES"/>
                </w:rPr>
                <w:t>)</w:t>
              </w:r>
            </w:ins>
          </w:p>
        </w:tc>
        <w:tc>
          <w:tcPr>
            <w:tcW w:w="361" w:type="dxa"/>
            <w:shd w:val="clear" w:color="auto" w:fill="auto"/>
            <w:tcPrChange w:id="738" w:author="Pham Quang Hai" w:date="2023-03-10T09:55:00Z">
              <w:tcPr>
                <w:tcW w:w="361" w:type="dxa"/>
                <w:shd w:val="clear" w:color="auto" w:fill="auto"/>
              </w:tcPr>
            </w:tcPrChange>
          </w:tcPr>
          <w:p w14:paraId="7237C89B" w14:textId="773F6799" w:rsidR="00EC4809" w:rsidRDefault="00EC4809">
            <w:pPr>
              <w:rPr>
                <w:ins w:id="739" w:author="Pham Quang Hai" w:date="2023-03-10T09:54:00Z"/>
                <w:szCs w:val="28"/>
                <w:lang w:val="es-ES"/>
              </w:rPr>
            </w:pPr>
            <w:ins w:id="740" w:author="Pham Quang Hai" w:date="2023-03-10T09:55:00Z">
              <w:r>
                <w:rPr>
                  <w:szCs w:val="28"/>
                  <w:lang w:val="es-ES"/>
                </w:rPr>
                <w:t>:</w:t>
              </w:r>
            </w:ins>
          </w:p>
        </w:tc>
        <w:tc>
          <w:tcPr>
            <w:tcW w:w="7293" w:type="dxa"/>
            <w:shd w:val="clear" w:color="auto" w:fill="auto"/>
            <w:tcPrChange w:id="741" w:author="Pham Quang Hai" w:date="2023-03-10T09:55:00Z">
              <w:tcPr>
                <w:tcW w:w="7293" w:type="dxa"/>
                <w:shd w:val="clear" w:color="auto" w:fill="auto"/>
              </w:tcPr>
            </w:tcPrChange>
          </w:tcPr>
          <w:p w14:paraId="6117E01D" w14:textId="3B4256C7" w:rsidR="00EC4809" w:rsidRDefault="00EC4809">
            <w:pPr>
              <w:rPr>
                <w:ins w:id="742" w:author="Pham Quang Hai" w:date="2023-03-10T09:54:00Z"/>
                <w:szCs w:val="28"/>
                <w:lang w:val="es-ES"/>
              </w:rPr>
            </w:pPr>
            <w:ins w:id="743" w:author="Pham Quang Hai" w:date="2023-03-10T09:55:00Z">
              <w:r>
                <w:rPr>
                  <w:szCs w:val="28"/>
                  <w:lang w:val="es-ES"/>
                </w:rPr>
                <w:t>Văn bản giới thiệu của các tổ chức chính trị, chính trị xã hội</w:t>
              </w:r>
            </w:ins>
          </w:p>
        </w:tc>
      </w:tr>
    </w:tbl>
    <w:p w14:paraId="3B89427F" w14:textId="77777777" w:rsidR="009120B8" w:rsidRPr="003322A7" w:rsidRDefault="009120B8" w:rsidP="00C915E1">
      <w:pPr>
        <w:jc w:val="right"/>
        <w:rPr>
          <w:szCs w:val="28"/>
          <w:lang w:val="pt-BR"/>
        </w:rPr>
      </w:pPr>
    </w:p>
    <w:p w14:paraId="754F2EDF" w14:textId="77777777" w:rsidR="007E42FE" w:rsidRPr="003322A7" w:rsidRDefault="001E5CEB">
      <w:pPr>
        <w:spacing w:before="0" w:after="0"/>
        <w:jc w:val="left"/>
        <w:rPr>
          <w:szCs w:val="28"/>
          <w:lang w:val="pt-BR"/>
        </w:rPr>
      </w:pPr>
      <w:r w:rsidRPr="003322A7">
        <w:rPr>
          <w:szCs w:val="28"/>
          <w:lang w:val="pt-BR"/>
        </w:rPr>
        <w:br w:type="page"/>
      </w:r>
      <w:bookmarkStart w:id="744" w:name="_Toc422124484"/>
      <w:bookmarkStart w:id="745" w:name="_Toc422124633"/>
      <w:bookmarkStart w:id="746" w:name="_Toc422386890"/>
      <w:bookmarkStart w:id="747" w:name="_Toc422839422"/>
      <w:bookmarkStart w:id="748" w:name="_Toc423011593"/>
    </w:p>
    <w:p w14:paraId="1BC8E425" w14:textId="439FDFA2" w:rsidR="00A25388" w:rsidRPr="003322A7" w:rsidRDefault="00A25388" w:rsidP="00870ED6">
      <w:pPr>
        <w:pStyle w:val="Heading2"/>
        <w:rPr>
          <w:szCs w:val="28"/>
          <w:lang w:val="es-ES"/>
        </w:rPr>
      </w:pPr>
      <w:bookmarkStart w:id="749" w:name="_Toc129337899"/>
      <w:r w:rsidRPr="003322A7">
        <w:rPr>
          <w:szCs w:val="28"/>
          <w:lang w:val="es-ES"/>
        </w:rPr>
        <w:t>Mẫu số 01</w:t>
      </w:r>
      <w:r w:rsidR="00795F6A" w:rsidRPr="003322A7">
        <w:rPr>
          <w:szCs w:val="28"/>
          <w:lang w:val="es-ES"/>
        </w:rPr>
        <w:t xml:space="preserve"> (A): Áp dụng cho Ứng viên là cá nhân</w:t>
      </w:r>
      <w:r w:rsidR="00E0160C" w:rsidRPr="003322A7">
        <w:rPr>
          <w:szCs w:val="28"/>
          <w:lang w:val="es-ES"/>
        </w:rPr>
        <w:t>/hộ kinh doanh cá thể</w:t>
      </w:r>
      <w:bookmarkEnd w:id="749"/>
    </w:p>
    <w:p w14:paraId="1A485488" w14:textId="77777777" w:rsidR="00795F6A" w:rsidRPr="003322A7" w:rsidRDefault="00795F6A">
      <w:pPr>
        <w:spacing w:before="0" w:after="0"/>
        <w:jc w:val="left"/>
        <w:rPr>
          <w:i/>
          <w:szCs w:val="28"/>
          <w:lang w:val="es-ES"/>
        </w:rPr>
      </w:pPr>
    </w:p>
    <w:p w14:paraId="1FB9F57C" w14:textId="77777777" w:rsidR="00795F6A" w:rsidRPr="003322A7" w:rsidRDefault="00795F6A">
      <w:pPr>
        <w:spacing w:before="0" w:after="0"/>
        <w:jc w:val="center"/>
        <w:rPr>
          <w:rFonts w:eastAsiaTheme="minorEastAsia"/>
          <w:szCs w:val="28"/>
          <w:lang w:val="pt-BR"/>
        </w:rPr>
      </w:pPr>
      <w:r w:rsidRPr="003322A7">
        <w:rPr>
          <w:rFonts w:eastAsiaTheme="minorEastAsia"/>
          <w:szCs w:val="28"/>
          <w:lang w:val="pt-BR"/>
        </w:rPr>
        <w:t>CỘNG HÒA XÃ HỘI CHỦ NGHĨA VIỆT NAM</w:t>
      </w:r>
    </w:p>
    <w:p w14:paraId="3C0B58CF" w14:textId="77777777" w:rsidR="00795F6A" w:rsidRPr="003322A7" w:rsidRDefault="00795F6A">
      <w:pPr>
        <w:spacing w:before="0" w:after="0"/>
        <w:jc w:val="center"/>
        <w:rPr>
          <w:rFonts w:eastAsiaTheme="minorEastAsia"/>
          <w:b/>
          <w:szCs w:val="28"/>
          <w:lang w:val="pt-BR"/>
        </w:rPr>
      </w:pPr>
      <w:r w:rsidRPr="003322A7">
        <w:rPr>
          <w:rFonts w:eastAsiaTheme="minorEastAsia"/>
          <w:b/>
          <w:szCs w:val="28"/>
          <w:lang w:val="pt-BR"/>
        </w:rPr>
        <w:t>Độc lập – Tự do – Hạnh phúc</w:t>
      </w:r>
    </w:p>
    <w:p w14:paraId="1A5AD0F9" w14:textId="548DAA9F" w:rsidR="00795F6A" w:rsidRPr="003322A7" w:rsidRDefault="00795F6A">
      <w:pPr>
        <w:spacing w:before="0" w:after="0"/>
        <w:rPr>
          <w:rFonts w:eastAsiaTheme="minorEastAsia"/>
          <w:b/>
          <w:szCs w:val="28"/>
          <w:lang w:val="pt-BR"/>
        </w:rPr>
      </w:pPr>
      <w:r w:rsidRPr="003322A7">
        <w:rPr>
          <w:rFonts w:eastAsiaTheme="minorEastAsia"/>
          <w:noProof/>
          <w:szCs w:val="28"/>
        </w:rPr>
        <mc:AlternateContent>
          <mc:Choice Requires="wps">
            <w:drawing>
              <wp:anchor distT="4294967294" distB="4294967294" distL="114300" distR="114300" simplePos="0" relativeHeight="251661312" behindDoc="0" locked="0" layoutInCell="1" allowOverlap="1" wp14:anchorId="5FF39C24" wp14:editId="782F95AB">
                <wp:simplePos x="0" y="0"/>
                <wp:positionH relativeFrom="column">
                  <wp:posOffset>1915160</wp:posOffset>
                </wp:positionH>
                <wp:positionV relativeFrom="paragraph">
                  <wp:posOffset>21589</wp:posOffset>
                </wp:positionV>
                <wp:extent cx="195961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738158B" id="_x0000_t32" coordsize="21600,21600" o:spt="32" o:oned="t" path="m,l21600,21600e" filled="f">
                <v:path arrowok="t" fillok="f" o:connecttype="none"/>
                <o:lock v:ext="edit" shapetype="t"/>
              </v:shapetype>
              <v:shape id="Straight Arrow Connector 9" o:spid="_x0000_s1026" type="#_x0000_t32" style="position:absolute;margin-left:150.8pt;margin-top:1.7pt;width:154.3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"/>
            </w:pict>
          </mc:Fallback>
        </mc:AlternateContent>
      </w:r>
    </w:p>
    <w:p w14:paraId="290F96C8" w14:textId="77777777" w:rsidR="00795F6A" w:rsidRPr="003322A7" w:rsidRDefault="00795F6A">
      <w:pPr>
        <w:spacing w:before="0" w:after="0"/>
        <w:ind w:left="4320" w:firstLine="720"/>
        <w:rPr>
          <w:rFonts w:eastAsiaTheme="minorEastAsia"/>
          <w:i/>
          <w:szCs w:val="28"/>
          <w:lang w:val="pt-BR"/>
        </w:rPr>
      </w:pPr>
      <w:r w:rsidRPr="003322A7">
        <w:rPr>
          <w:rFonts w:eastAsiaTheme="minorEastAsia"/>
          <w:i/>
          <w:szCs w:val="28"/>
          <w:lang w:val="pt-BR"/>
        </w:rPr>
        <w:t>____, ngày____tháng ___năm____</w:t>
      </w:r>
    </w:p>
    <w:p w14:paraId="56184495" w14:textId="77777777" w:rsidR="00795F6A" w:rsidRPr="003322A7" w:rsidRDefault="00795F6A">
      <w:pPr>
        <w:spacing w:before="0" w:after="0"/>
        <w:rPr>
          <w:rFonts w:eastAsiaTheme="minorEastAsia"/>
          <w:szCs w:val="28"/>
          <w:lang w:val="pt-BR"/>
        </w:rPr>
      </w:pPr>
    </w:p>
    <w:p w14:paraId="5E19FDED" w14:textId="77777777" w:rsidR="004A35CB" w:rsidRDefault="00795F6A">
      <w:pPr>
        <w:spacing w:before="0" w:after="0"/>
        <w:jc w:val="center"/>
        <w:rPr>
          <w:ins w:id="750" w:author="Chu Minh Phuong" w:date="2023-01-12T23:48:00Z"/>
          <w:rFonts w:eastAsiaTheme="minorEastAsia"/>
          <w:b/>
          <w:szCs w:val="28"/>
          <w:lang w:val="pt-BR"/>
        </w:rPr>
      </w:pPr>
      <w:r w:rsidRPr="003322A7">
        <w:rPr>
          <w:rFonts w:eastAsiaTheme="minorEastAsia"/>
          <w:b/>
          <w:szCs w:val="28"/>
          <w:lang w:val="pt-BR"/>
        </w:rPr>
        <w:t xml:space="preserve">ĐƠN ĐĂNG </w:t>
      </w:r>
      <w:r w:rsidR="00316A17">
        <w:rPr>
          <w:rFonts w:eastAsiaTheme="minorEastAsia"/>
          <w:b/>
          <w:szCs w:val="28"/>
          <w:lang w:val="pt-BR"/>
        </w:rPr>
        <w:t xml:space="preserve">KÝ </w:t>
      </w:r>
      <w:r w:rsidRPr="003322A7">
        <w:rPr>
          <w:rFonts w:eastAsiaTheme="minorEastAsia"/>
          <w:b/>
          <w:szCs w:val="28"/>
          <w:lang w:val="pt-BR"/>
        </w:rPr>
        <w:t xml:space="preserve">LÀM </w:t>
      </w:r>
      <w:r w:rsidR="00C77119">
        <w:rPr>
          <w:rFonts w:eastAsiaTheme="minorEastAsia"/>
          <w:b/>
          <w:szCs w:val="28"/>
          <w:lang w:val="pt-BR"/>
        </w:rPr>
        <w:t>ĐẠI LÝ</w:t>
      </w:r>
      <w:r w:rsidRPr="003322A7">
        <w:rPr>
          <w:rFonts w:eastAsiaTheme="minorEastAsia"/>
          <w:b/>
          <w:szCs w:val="28"/>
          <w:lang w:val="pt-BR"/>
        </w:rPr>
        <w:t xml:space="preserve"> </w:t>
      </w:r>
      <w:r w:rsidRPr="003322A7">
        <w:rPr>
          <w:rFonts w:eastAsiaTheme="minorEastAsia"/>
          <w:b/>
          <w:szCs w:val="28"/>
          <w:lang w:val="pt-BR"/>
        </w:rPr>
        <w:br/>
        <w:t xml:space="preserve">XỔ SỐ TỰ CHỌN QUA </w:t>
      </w:r>
      <w:r w:rsidR="00773952">
        <w:rPr>
          <w:rFonts w:eastAsiaTheme="minorEastAsia"/>
          <w:b/>
          <w:szCs w:val="28"/>
          <w:lang w:val="pt-BR"/>
        </w:rPr>
        <w:t>THIẾT BỊ ĐẦU CUỐI</w:t>
      </w:r>
      <w:ins w:id="751" w:author="Chu Minh Phuong" w:date="2023-01-12T23:47:00Z">
        <w:r w:rsidR="00042C60">
          <w:rPr>
            <w:rFonts w:eastAsiaTheme="minorEastAsia"/>
            <w:b/>
            <w:szCs w:val="28"/>
            <w:lang w:val="pt-BR"/>
          </w:rPr>
          <w:t xml:space="preserve"> QUẢN LÝ</w:t>
        </w:r>
      </w:ins>
    </w:p>
    <w:p w14:paraId="7C0BDE5E" w14:textId="76B16AB4" w:rsidR="00795F6A" w:rsidRPr="003322A7" w:rsidRDefault="00042C60">
      <w:pPr>
        <w:spacing w:before="0" w:after="0"/>
        <w:jc w:val="center"/>
        <w:rPr>
          <w:rFonts w:eastAsiaTheme="minorEastAsia"/>
          <w:b/>
          <w:szCs w:val="28"/>
          <w:lang w:val="pt-BR"/>
        </w:rPr>
      </w:pPr>
      <w:ins w:id="752" w:author="Chu Minh Phuong" w:date="2023-01-12T23:47:00Z">
        <w:r>
          <w:rPr>
            <w:rFonts w:eastAsiaTheme="minorEastAsia"/>
            <w:b/>
            <w:szCs w:val="28"/>
            <w:lang w:val="pt-BR"/>
          </w:rPr>
          <w:t xml:space="preserve">ĐIỂM BÁN HÀNG THUỘC </w:t>
        </w:r>
        <w:r w:rsidR="004A35CB">
          <w:rPr>
            <w:rFonts w:eastAsiaTheme="minorEastAsia"/>
            <w:b/>
            <w:szCs w:val="28"/>
            <w:lang w:val="pt-BR"/>
          </w:rPr>
          <w:t xml:space="preserve">ĐỐI TƯỢNG CHÍNH SÁCH </w:t>
        </w:r>
      </w:ins>
      <w:ins w:id="753" w:author="Chu Minh Phuong" w:date="2023-01-12T23:48:00Z">
        <w:r w:rsidR="004A35CB">
          <w:rPr>
            <w:rFonts w:eastAsiaTheme="minorEastAsia"/>
            <w:b/>
            <w:szCs w:val="28"/>
            <w:lang w:val="pt-BR"/>
          </w:rPr>
          <w:t>XÃ HỘI</w:t>
        </w:r>
      </w:ins>
    </w:p>
    <w:p w14:paraId="6E5EBEF9" w14:textId="77777777" w:rsidR="00795F6A" w:rsidRPr="003322A7" w:rsidRDefault="00795F6A" w:rsidP="00C822F6">
      <w:pPr>
        <w:spacing w:before="0" w:after="0"/>
        <w:jc w:val="center"/>
        <w:rPr>
          <w:rFonts w:eastAsiaTheme="minorEastAsia"/>
          <w:b/>
          <w:i/>
          <w:iCs/>
          <w:szCs w:val="28"/>
        </w:rPr>
      </w:pPr>
      <w:r w:rsidRPr="003322A7">
        <w:rPr>
          <w:rFonts w:eastAsiaTheme="minorEastAsia"/>
          <w:b/>
          <w:i/>
          <w:iCs/>
          <w:szCs w:val="28"/>
        </w:rPr>
        <w:t>(dành cho Cá nhân)</w:t>
      </w:r>
    </w:p>
    <w:p w14:paraId="43D135FE" w14:textId="77777777" w:rsidR="00795F6A" w:rsidRPr="003322A7" w:rsidRDefault="00795F6A" w:rsidP="00C915E1">
      <w:pPr>
        <w:spacing w:before="0" w:after="0"/>
        <w:ind w:firstLine="720"/>
        <w:rPr>
          <w:rFonts w:eastAsiaTheme="minorEastAsia"/>
          <w:szCs w:val="28"/>
          <w:lang w:val="pt-BR"/>
        </w:rPr>
      </w:pPr>
    </w:p>
    <w:tbl>
      <w:tblPr>
        <w:tblW w:w="8793" w:type="dxa"/>
        <w:jc w:val="center"/>
        <w:tblLook w:val="04A0" w:firstRow="1" w:lastRow="0" w:firstColumn="1" w:lastColumn="0" w:noHBand="0" w:noVBand="1"/>
      </w:tblPr>
      <w:tblGrid>
        <w:gridCol w:w="2250"/>
        <w:gridCol w:w="6543"/>
      </w:tblGrid>
      <w:tr w:rsidR="00795F6A" w:rsidRPr="00652CFD" w14:paraId="5E90C662" w14:textId="77777777" w:rsidTr="008D11C7">
        <w:trPr>
          <w:jc w:val="center"/>
        </w:trPr>
        <w:tc>
          <w:tcPr>
            <w:tcW w:w="2250" w:type="dxa"/>
          </w:tcPr>
          <w:p w14:paraId="4C111B87" w14:textId="77777777" w:rsidR="00795F6A" w:rsidRPr="003322A7" w:rsidRDefault="00795F6A">
            <w:pPr>
              <w:spacing w:before="0" w:after="0"/>
              <w:jc w:val="center"/>
              <w:rPr>
                <w:rFonts w:eastAsiaTheme="minorEastAsia"/>
                <w:i/>
                <w:szCs w:val="28"/>
                <w:lang w:val="pt-BR"/>
              </w:rPr>
            </w:pPr>
            <w:r w:rsidRPr="003322A7">
              <w:rPr>
                <w:rFonts w:eastAsiaTheme="minorEastAsia"/>
                <w:szCs w:val="28"/>
                <w:lang w:val="pt-BR"/>
              </w:rPr>
              <w:t>Kính gửi:</w:t>
            </w:r>
          </w:p>
        </w:tc>
        <w:tc>
          <w:tcPr>
            <w:tcW w:w="6543" w:type="dxa"/>
          </w:tcPr>
          <w:p w14:paraId="4759E41B" w14:textId="77777777" w:rsidR="00795F6A" w:rsidRPr="003322A7" w:rsidRDefault="00795F6A">
            <w:pPr>
              <w:spacing w:before="0" w:after="0"/>
              <w:rPr>
                <w:rFonts w:eastAsiaTheme="minorEastAsia"/>
                <w:b/>
                <w:i/>
                <w:szCs w:val="28"/>
                <w:lang w:val="pt-BR"/>
              </w:rPr>
            </w:pPr>
            <w:r w:rsidRPr="003322A7">
              <w:rPr>
                <w:rFonts w:eastAsiaTheme="minorEastAsia"/>
                <w:b/>
                <w:szCs w:val="28"/>
                <w:lang w:val="pt-BR"/>
              </w:rPr>
              <w:t>Công ty Xổ số điện toán Việt Nam (Vietlott)</w:t>
            </w:r>
          </w:p>
        </w:tc>
      </w:tr>
      <w:tr w:rsidR="00795F6A" w:rsidRPr="00652CFD" w14:paraId="3C89CE63" w14:textId="77777777" w:rsidTr="008D11C7">
        <w:trPr>
          <w:trHeight w:val="80"/>
          <w:jc w:val="center"/>
        </w:trPr>
        <w:tc>
          <w:tcPr>
            <w:tcW w:w="2250" w:type="dxa"/>
          </w:tcPr>
          <w:p w14:paraId="731790FD" w14:textId="77777777" w:rsidR="00795F6A" w:rsidRPr="003322A7" w:rsidRDefault="00795F6A" w:rsidP="00C915E1">
            <w:pPr>
              <w:spacing w:before="0" w:after="0"/>
              <w:jc w:val="center"/>
              <w:rPr>
                <w:rFonts w:eastAsiaTheme="minorEastAsia"/>
                <w:szCs w:val="28"/>
                <w:lang w:val="pt-BR"/>
              </w:rPr>
            </w:pPr>
            <w:r w:rsidRPr="003322A7">
              <w:rPr>
                <w:rFonts w:eastAsiaTheme="minorEastAsia"/>
                <w:szCs w:val="28"/>
                <w:lang w:val="pt-BR"/>
              </w:rPr>
              <w:t>Đồng kính gửi:</w:t>
            </w:r>
          </w:p>
        </w:tc>
        <w:tc>
          <w:tcPr>
            <w:tcW w:w="6543" w:type="dxa"/>
          </w:tcPr>
          <w:p w14:paraId="6A222F9F" w14:textId="77777777" w:rsidR="00795F6A" w:rsidRPr="003322A7" w:rsidRDefault="00795F6A">
            <w:pPr>
              <w:spacing w:before="0" w:after="0"/>
              <w:rPr>
                <w:rFonts w:eastAsiaTheme="minorEastAsia"/>
                <w:b/>
                <w:i/>
                <w:szCs w:val="28"/>
                <w:lang w:val="pt-BR"/>
              </w:rPr>
            </w:pPr>
            <w:r w:rsidRPr="003322A7">
              <w:rPr>
                <w:rFonts w:eastAsiaTheme="minorEastAsia"/>
                <w:b/>
                <w:szCs w:val="28"/>
                <w:lang w:val="pt-BR"/>
              </w:rPr>
              <w:t>Tập đoàn Berjaya/ Công ty Cổ phần Đầu tư kỹ thuật  Berjaya Gia Thịnh (BGT)</w:t>
            </w:r>
          </w:p>
        </w:tc>
      </w:tr>
    </w:tbl>
    <w:p w14:paraId="0DBF8DD3" w14:textId="77777777" w:rsidR="00795F6A" w:rsidRPr="003322A7" w:rsidRDefault="00795F6A" w:rsidP="00C822F6">
      <w:pPr>
        <w:spacing w:before="0" w:after="0"/>
        <w:rPr>
          <w:rFonts w:eastAsiaTheme="minorEastAsia"/>
          <w:b/>
          <w:szCs w:val="28"/>
          <w:lang w:val="pt-BR"/>
        </w:rPr>
      </w:pPr>
    </w:p>
    <w:p w14:paraId="08B093AC" w14:textId="30AD6547" w:rsidR="00795F6A" w:rsidRPr="003322A7" w:rsidRDefault="00795F6A" w:rsidP="00C915E1">
      <w:pPr>
        <w:spacing w:before="60" w:after="60"/>
        <w:ind w:left="720"/>
        <w:rPr>
          <w:rFonts w:eastAsiaTheme="minorEastAsia"/>
          <w:b/>
          <w:bCs/>
          <w:szCs w:val="28"/>
          <w:lang w:val="pt-BR"/>
        </w:rPr>
      </w:pPr>
      <w:r w:rsidRPr="003322A7">
        <w:rPr>
          <w:rFonts w:eastAsiaTheme="minorEastAsia"/>
          <w:b/>
          <w:bCs/>
          <w:szCs w:val="28"/>
          <w:lang w:val="pt-BR"/>
        </w:rPr>
        <w:t xml:space="preserve">PHẦN 1: ỨNG VIÊN </w:t>
      </w:r>
      <w:r w:rsidR="00C77119">
        <w:rPr>
          <w:rFonts w:eastAsiaTheme="minorEastAsia"/>
          <w:b/>
          <w:bCs/>
          <w:szCs w:val="28"/>
          <w:lang w:val="pt-BR"/>
        </w:rPr>
        <w:t>ĐẠI LÝ</w:t>
      </w:r>
      <w:r w:rsidRPr="003322A7">
        <w:rPr>
          <w:rFonts w:eastAsiaTheme="minorEastAsia"/>
          <w:b/>
          <w:bCs/>
          <w:szCs w:val="28"/>
          <w:lang w:val="pt-BR"/>
        </w:rPr>
        <w:t xml:space="preserve"> TỰ KÊ KHAI </w:t>
      </w:r>
    </w:p>
    <w:p w14:paraId="791DF3EA" w14:textId="77777777" w:rsidR="00795F6A" w:rsidRPr="003322A7" w:rsidRDefault="00795F6A">
      <w:pPr>
        <w:spacing w:before="60" w:after="60"/>
        <w:ind w:left="720"/>
        <w:rPr>
          <w:rFonts w:eastAsiaTheme="minorEastAsia"/>
          <w:b/>
          <w:bCs/>
          <w:szCs w:val="28"/>
        </w:rPr>
      </w:pPr>
      <w:r w:rsidRPr="003322A7">
        <w:rPr>
          <w:rFonts w:eastAsiaTheme="minorEastAsia"/>
          <w:b/>
          <w:bCs/>
          <w:szCs w:val="28"/>
        </w:rPr>
        <w:t>I. Thông tin Ứng viên.</w:t>
      </w:r>
    </w:p>
    <w:p w14:paraId="0D234E53" w14:textId="77777777" w:rsidR="00795F6A" w:rsidRPr="003322A7" w:rsidRDefault="00795F6A">
      <w:pPr>
        <w:spacing w:before="60" w:after="60"/>
        <w:ind w:left="720"/>
        <w:rPr>
          <w:rFonts w:eastAsiaTheme="minorEastAsia"/>
          <w:i/>
          <w:iCs/>
          <w:szCs w:val="28"/>
        </w:rPr>
      </w:pPr>
      <w:r w:rsidRPr="003322A7">
        <w:rPr>
          <w:rFonts w:eastAsiaTheme="minorEastAsia"/>
          <w:i/>
          <w:iCs/>
          <w:szCs w:val="28"/>
        </w:rPr>
        <w:t>1. Cá nhân:</w:t>
      </w:r>
    </w:p>
    <w:p w14:paraId="1E807270" w14:textId="77777777" w:rsidR="00795F6A" w:rsidRPr="003322A7" w:rsidRDefault="00795F6A">
      <w:pPr>
        <w:spacing w:before="60" w:after="60"/>
        <w:ind w:left="720"/>
        <w:rPr>
          <w:rFonts w:eastAsiaTheme="minorEastAsia"/>
          <w:szCs w:val="28"/>
        </w:rPr>
      </w:pPr>
      <w:r w:rsidRPr="003322A7">
        <w:rPr>
          <w:rFonts w:eastAsiaTheme="minorEastAsia"/>
          <w:szCs w:val="28"/>
        </w:rPr>
        <w:t xml:space="preserve">- Họ và tên: …………………………………………………………………  </w:t>
      </w:r>
    </w:p>
    <w:p w14:paraId="40B2F393" w14:textId="77777777" w:rsidR="00795F6A" w:rsidRPr="003322A7" w:rsidRDefault="00795F6A">
      <w:pPr>
        <w:spacing w:before="60" w:after="60"/>
        <w:ind w:left="720"/>
        <w:rPr>
          <w:rFonts w:eastAsiaTheme="minorEastAsia"/>
          <w:szCs w:val="28"/>
        </w:rPr>
      </w:pPr>
      <w:r w:rsidRPr="003322A7">
        <w:rPr>
          <w:rFonts w:eastAsiaTheme="minorEastAsia"/>
          <w:szCs w:val="28"/>
        </w:rPr>
        <w:t>- Ngày/tháng/năm sinh:……………………………………………………..</w:t>
      </w:r>
    </w:p>
    <w:p w14:paraId="2C3733C8" w14:textId="45979504" w:rsidR="00795F6A" w:rsidRPr="003322A7" w:rsidRDefault="00795F6A">
      <w:pPr>
        <w:spacing w:before="60" w:after="60"/>
        <w:ind w:left="720"/>
        <w:rPr>
          <w:rFonts w:eastAsiaTheme="minorEastAsia"/>
          <w:szCs w:val="28"/>
        </w:rPr>
      </w:pPr>
      <w:r w:rsidRPr="003322A7">
        <w:rPr>
          <w:rFonts w:eastAsiaTheme="minorEastAsia"/>
          <w:szCs w:val="28"/>
        </w:rPr>
        <w:t>- Số CMND/CCCD/Hộ chiếu:……………… ….Ngày cấp:…/.…/……</w:t>
      </w:r>
    </w:p>
    <w:p w14:paraId="5CCA5047" w14:textId="77777777" w:rsidR="00795F6A" w:rsidRPr="003322A7" w:rsidRDefault="00795F6A">
      <w:pPr>
        <w:spacing w:before="60" w:after="60"/>
        <w:ind w:left="720" w:firstLine="131"/>
        <w:rPr>
          <w:rFonts w:eastAsiaTheme="minorEastAsia"/>
          <w:szCs w:val="28"/>
        </w:rPr>
      </w:pPr>
      <w:r w:rsidRPr="003322A7">
        <w:rPr>
          <w:rFonts w:eastAsiaTheme="minorEastAsia"/>
          <w:szCs w:val="28"/>
        </w:rPr>
        <w:t>Nơi cấp: …………………………………………………………………..</w:t>
      </w:r>
    </w:p>
    <w:p w14:paraId="58769EB7" w14:textId="3EE5C3AF" w:rsidR="00795F6A" w:rsidRPr="003322A7" w:rsidRDefault="00795F6A">
      <w:pPr>
        <w:spacing w:before="60" w:after="60"/>
        <w:ind w:left="720"/>
        <w:rPr>
          <w:rFonts w:eastAsiaTheme="minorEastAsia"/>
          <w:szCs w:val="28"/>
        </w:rPr>
      </w:pPr>
      <w:r w:rsidRPr="003322A7">
        <w:rPr>
          <w:rFonts w:eastAsiaTheme="minorEastAsia"/>
          <w:szCs w:val="28"/>
        </w:rPr>
        <w:t>- Hộ khẩu thường trú:..…………………………………………………</w:t>
      </w:r>
    </w:p>
    <w:p w14:paraId="59B3B409" w14:textId="77777777" w:rsidR="00795F6A" w:rsidRPr="003322A7" w:rsidRDefault="00795F6A">
      <w:pPr>
        <w:spacing w:before="60" w:after="60"/>
        <w:ind w:left="720"/>
        <w:rPr>
          <w:rFonts w:eastAsiaTheme="minorEastAsia"/>
          <w:szCs w:val="28"/>
        </w:rPr>
      </w:pPr>
      <w:r w:rsidRPr="003322A7">
        <w:rPr>
          <w:rFonts w:eastAsiaTheme="minorEastAsia"/>
          <w:szCs w:val="28"/>
        </w:rPr>
        <w:t>- Chỗ ở hiện tại:……………………………………………………………..</w:t>
      </w:r>
    </w:p>
    <w:p w14:paraId="5E0EAA24" w14:textId="77777777" w:rsidR="00795F6A" w:rsidRPr="003322A7" w:rsidRDefault="00795F6A">
      <w:pPr>
        <w:spacing w:before="60" w:after="60"/>
        <w:ind w:left="720"/>
        <w:rPr>
          <w:rFonts w:eastAsiaTheme="minorEastAsia"/>
          <w:szCs w:val="28"/>
        </w:rPr>
      </w:pPr>
      <w:r w:rsidRPr="003322A7">
        <w:rPr>
          <w:rFonts w:eastAsiaTheme="minorEastAsia"/>
          <w:szCs w:val="28"/>
        </w:rPr>
        <w:t>- Số điện thoại liên hệ: ..…………………Email: ………………………….</w:t>
      </w:r>
    </w:p>
    <w:p w14:paraId="73A1FDFE" w14:textId="77777777" w:rsidR="00795F6A" w:rsidRPr="003322A7" w:rsidRDefault="00795F6A">
      <w:pPr>
        <w:spacing w:before="60" w:after="60"/>
        <w:ind w:left="720"/>
        <w:rPr>
          <w:rFonts w:eastAsiaTheme="minorEastAsia"/>
          <w:i/>
          <w:iCs/>
          <w:szCs w:val="28"/>
          <w:lang w:val="pt-BR"/>
        </w:rPr>
      </w:pPr>
      <w:r w:rsidRPr="003322A7">
        <w:rPr>
          <w:rFonts w:eastAsiaTheme="minorEastAsia"/>
          <w:i/>
          <w:iCs/>
          <w:szCs w:val="28"/>
          <w:lang w:val="pt-BR"/>
        </w:rPr>
        <w:t>2. Thông tin Hộ kinh doanh cá thể: (Điền thông tin nếu đã đăng ký HKDCT)</w:t>
      </w:r>
    </w:p>
    <w:p w14:paraId="2899EE17" w14:textId="77777777" w:rsidR="00795F6A" w:rsidRPr="003322A7" w:rsidRDefault="00795F6A">
      <w:pPr>
        <w:spacing w:before="60" w:after="60"/>
        <w:ind w:left="720"/>
        <w:rPr>
          <w:rFonts w:eastAsiaTheme="minorEastAsia"/>
          <w:szCs w:val="28"/>
          <w:lang w:val="pt-BR"/>
        </w:rPr>
      </w:pPr>
      <w:r w:rsidRPr="003322A7">
        <w:rPr>
          <w:rFonts w:eastAsiaTheme="minorEastAsia"/>
          <w:szCs w:val="28"/>
          <w:lang w:val="pt-BR"/>
        </w:rPr>
        <w:t>- Số Đăng ký HKD:..........................................Ngày cấp: ……/……/...…. Nơi cấp: ……………………………………………………………………</w:t>
      </w:r>
    </w:p>
    <w:p w14:paraId="344FA2BA" w14:textId="54A451DF" w:rsidR="00795F6A" w:rsidRPr="003322A7" w:rsidRDefault="00795F6A">
      <w:pPr>
        <w:spacing w:before="60" w:after="60"/>
        <w:ind w:left="720"/>
        <w:rPr>
          <w:rFonts w:eastAsiaTheme="minorEastAsia"/>
          <w:szCs w:val="28"/>
          <w:lang w:val="pt-BR"/>
        </w:rPr>
      </w:pPr>
      <w:r w:rsidRPr="003322A7">
        <w:rPr>
          <w:rFonts w:eastAsiaTheme="minorEastAsia"/>
          <w:szCs w:val="28"/>
          <w:lang w:val="pt-BR"/>
        </w:rPr>
        <w:t>- Tên HKD:...............................................................................................</w:t>
      </w:r>
    </w:p>
    <w:p w14:paraId="6E228026" w14:textId="743161FF" w:rsidR="00795F6A" w:rsidRPr="003322A7" w:rsidRDefault="00795F6A">
      <w:pPr>
        <w:spacing w:before="60" w:after="60"/>
        <w:ind w:left="720"/>
        <w:rPr>
          <w:rFonts w:eastAsiaTheme="minorEastAsia"/>
          <w:szCs w:val="28"/>
          <w:lang w:val="pt-BR"/>
        </w:rPr>
      </w:pPr>
      <w:r w:rsidRPr="003322A7">
        <w:rPr>
          <w:rFonts w:eastAsiaTheme="minorEastAsia"/>
          <w:szCs w:val="28"/>
          <w:lang w:val="pt-BR"/>
        </w:rPr>
        <w:t>- Họ và tên đại diện HKD:...................................................................</w:t>
      </w:r>
    </w:p>
    <w:p w14:paraId="3C9B360E" w14:textId="77777777" w:rsidR="00795F6A" w:rsidRPr="003322A7" w:rsidRDefault="00795F6A">
      <w:pPr>
        <w:spacing w:before="60" w:after="60"/>
        <w:ind w:left="720"/>
        <w:rPr>
          <w:rFonts w:eastAsiaTheme="minorEastAsia"/>
          <w:szCs w:val="28"/>
          <w:lang w:val="pt-BR"/>
        </w:rPr>
      </w:pPr>
      <w:r w:rsidRPr="003322A7">
        <w:rPr>
          <w:rFonts w:eastAsiaTheme="minorEastAsia"/>
          <w:szCs w:val="28"/>
          <w:lang w:val="pt-BR"/>
        </w:rPr>
        <w:t>- Ngày/tháng/năm sinh:……………………………………………………..</w:t>
      </w:r>
    </w:p>
    <w:p w14:paraId="2975817E" w14:textId="2BF636F4" w:rsidR="00795F6A" w:rsidRPr="003322A7" w:rsidRDefault="00795F6A">
      <w:pPr>
        <w:spacing w:before="60" w:after="60"/>
        <w:ind w:left="720"/>
        <w:rPr>
          <w:rFonts w:eastAsiaTheme="minorEastAsia"/>
          <w:szCs w:val="28"/>
          <w:lang w:val="pt-BR"/>
        </w:rPr>
      </w:pPr>
      <w:r w:rsidRPr="003322A7">
        <w:rPr>
          <w:rFonts w:eastAsiaTheme="minorEastAsia"/>
          <w:szCs w:val="28"/>
          <w:lang w:val="pt-BR"/>
        </w:rPr>
        <w:t>- Số CMND/CCCD/Hộ chiếu:……………………….Ngày cấp:…/.…/…</w:t>
      </w:r>
    </w:p>
    <w:p w14:paraId="1BF5806A" w14:textId="25895B0A" w:rsidR="00795F6A" w:rsidRPr="003322A7" w:rsidRDefault="00795F6A">
      <w:pPr>
        <w:spacing w:before="60" w:after="60"/>
        <w:ind w:left="720"/>
        <w:rPr>
          <w:rFonts w:eastAsiaTheme="minorEastAsia"/>
          <w:szCs w:val="28"/>
          <w:lang w:val="pt-BR"/>
        </w:rPr>
      </w:pPr>
      <w:r w:rsidRPr="003322A7">
        <w:rPr>
          <w:rFonts w:eastAsiaTheme="minorEastAsia"/>
          <w:szCs w:val="28"/>
          <w:lang w:val="pt-BR"/>
        </w:rPr>
        <w:t>Nơi cấp: …………………………………………………………………</w:t>
      </w:r>
    </w:p>
    <w:p w14:paraId="344C1A7B" w14:textId="21765B96" w:rsidR="00795F6A" w:rsidRPr="003322A7" w:rsidRDefault="00795F6A">
      <w:pPr>
        <w:spacing w:before="60" w:after="60"/>
        <w:ind w:left="720"/>
        <w:rPr>
          <w:rFonts w:eastAsiaTheme="minorEastAsia"/>
          <w:szCs w:val="28"/>
          <w:lang w:val="pt-BR"/>
        </w:rPr>
      </w:pPr>
      <w:r w:rsidRPr="003322A7">
        <w:rPr>
          <w:rFonts w:eastAsiaTheme="minorEastAsia"/>
          <w:szCs w:val="28"/>
          <w:lang w:val="pt-BR"/>
        </w:rPr>
        <w:t>- Hộ khẩu thường trú:..…………………………………………………</w:t>
      </w:r>
    </w:p>
    <w:p w14:paraId="66A0AE75" w14:textId="77777777" w:rsidR="00795F6A" w:rsidRPr="003322A7" w:rsidRDefault="00795F6A">
      <w:pPr>
        <w:spacing w:before="60" w:after="60"/>
        <w:ind w:left="720"/>
        <w:rPr>
          <w:rFonts w:eastAsiaTheme="minorEastAsia"/>
          <w:szCs w:val="28"/>
          <w:lang w:val="pt-BR"/>
        </w:rPr>
      </w:pPr>
      <w:r w:rsidRPr="003322A7">
        <w:rPr>
          <w:rFonts w:eastAsiaTheme="minorEastAsia"/>
          <w:szCs w:val="28"/>
          <w:lang w:val="pt-BR"/>
        </w:rPr>
        <w:t>- Chỗ ở hiện tại:……………………………………………………………..</w:t>
      </w:r>
    </w:p>
    <w:p w14:paraId="3D51AD2C" w14:textId="77777777" w:rsidR="00795F6A" w:rsidRPr="003322A7" w:rsidRDefault="00795F6A">
      <w:pPr>
        <w:spacing w:before="60" w:after="60"/>
        <w:ind w:left="720"/>
        <w:rPr>
          <w:rFonts w:eastAsiaTheme="minorEastAsia"/>
          <w:szCs w:val="28"/>
          <w:lang w:val="pt-BR"/>
        </w:rPr>
      </w:pPr>
      <w:r w:rsidRPr="003322A7">
        <w:rPr>
          <w:rFonts w:eastAsiaTheme="minorEastAsia"/>
          <w:szCs w:val="28"/>
          <w:lang w:val="pt-BR"/>
        </w:rPr>
        <w:t>- Số điện thoại liên hệ: ..…………………Email: ………………………….</w:t>
      </w:r>
    </w:p>
    <w:p w14:paraId="016D55B1" w14:textId="77777777" w:rsidR="00795F6A" w:rsidRPr="003322A7" w:rsidRDefault="00795F6A">
      <w:pPr>
        <w:spacing w:before="60" w:after="60"/>
        <w:ind w:left="720"/>
        <w:rPr>
          <w:rFonts w:eastAsiaTheme="minorEastAsia"/>
          <w:szCs w:val="28"/>
          <w:lang w:val="pt-BR"/>
        </w:rPr>
      </w:pPr>
    </w:p>
    <w:p w14:paraId="5A7D1F92" w14:textId="55350BC7" w:rsidR="00795F6A" w:rsidRPr="003322A7" w:rsidRDefault="00795F6A">
      <w:pPr>
        <w:spacing w:before="60" w:after="60"/>
        <w:ind w:firstLine="540"/>
        <w:rPr>
          <w:rFonts w:eastAsiaTheme="minorEastAsia"/>
          <w:szCs w:val="28"/>
          <w:lang w:val="pt-BR"/>
        </w:rPr>
      </w:pPr>
      <w:r w:rsidRPr="003322A7">
        <w:rPr>
          <w:rFonts w:eastAsiaTheme="minorEastAsia"/>
          <w:szCs w:val="28"/>
          <w:lang w:val="pt-BR"/>
        </w:rPr>
        <w:t xml:space="preserve">Đăng ký làm </w:t>
      </w:r>
      <w:r w:rsidR="00C77119">
        <w:rPr>
          <w:rFonts w:eastAsiaTheme="minorEastAsia"/>
          <w:szCs w:val="28"/>
          <w:lang w:val="pt-BR"/>
        </w:rPr>
        <w:t>Đại lý</w:t>
      </w:r>
      <w:r w:rsidRPr="003322A7">
        <w:rPr>
          <w:rFonts w:eastAsiaTheme="minorEastAsia"/>
          <w:szCs w:val="28"/>
          <w:lang w:val="pt-BR"/>
        </w:rPr>
        <w:t xml:space="preserve"> Xổ số tự chọn qua </w:t>
      </w:r>
      <w:r w:rsidR="00773952">
        <w:rPr>
          <w:rFonts w:eastAsiaTheme="minorEastAsia"/>
          <w:szCs w:val="28"/>
          <w:lang w:val="pt-BR"/>
        </w:rPr>
        <w:t>Thiết bị đầu cuối</w:t>
      </w:r>
      <w:r w:rsidRPr="003322A7">
        <w:rPr>
          <w:rFonts w:eastAsiaTheme="minorEastAsia"/>
          <w:szCs w:val="28"/>
          <w:lang w:val="pt-BR"/>
        </w:rPr>
        <w:t xml:space="preserve"> do Quý Công ty phát hành tại địa bàn kinh doanh: Tỉnh/Thành ph</w:t>
      </w:r>
      <w:r w:rsidR="001E74D2">
        <w:rPr>
          <w:rFonts w:eastAsiaTheme="minorEastAsia"/>
          <w:szCs w:val="28"/>
          <w:lang w:val="pt-BR"/>
        </w:rPr>
        <w:t>ố</w:t>
      </w:r>
      <w:r w:rsidRPr="003322A7">
        <w:rPr>
          <w:rFonts w:eastAsiaTheme="minorEastAsia"/>
          <w:szCs w:val="28"/>
          <w:lang w:val="pt-BR"/>
        </w:rPr>
        <w:t>:.....................................................</w:t>
      </w:r>
    </w:p>
    <w:p w14:paraId="0D310DB1" w14:textId="688A4434" w:rsidR="00795F6A" w:rsidRPr="003322A7" w:rsidRDefault="00795F6A" w:rsidP="00C822F6">
      <w:pPr>
        <w:widowControl w:val="0"/>
        <w:spacing w:before="60" w:after="60"/>
        <w:ind w:firstLine="567"/>
        <w:rPr>
          <w:rFonts w:eastAsiaTheme="minorEastAsia"/>
          <w:szCs w:val="28"/>
          <w:lang w:val="pt-BR"/>
        </w:rPr>
      </w:pPr>
      <w:r w:rsidRPr="003322A7">
        <w:rPr>
          <w:rFonts w:eastAsiaTheme="minorEastAsia"/>
          <w:szCs w:val="28"/>
          <w:lang w:val="pt-BR"/>
        </w:rPr>
        <w:t xml:space="preserve">Sau khi nghiên cứu thông tin đăng tuyển đăng ký làm </w:t>
      </w:r>
      <w:r w:rsidR="00C77119">
        <w:rPr>
          <w:rFonts w:eastAsiaTheme="minorEastAsia"/>
          <w:szCs w:val="28"/>
          <w:lang w:val="pt-BR"/>
        </w:rPr>
        <w:t>Đại lý</w:t>
      </w:r>
      <w:r w:rsidRPr="003322A7">
        <w:rPr>
          <w:rFonts w:eastAsiaTheme="minorEastAsia"/>
          <w:szCs w:val="28"/>
          <w:lang w:val="pt-BR"/>
        </w:rPr>
        <w:t xml:space="preserve"> xổ số tự chọn số điện toán qua </w:t>
      </w:r>
      <w:r w:rsidR="00773952">
        <w:rPr>
          <w:rFonts w:eastAsiaTheme="minorEastAsia"/>
          <w:szCs w:val="28"/>
          <w:lang w:val="pt-BR"/>
        </w:rPr>
        <w:t>Thiết bị đầu cuối</w:t>
      </w:r>
      <w:r w:rsidRPr="003322A7">
        <w:rPr>
          <w:rFonts w:eastAsiaTheme="minorEastAsia"/>
          <w:szCs w:val="28"/>
          <w:lang w:val="pt-BR"/>
        </w:rPr>
        <w:t xml:space="preserve"> của Quý công ty, xét thấy tôi đáp ứng đủ các điều kiện sau để trở thành </w:t>
      </w:r>
      <w:r w:rsidR="00C77119">
        <w:rPr>
          <w:rFonts w:eastAsiaTheme="minorEastAsia"/>
          <w:szCs w:val="28"/>
          <w:lang w:val="pt-BR"/>
        </w:rPr>
        <w:t>Đại lý</w:t>
      </w:r>
      <w:r w:rsidRPr="003322A7">
        <w:rPr>
          <w:rFonts w:eastAsiaTheme="minorEastAsia"/>
          <w:szCs w:val="28"/>
          <w:lang w:val="pt-BR"/>
        </w:rPr>
        <w:t xml:space="preserve"> của Quý Công ty.</w:t>
      </w:r>
    </w:p>
    <w:p w14:paraId="2DE70296" w14:textId="77777777" w:rsidR="00795F6A" w:rsidRPr="003322A7" w:rsidRDefault="00795F6A" w:rsidP="00C822F6">
      <w:pPr>
        <w:ind w:firstLine="567"/>
        <w:rPr>
          <w:rFonts w:eastAsiaTheme="minorEastAsia"/>
          <w:b/>
          <w:bCs/>
          <w:szCs w:val="28"/>
          <w:lang w:val="es-ES"/>
        </w:rPr>
      </w:pPr>
      <w:r w:rsidRPr="003322A7">
        <w:rPr>
          <w:rFonts w:eastAsiaTheme="minorEastAsia"/>
          <w:b/>
          <w:bCs/>
          <w:szCs w:val="28"/>
          <w:lang w:val="es-ES"/>
        </w:rPr>
        <w:t>II. Cam kết của Ứng viên:</w:t>
      </w:r>
    </w:p>
    <w:p w14:paraId="125B12AE" w14:textId="77777777" w:rsidR="00795F6A" w:rsidRPr="003322A7" w:rsidRDefault="00795F6A" w:rsidP="00C822F6">
      <w:pPr>
        <w:ind w:firstLine="567"/>
        <w:rPr>
          <w:rFonts w:eastAsiaTheme="minorEastAsia"/>
          <w:i/>
          <w:iCs/>
          <w:szCs w:val="28"/>
          <w:lang w:val="es-ES"/>
        </w:rPr>
      </w:pPr>
      <w:r w:rsidRPr="003322A7">
        <w:rPr>
          <w:rFonts w:eastAsiaTheme="minorEastAsia"/>
          <w:i/>
          <w:iCs/>
          <w:szCs w:val="28"/>
          <w:lang w:val="es-ES"/>
        </w:rPr>
        <w:t>1. Pháp lý:</w:t>
      </w:r>
    </w:p>
    <w:p w14:paraId="4AE85D0D" w14:textId="77777777" w:rsidR="00795F6A" w:rsidRPr="003322A7" w:rsidRDefault="00795F6A" w:rsidP="00C822F6">
      <w:pPr>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Là công dân Việt Nam từ đủ 18 tuổi trở lên, thường trú tại Việt Nam;</w:t>
      </w:r>
    </w:p>
    <w:p w14:paraId="4F468C45" w14:textId="77777777" w:rsidR="00795F6A" w:rsidRPr="003322A7" w:rsidRDefault="00795F6A" w:rsidP="00C822F6">
      <w:pPr>
        <w:tabs>
          <w:tab w:val="left" w:pos="567"/>
        </w:tabs>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Không có tiền án, tiền sự; không bị hạn chế hoặc mất năng lực hành vi dân sự hoặc bị mất năng lực hành vi dân sự theo quy định của pháp luật;</w:t>
      </w:r>
    </w:p>
    <w:p w14:paraId="60801705" w14:textId="77777777" w:rsidR="00795F6A" w:rsidRPr="003322A7" w:rsidRDefault="00795F6A" w:rsidP="00C822F6">
      <w:pPr>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Không làm việc tại Vietlott, Tập Đoàn Berjaya, BGT;</w:t>
      </w:r>
    </w:p>
    <w:p w14:paraId="2D00007F" w14:textId="77777777" w:rsidR="00795F6A" w:rsidRPr="003322A7" w:rsidRDefault="00795F6A" w:rsidP="00C822F6">
      <w:pPr>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 xml:space="preserve">Không </w:t>
      </w:r>
      <w:r w:rsidRPr="003322A7">
        <w:rPr>
          <w:rFonts w:eastAsiaTheme="minorEastAsia"/>
          <w:color w:val="000000"/>
          <w:szCs w:val="28"/>
          <w:lang w:val="pt-BR" w:eastAsia="en-GB"/>
        </w:rPr>
        <w:t xml:space="preserve">phải là vợ, chồng, cha đẻ, cha nuôi, mẹ đẻ, mẹ nuôi, con đẻ, con nuôi, anh ruột, chị ruột, em ruột, anh rể, em rể, chị dâu, em dâu của các cá nhân giữ chức danh từ cấp phó các phòng, ban nghiệp vụ trở lên </w:t>
      </w:r>
      <w:bookmarkStart w:id="754" w:name="_Hlk70431672"/>
      <w:r w:rsidRPr="003322A7">
        <w:rPr>
          <w:rFonts w:eastAsiaTheme="minorEastAsia"/>
          <w:color w:val="000000"/>
          <w:szCs w:val="28"/>
          <w:lang w:val="pt-BR" w:eastAsia="en-GB"/>
        </w:rPr>
        <w:t>của Vietlott, Tập đoàn Berjaya, BGT</w:t>
      </w:r>
      <w:bookmarkEnd w:id="754"/>
      <w:r w:rsidRPr="003322A7">
        <w:rPr>
          <w:rFonts w:eastAsiaTheme="minorEastAsia"/>
          <w:color w:val="000000"/>
          <w:szCs w:val="28"/>
          <w:lang w:val="es-ES" w:eastAsia="en-GB"/>
        </w:rPr>
        <w:t xml:space="preserve">. </w:t>
      </w:r>
    </w:p>
    <w:p w14:paraId="741FCE44" w14:textId="4BB028D1" w:rsidR="00795F6A" w:rsidRPr="003322A7" w:rsidRDefault="00795F6A" w:rsidP="00C822F6">
      <w:pPr>
        <w:ind w:firstLine="567"/>
        <w:rPr>
          <w:rFonts w:eastAsiaTheme="minorEastAsia"/>
          <w:szCs w:val="28"/>
          <w:lang w:val="es-ES"/>
        </w:rPr>
      </w:pPr>
      <w:bookmarkStart w:id="755" w:name="_Hlk70431807"/>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szCs w:val="28"/>
          <w:lang w:val="es-ES"/>
        </w:rPr>
        <w:t xml:space="preserve">Tuân thủ đầy đủ Hợp đồng </w:t>
      </w:r>
      <w:r w:rsidR="00C77119">
        <w:rPr>
          <w:rFonts w:eastAsiaTheme="minorEastAsia"/>
          <w:szCs w:val="28"/>
          <w:lang w:val="es-ES"/>
        </w:rPr>
        <w:t>Đại lý</w:t>
      </w:r>
      <w:r w:rsidRPr="003322A7">
        <w:rPr>
          <w:rFonts w:eastAsiaTheme="minorEastAsia"/>
          <w:szCs w:val="28"/>
          <w:lang w:val="es-ES"/>
        </w:rPr>
        <w:t xml:space="preserve"> và các quy định do Vietlott ban hành khi trở thành </w:t>
      </w:r>
      <w:r w:rsidR="00C77119">
        <w:rPr>
          <w:rFonts w:eastAsiaTheme="minorEastAsia"/>
          <w:szCs w:val="28"/>
          <w:lang w:val="es-ES"/>
        </w:rPr>
        <w:t>Đại lý</w:t>
      </w:r>
      <w:r w:rsidRPr="003322A7">
        <w:rPr>
          <w:rFonts w:eastAsiaTheme="minorEastAsia"/>
          <w:szCs w:val="28"/>
          <w:lang w:val="es-ES"/>
        </w:rPr>
        <w:t xml:space="preserve"> Xổ số tự chọn qua </w:t>
      </w:r>
      <w:r w:rsidR="00773952">
        <w:rPr>
          <w:rFonts w:eastAsiaTheme="minorEastAsia"/>
          <w:szCs w:val="28"/>
          <w:lang w:val="es-ES"/>
        </w:rPr>
        <w:t>Thiết bị đầu cuối</w:t>
      </w:r>
      <w:r w:rsidRPr="003322A7">
        <w:rPr>
          <w:rFonts w:eastAsiaTheme="minorEastAsia"/>
          <w:szCs w:val="28"/>
          <w:lang w:val="es-ES"/>
        </w:rPr>
        <w:t>.</w:t>
      </w:r>
    </w:p>
    <w:bookmarkEnd w:id="755"/>
    <w:p w14:paraId="03390782" w14:textId="77777777" w:rsidR="00795F6A" w:rsidRPr="003322A7" w:rsidRDefault="00795F6A" w:rsidP="00C822F6">
      <w:pPr>
        <w:ind w:firstLine="567"/>
        <w:rPr>
          <w:rFonts w:eastAsiaTheme="minorEastAsia"/>
          <w:i/>
          <w:iCs/>
          <w:szCs w:val="28"/>
          <w:lang w:val="es-ES"/>
        </w:rPr>
      </w:pPr>
      <w:r w:rsidRPr="003322A7">
        <w:rPr>
          <w:rFonts w:eastAsiaTheme="minorEastAsia"/>
          <w:i/>
          <w:iCs/>
          <w:szCs w:val="28"/>
          <w:lang w:val="es-ES"/>
        </w:rPr>
        <w:t xml:space="preserve">2. Tài chính </w:t>
      </w:r>
    </w:p>
    <w:p w14:paraId="3DE1C2FE" w14:textId="77777777" w:rsidR="00795F6A" w:rsidRPr="003322A7" w:rsidRDefault="00795F6A" w:rsidP="00C822F6">
      <w:pPr>
        <w:ind w:firstLine="567"/>
        <w:rPr>
          <w:rFonts w:eastAsiaTheme="minorEastAsia"/>
          <w:szCs w:val="28"/>
          <w:lang w:val="es-ES"/>
        </w:rPr>
      </w:pPr>
      <w:bookmarkStart w:id="756" w:name="_Hlk69976946"/>
      <w:r w:rsidRPr="003322A7">
        <w:rPr>
          <w:rFonts w:eastAsiaTheme="minorEastAsia"/>
          <w:szCs w:val="28"/>
          <w:lang w:val="es-ES"/>
        </w:rPr>
        <w:t xml:space="preserve">a. Giá trị:  </w:t>
      </w:r>
    </w:p>
    <w:p w14:paraId="19027008" w14:textId="3EC65268" w:rsidR="00795F6A" w:rsidRPr="003322A7" w:rsidRDefault="00795F6A" w:rsidP="00C822F6">
      <w:pPr>
        <w:ind w:firstLine="567"/>
        <w:rPr>
          <w:rFonts w:eastAsiaTheme="minorEastAsia"/>
          <w:bCs/>
          <w:szCs w:val="28"/>
          <w:lang w:val="pt-BR"/>
        </w:rPr>
      </w:pPr>
      <w:r w:rsidRPr="003322A7">
        <w:rPr>
          <w:rFonts w:eastAsiaTheme="minorEastAsia"/>
          <w:bCs/>
          <w:color w:val="000000"/>
          <w:sz w:val="40"/>
          <w:szCs w:val="40"/>
          <w:lang w:val="pt-BR" w:eastAsia="en-GB"/>
        </w:rPr>
        <w:t>□</w:t>
      </w:r>
      <w:r w:rsidRPr="003322A7">
        <w:rPr>
          <w:rFonts w:eastAsiaTheme="minorEastAsia"/>
          <w:bCs/>
          <w:szCs w:val="28"/>
          <w:lang w:val="pt-BR"/>
        </w:rPr>
        <w:t xml:space="preserve"> Dưới </w:t>
      </w:r>
      <w:del w:id="757" w:author="Chu Minh Phuong" w:date="2023-01-12T23:48:00Z">
        <w:r w:rsidR="001E74D2" w:rsidDel="00690F6C">
          <w:rPr>
            <w:rFonts w:eastAsiaTheme="minorEastAsia"/>
            <w:bCs/>
            <w:szCs w:val="28"/>
            <w:lang w:val="pt-BR"/>
          </w:rPr>
          <w:delText>7</w:delText>
        </w:r>
      </w:del>
      <w:r w:rsidRPr="003322A7">
        <w:rPr>
          <w:rFonts w:eastAsiaTheme="minorEastAsia"/>
          <w:bCs/>
          <w:szCs w:val="28"/>
          <w:lang w:val="pt-BR"/>
        </w:rPr>
        <w:t>5</w:t>
      </w:r>
      <w:ins w:id="758" w:author="Chu Minh Phuong" w:date="2023-01-12T23:48:00Z">
        <w:r w:rsidR="00690F6C">
          <w:rPr>
            <w:rFonts w:eastAsiaTheme="minorEastAsia"/>
            <w:bCs/>
            <w:szCs w:val="28"/>
            <w:lang w:val="pt-BR"/>
          </w:rPr>
          <w:t>0</w:t>
        </w:r>
      </w:ins>
      <w:r w:rsidRPr="003322A7">
        <w:rPr>
          <w:rFonts w:eastAsiaTheme="minorEastAsia"/>
          <w:bCs/>
          <w:szCs w:val="28"/>
          <w:lang w:val="pt-BR"/>
        </w:rPr>
        <w:t xml:space="preserve"> triệu                    </w:t>
      </w:r>
      <w:del w:id="759" w:author="Chu Minh Phuong" w:date="2023-01-12T23:52:00Z">
        <w:r w:rsidRPr="003322A7" w:rsidDel="00FB0EEE">
          <w:rPr>
            <w:rFonts w:eastAsiaTheme="minorEastAsia"/>
            <w:bCs/>
            <w:szCs w:val="28"/>
            <w:lang w:val="pt-BR"/>
          </w:rPr>
          <w:delText xml:space="preserve">    </w:delText>
        </w:r>
      </w:del>
      <w:r w:rsidRPr="003322A7">
        <w:rPr>
          <w:rFonts w:eastAsiaTheme="minorEastAsia"/>
          <w:bCs/>
          <w:szCs w:val="28"/>
          <w:lang w:val="pt-BR"/>
        </w:rPr>
        <w:t xml:space="preserve"> </w:t>
      </w:r>
      <w:r w:rsidRPr="003322A7">
        <w:rPr>
          <w:rFonts w:eastAsiaTheme="minorEastAsia"/>
          <w:bCs/>
          <w:color w:val="000000"/>
          <w:sz w:val="40"/>
          <w:szCs w:val="40"/>
          <w:lang w:val="pt-BR" w:eastAsia="en-GB"/>
        </w:rPr>
        <w:t>□</w:t>
      </w:r>
      <w:r w:rsidRPr="003322A7">
        <w:rPr>
          <w:rFonts w:eastAsiaTheme="minorEastAsia"/>
          <w:bCs/>
          <w:szCs w:val="28"/>
          <w:lang w:val="pt-BR"/>
        </w:rPr>
        <w:t xml:space="preserve"> </w:t>
      </w:r>
      <w:del w:id="760" w:author="Chu Minh Phuong" w:date="2023-01-12T23:52:00Z">
        <w:r w:rsidRPr="003322A7" w:rsidDel="00125F51">
          <w:rPr>
            <w:rFonts w:eastAsiaTheme="minorEastAsia"/>
            <w:bCs/>
            <w:szCs w:val="28"/>
            <w:lang w:val="pt-BR"/>
          </w:rPr>
          <w:delText xml:space="preserve">Trên </w:delText>
        </w:r>
      </w:del>
      <w:ins w:id="761" w:author="Chu Minh Phuong" w:date="2023-01-12T23:52:00Z">
        <w:r w:rsidR="00125F51" w:rsidRPr="003322A7">
          <w:rPr>
            <w:rFonts w:eastAsiaTheme="minorEastAsia"/>
            <w:bCs/>
            <w:szCs w:val="28"/>
            <w:lang w:val="pt-BR"/>
          </w:rPr>
          <w:t>T</w:t>
        </w:r>
        <w:r w:rsidR="00125F51">
          <w:rPr>
            <w:rFonts w:eastAsiaTheme="minorEastAsia"/>
            <w:bCs/>
            <w:szCs w:val="28"/>
            <w:lang w:val="pt-BR"/>
          </w:rPr>
          <w:t>ừ</w:t>
        </w:r>
        <w:r w:rsidR="00125F51" w:rsidRPr="003322A7">
          <w:rPr>
            <w:rFonts w:eastAsiaTheme="minorEastAsia"/>
            <w:bCs/>
            <w:szCs w:val="28"/>
            <w:lang w:val="pt-BR"/>
          </w:rPr>
          <w:t xml:space="preserve"> </w:t>
        </w:r>
      </w:ins>
      <w:del w:id="762" w:author="Chu Minh Phuong" w:date="2023-01-12T23:48:00Z">
        <w:r w:rsidR="001E74D2" w:rsidDel="00690F6C">
          <w:rPr>
            <w:rFonts w:eastAsiaTheme="minorEastAsia"/>
            <w:bCs/>
            <w:szCs w:val="28"/>
            <w:lang w:val="pt-BR"/>
          </w:rPr>
          <w:delText>7</w:delText>
        </w:r>
      </w:del>
      <w:r w:rsidRPr="003322A7">
        <w:rPr>
          <w:rFonts w:eastAsiaTheme="minorEastAsia"/>
          <w:bCs/>
          <w:szCs w:val="28"/>
          <w:lang w:val="pt-BR"/>
        </w:rPr>
        <w:t>5</w:t>
      </w:r>
      <w:ins w:id="763" w:author="Chu Minh Phuong" w:date="2023-01-12T23:48:00Z">
        <w:r w:rsidR="00690F6C">
          <w:rPr>
            <w:rFonts w:eastAsiaTheme="minorEastAsia"/>
            <w:bCs/>
            <w:szCs w:val="28"/>
            <w:lang w:val="pt-BR"/>
          </w:rPr>
          <w:t>0</w:t>
        </w:r>
      </w:ins>
      <w:r w:rsidRPr="003322A7">
        <w:rPr>
          <w:rFonts w:eastAsiaTheme="minorEastAsia"/>
          <w:bCs/>
          <w:szCs w:val="28"/>
          <w:lang w:val="pt-BR"/>
        </w:rPr>
        <w:t xml:space="preserve"> triệu</w:t>
      </w:r>
      <w:ins w:id="764" w:author="Chu Minh Phuong" w:date="2023-01-12T23:52:00Z">
        <w:r w:rsidR="00FB0EEE">
          <w:rPr>
            <w:rFonts w:eastAsiaTheme="minorEastAsia"/>
            <w:bCs/>
            <w:szCs w:val="28"/>
            <w:lang w:val="pt-BR"/>
          </w:rPr>
          <w:t xml:space="preserve"> trở lên</w:t>
        </w:r>
      </w:ins>
      <w:r w:rsidRPr="003322A7">
        <w:rPr>
          <w:rFonts w:eastAsiaTheme="minorEastAsia"/>
          <w:bCs/>
          <w:szCs w:val="28"/>
          <w:lang w:val="pt-BR"/>
        </w:rPr>
        <w:t xml:space="preserve">                   </w:t>
      </w:r>
      <w:r w:rsidRPr="003322A7">
        <w:rPr>
          <w:rFonts w:eastAsiaTheme="minorEastAsia"/>
          <w:bCs/>
          <w:color w:val="000000"/>
          <w:sz w:val="40"/>
          <w:szCs w:val="40"/>
          <w:lang w:val="pt-BR" w:eastAsia="en-GB"/>
        </w:rPr>
        <w:t>□</w:t>
      </w:r>
      <w:r w:rsidRPr="003322A7">
        <w:rPr>
          <w:rFonts w:eastAsiaTheme="minorEastAsia"/>
          <w:bCs/>
          <w:szCs w:val="28"/>
          <w:lang w:val="pt-BR"/>
        </w:rPr>
        <w:t xml:space="preserve"> Không có</w:t>
      </w:r>
    </w:p>
    <w:p w14:paraId="0D90A0A7" w14:textId="77777777" w:rsidR="00795F6A" w:rsidRPr="003322A7" w:rsidRDefault="00795F6A" w:rsidP="00C822F6">
      <w:pPr>
        <w:ind w:firstLine="567"/>
        <w:rPr>
          <w:rFonts w:eastAsiaTheme="minorEastAsia"/>
          <w:bCs/>
          <w:szCs w:val="28"/>
          <w:lang w:val="pt-BR"/>
        </w:rPr>
      </w:pPr>
      <w:r w:rsidRPr="003322A7">
        <w:rPr>
          <w:rFonts w:eastAsiaTheme="minorEastAsia"/>
          <w:bCs/>
          <w:szCs w:val="28"/>
          <w:lang w:val="pt-BR"/>
        </w:rPr>
        <w:t xml:space="preserve">b. Hình thức:  </w:t>
      </w:r>
    </w:p>
    <w:p w14:paraId="006FCD8F" w14:textId="77777777" w:rsidR="00795F6A" w:rsidRPr="003322A7" w:rsidRDefault="00795F6A" w:rsidP="00C822F6">
      <w:pPr>
        <w:ind w:firstLine="567"/>
        <w:rPr>
          <w:rFonts w:eastAsiaTheme="minorEastAsia"/>
          <w:szCs w:val="28"/>
          <w:lang w:val="es-ES"/>
        </w:rPr>
      </w:pPr>
      <w:r w:rsidRPr="003322A7">
        <w:rPr>
          <w:rFonts w:eastAsiaTheme="minorEastAsia"/>
          <w:bCs/>
          <w:szCs w:val="28"/>
          <w:lang w:val="pt-BR"/>
        </w:rPr>
        <w:t xml:space="preserve"> </w:t>
      </w: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Sổ tiết kiệm                      </w:t>
      </w: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Hợp đồng tiền gửi                   </w:t>
      </w:r>
    </w:p>
    <w:bookmarkEnd w:id="756"/>
    <w:p w14:paraId="5C2DA4D7" w14:textId="23C702D7"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 xml:space="preserve">3. Số lượng ĐBH </w:t>
      </w:r>
      <w:ins w:id="765" w:author="Chu Minh Phuong" w:date="2023-01-12T23:46:00Z">
        <w:r w:rsidR="00EB6C6C">
          <w:rPr>
            <w:rFonts w:eastAsiaTheme="minorEastAsia"/>
            <w:szCs w:val="28"/>
            <w:lang w:val="pt-BR" w:eastAsia="ja-JP"/>
          </w:rPr>
          <w:t xml:space="preserve">chính sách xã </w:t>
        </w:r>
      </w:ins>
      <w:ins w:id="766" w:author="Chu Minh Phuong" w:date="2023-01-12T23:47:00Z">
        <w:r w:rsidR="00EB6C6C">
          <w:rPr>
            <w:rFonts w:eastAsiaTheme="minorEastAsia"/>
            <w:szCs w:val="28"/>
            <w:lang w:val="pt-BR" w:eastAsia="ja-JP"/>
          </w:rPr>
          <w:t xml:space="preserve">hội </w:t>
        </w:r>
      </w:ins>
      <w:r w:rsidRPr="003322A7">
        <w:rPr>
          <w:rFonts w:eastAsiaTheme="minorEastAsia"/>
          <w:szCs w:val="28"/>
          <w:lang w:val="pt-BR" w:eastAsia="ja-JP"/>
        </w:rPr>
        <w:t xml:space="preserve">đề xuất: ....... Điểm bán hàng. </w:t>
      </w:r>
      <w:bookmarkStart w:id="767" w:name="_Hlk70432634"/>
      <w:r w:rsidRPr="003322A7">
        <w:rPr>
          <w:rFonts w:eastAsiaTheme="minorEastAsia"/>
          <w:szCs w:val="28"/>
          <w:lang w:val="pt-BR" w:eastAsia="ja-JP"/>
        </w:rPr>
        <w:t>(đáp ứng đầy đủ các tiêu chí thương mại, kỹ thuật Điểm bán hàng</w:t>
      </w:r>
      <w:r w:rsidRPr="003322A7">
        <w:rPr>
          <w:rFonts w:eastAsiaTheme="minorEastAsia"/>
          <w:szCs w:val="28"/>
          <w:vertAlign w:val="superscript"/>
          <w:lang w:val="pt-BR" w:eastAsia="ja-JP"/>
        </w:rPr>
        <w:footnoteReference w:id="2"/>
      </w:r>
      <w:r w:rsidRPr="003322A7">
        <w:rPr>
          <w:rFonts w:eastAsiaTheme="minorEastAsia"/>
          <w:szCs w:val="28"/>
          <w:lang w:val="pt-BR" w:eastAsia="ja-JP"/>
        </w:rPr>
        <w:t>);</w:t>
      </w:r>
    </w:p>
    <w:bookmarkEnd w:id="767"/>
    <w:p w14:paraId="5E19A74B" w14:textId="77777777" w:rsidR="00795F6A" w:rsidRPr="003322A7" w:rsidRDefault="00795F6A" w:rsidP="00C822F6">
      <w:pPr>
        <w:ind w:left="567"/>
        <w:rPr>
          <w:rFonts w:eastAsiaTheme="minorEastAsia"/>
          <w:i/>
          <w:iCs/>
          <w:szCs w:val="28"/>
          <w:lang w:val="pt-BR" w:eastAsia="ja-JP"/>
        </w:rPr>
      </w:pPr>
      <w:r w:rsidRPr="003322A7">
        <w:rPr>
          <w:rFonts w:eastAsiaTheme="minorEastAsia"/>
          <w:i/>
          <w:iCs/>
          <w:szCs w:val="28"/>
          <w:lang w:val="pt-BR" w:eastAsia="ja-JP"/>
        </w:rPr>
        <w:t>(</w:t>
      </w:r>
      <w:r w:rsidRPr="003322A7">
        <w:rPr>
          <w:rFonts w:eastAsiaTheme="minorEastAsia"/>
          <w:i/>
          <w:iCs/>
          <w:lang w:val="pt-BR" w:eastAsia="ja-JP"/>
        </w:rPr>
        <w:t>Mẫu thông tin Điểm bán hàng đính kèm</w:t>
      </w:r>
      <w:r w:rsidRPr="003322A7">
        <w:rPr>
          <w:rFonts w:eastAsiaTheme="minorEastAsia"/>
          <w:i/>
          <w:iCs/>
          <w:szCs w:val="28"/>
          <w:lang w:val="pt-BR" w:eastAsia="ja-JP"/>
        </w:rPr>
        <w:t>)</w:t>
      </w:r>
    </w:p>
    <w:p w14:paraId="1933CFBA" w14:textId="77777777"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Trong đó:</w:t>
      </w:r>
    </w:p>
    <w:p w14:paraId="73B4C020" w14:textId="77777777"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 Số lượng Điểm bán hàng là Trung tâm xổ số: ......... ĐBH;</w:t>
      </w:r>
    </w:p>
    <w:p w14:paraId="783B763F" w14:textId="77777777"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 Số lượng Điểm bán hàng là Độc lập: ......... ĐBH.</w:t>
      </w:r>
    </w:p>
    <w:p w14:paraId="1C343B03" w14:textId="77777777" w:rsidR="00795F6A" w:rsidRPr="003322A7" w:rsidRDefault="00795F6A" w:rsidP="00C822F6">
      <w:pPr>
        <w:ind w:left="567"/>
        <w:rPr>
          <w:rFonts w:eastAsiaTheme="minorEastAsia"/>
          <w:b/>
          <w:bCs/>
          <w:szCs w:val="28"/>
          <w:lang w:val="pt-BR" w:eastAsia="ja-JP"/>
        </w:rPr>
      </w:pPr>
      <w:bookmarkStart w:id="768" w:name="_Hlk71276299"/>
      <w:r w:rsidRPr="003322A7">
        <w:rPr>
          <w:rFonts w:eastAsiaTheme="minorEastAsia"/>
          <w:b/>
          <w:bCs/>
          <w:szCs w:val="28"/>
          <w:lang w:val="pt-BR" w:eastAsia="ja-JP"/>
        </w:rPr>
        <w:t>III. Danh mục ưu tiên khi đánh giá hồ sơ</w:t>
      </w:r>
    </w:p>
    <w:bookmarkEnd w:id="768"/>
    <w:p w14:paraId="1AC899C4" w14:textId="77777777" w:rsidR="00795F6A" w:rsidRPr="003322A7" w:rsidRDefault="00795F6A" w:rsidP="00C822F6">
      <w:pPr>
        <w:ind w:firstLine="567"/>
        <w:jc w:val="left"/>
        <w:rPr>
          <w:rFonts w:eastAsiaTheme="minorEastAsia"/>
          <w:szCs w:val="28"/>
          <w:lang w:val="pt-BR"/>
        </w:rPr>
      </w:pPr>
      <w:r w:rsidRPr="003322A7">
        <w:rPr>
          <w:rFonts w:eastAsiaTheme="minorEastAsia"/>
          <w:szCs w:val="28"/>
          <w:lang w:val="pt-BR"/>
        </w:rPr>
        <w:t>1. Kinh nghiệm phát triển, quản lý hệ thống cửa hàng:</w:t>
      </w:r>
    </w:p>
    <w:p w14:paraId="1CBFA61C"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 xml:space="preserve">Đã phát triển, quản lý nhiều cửa hàng; Số lượng:......cửa hàng. </w:t>
      </w:r>
    </w:p>
    <w:p w14:paraId="7F543298"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Chưa có kinh nghiệm;</w:t>
      </w:r>
    </w:p>
    <w:p w14:paraId="18FD7502" w14:textId="02CE5A64" w:rsidR="009D4A3A" w:rsidDel="009B4F40" w:rsidRDefault="009D4A3A" w:rsidP="00C822F6">
      <w:pPr>
        <w:ind w:left="567"/>
        <w:rPr>
          <w:del w:id="769" w:author="Chu Minh Phuong" w:date="2023-01-12T23:50:00Z"/>
          <w:rFonts w:eastAsiaTheme="minorEastAsia"/>
          <w:bCs/>
          <w:color w:val="000000"/>
          <w:szCs w:val="28"/>
          <w:lang w:val="pt-BR" w:eastAsia="en-GB"/>
        </w:rPr>
      </w:pPr>
      <w:bookmarkStart w:id="770" w:name="_Hlk70432325"/>
    </w:p>
    <w:p w14:paraId="5C25FAC9" w14:textId="41A5A97B" w:rsidR="00795F6A" w:rsidRPr="003322A7" w:rsidDel="009B4F40" w:rsidRDefault="00795F6A" w:rsidP="00C822F6">
      <w:pPr>
        <w:ind w:left="567"/>
        <w:rPr>
          <w:del w:id="771" w:author="Chu Minh Phuong" w:date="2023-01-12T23:50:00Z"/>
          <w:rFonts w:eastAsiaTheme="minorEastAsia"/>
          <w:bCs/>
          <w:color w:val="000000"/>
          <w:szCs w:val="28"/>
          <w:lang w:val="pt-BR" w:eastAsia="en-GB"/>
        </w:rPr>
      </w:pPr>
      <w:del w:id="772" w:author="Chu Minh Phuong" w:date="2023-01-12T23:50:00Z">
        <w:r w:rsidRPr="003322A7" w:rsidDel="009B4F40">
          <w:rPr>
            <w:rFonts w:eastAsiaTheme="minorEastAsia"/>
            <w:bCs/>
            <w:color w:val="000000"/>
            <w:szCs w:val="28"/>
            <w:lang w:val="pt-BR" w:eastAsia="en-GB"/>
          </w:rPr>
          <w:delText>2. Đã tri</w:delText>
        </w:r>
        <w:r w:rsidR="00D37596" w:rsidDel="009B4F40">
          <w:rPr>
            <w:rFonts w:eastAsiaTheme="minorEastAsia"/>
            <w:bCs/>
            <w:color w:val="000000"/>
            <w:szCs w:val="28"/>
            <w:lang w:val="pt-BR" w:eastAsia="en-GB"/>
          </w:rPr>
          <w:delText>ể</w:delText>
        </w:r>
        <w:r w:rsidRPr="003322A7" w:rsidDel="009B4F40">
          <w:rPr>
            <w:rFonts w:eastAsiaTheme="minorEastAsia"/>
            <w:bCs/>
            <w:color w:val="000000"/>
            <w:szCs w:val="28"/>
            <w:lang w:val="pt-BR" w:eastAsia="en-GB"/>
          </w:rPr>
          <w:delText>n khai kinh doanh:</w:delText>
        </w:r>
      </w:del>
    </w:p>
    <w:p w14:paraId="3812DDBE" w14:textId="11456131" w:rsidR="00795F6A" w:rsidRPr="003322A7" w:rsidDel="009B4F40" w:rsidRDefault="00795F6A" w:rsidP="00C822F6">
      <w:pPr>
        <w:ind w:left="567"/>
        <w:rPr>
          <w:del w:id="773" w:author="Chu Minh Phuong" w:date="2023-01-12T23:50:00Z"/>
          <w:rFonts w:eastAsiaTheme="minorEastAsia"/>
          <w:bCs/>
          <w:color w:val="000000"/>
          <w:szCs w:val="28"/>
          <w:lang w:val="pt-BR" w:eastAsia="en-GB"/>
        </w:rPr>
      </w:pPr>
      <w:bookmarkStart w:id="774" w:name="_Hlk71211618"/>
      <w:del w:id="775" w:author="Chu Minh Phuong" w:date="2023-01-12T23:50:00Z">
        <w:r w:rsidRPr="003322A7" w:rsidDel="009B4F40">
          <w:rPr>
            <w:rFonts w:eastAsiaTheme="minorEastAsia"/>
            <w:bCs/>
            <w:color w:val="000000"/>
            <w:sz w:val="40"/>
            <w:szCs w:val="40"/>
            <w:lang w:val="pt-BR" w:eastAsia="en-GB"/>
          </w:rPr>
          <w:delText>□</w:delText>
        </w:r>
        <w:r w:rsidRPr="003322A7" w:rsidDel="009B4F40">
          <w:rPr>
            <w:rFonts w:eastAsiaTheme="minorEastAsia"/>
            <w:bCs/>
            <w:color w:val="000000"/>
            <w:sz w:val="52"/>
            <w:szCs w:val="52"/>
            <w:lang w:val="pt-BR" w:eastAsia="en-GB"/>
          </w:rPr>
          <w:delText xml:space="preserve"> </w:delText>
        </w:r>
        <w:r w:rsidRPr="003322A7" w:rsidDel="009B4F40">
          <w:rPr>
            <w:rFonts w:eastAsiaTheme="minorEastAsia"/>
            <w:bCs/>
            <w:color w:val="000000"/>
            <w:szCs w:val="28"/>
            <w:lang w:val="pt-BR" w:eastAsia="en-GB"/>
          </w:rPr>
          <w:delText xml:space="preserve">Xổ số Vietlott            </w:delText>
        </w:r>
        <w:r w:rsidRPr="003322A7" w:rsidDel="009B4F40">
          <w:rPr>
            <w:rFonts w:eastAsiaTheme="minorEastAsia"/>
            <w:bCs/>
            <w:color w:val="000000"/>
            <w:sz w:val="40"/>
            <w:szCs w:val="40"/>
            <w:lang w:val="pt-BR" w:eastAsia="en-GB"/>
          </w:rPr>
          <w:delText>□</w:delText>
        </w:r>
        <w:r w:rsidRPr="003322A7" w:rsidDel="009B4F40">
          <w:rPr>
            <w:rFonts w:eastAsiaTheme="minorEastAsia"/>
            <w:bCs/>
            <w:color w:val="000000"/>
            <w:sz w:val="52"/>
            <w:szCs w:val="52"/>
            <w:lang w:val="pt-BR" w:eastAsia="en-GB"/>
          </w:rPr>
          <w:delText xml:space="preserve"> </w:delText>
        </w:r>
        <w:r w:rsidRPr="003322A7" w:rsidDel="009B4F40">
          <w:rPr>
            <w:rFonts w:eastAsiaTheme="minorEastAsia"/>
            <w:bCs/>
            <w:color w:val="000000"/>
            <w:szCs w:val="28"/>
            <w:lang w:val="pt-BR" w:eastAsia="en-GB"/>
          </w:rPr>
          <w:delText xml:space="preserve">Xổ số truyền thống            </w:delText>
        </w:r>
        <w:r w:rsidRPr="003322A7" w:rsidDel="009B4F40">
          <w:rPr>
            <w:rFonts w:eastAsiaTheme="minorEastAsia"/>
            <w:bCs/>
            <w:color w:val="000000"/>
            <w:sz w:val="40"/>
            <w:szCs w:val="40"/>
            <w:lang w:val="pt-BR" w:eastAsia="en-GB"/>
          </w:rPr>
          <w:delText xml:space="preserve">□ </w:delText>
        </w:r>
        <w:r w:rsidRPr="003322A7" w:rsidDel="009B4F40">
          <w:rPr>
            <w:rFonts w:eastAsiaTheme="minorEastAsia"/>
            <w:bCs/>
            <w:color w:val="000000"/>
            <w:szCs w:val="28"/>
            <w:lang w:val="pt-BR" w:eastAsia="en-GB"/>
          </w:rPr>
          <w:delText xml:space="preserve">Hàng hóa tiêu dùng       </w:delText>
        </w:r>
      </w:del>
    </w:p>
    <w:p w14:paraId="46D18B01" w14:textId="70B3B67F" w:rsidR="00795F6A" w:rsidRPr="003322A7" w:rsidDel="009B4F40" w:rsidRDefault="00795F6A" w:rsidP="00C822F6">
      <w:pPr>
        <w:ind w:left="567"/>
        <w:rPr>
          <w:del w:id="776" w:author="Chu Minh Phuong" w:date="2023-01-12T23:50:00Z"/>
          <w:rFonts w:eastAsiaTheme="minorEastAsia"/>
          <w:bCs/>
          <w:color w:val="000000"/>
          <w:szCs w:val="28"/>
          <w:lang w:val="pt-BR" w:eastAsia="en-GB"/>
        </w:rPr>
      </w:pPr>
      <w:del w:id="777" w:author="Chu Minh Phuong" w:date="2023-01-12T23:50:00Z">
        <w:r w:rsidRPr="003322A7" w:rsidDel="009B4F40">
          <w:rPr>
            <w:rFonts w:eastAsiaTheme="minorEastAsia"/>
            <w:bCs/>
            <w:color w:val="000000"/>
            <w:sz w:val="40"/>
            <w:szCs w:val="40"/>
            <w:lang w:val="pt-BR" w:eastAsia="en-GB"/>
          </w:rPr>
          <w:delText xml:space="preserve">□ </w:delText>
        </w:r>
        <w:r w:rsidRPr="003322A7" w:rsidDel="009B4F40">
          <w:rPr>
            <w:rFonts w:eastAsiaTheme="minorEastAsia"/>
            <w:bCs/>
            <w:color w:val="000000"/>
            <w:szCs w:val="28"/>
            <w:lang w:val="pt-BR" w:eastAsia="en-GB"/>
          </w:rPr>
          <w:delText xml:space="preserve">Hàng hóa khác           </w:delText>
        </w:r>
        <w:r w:rsidRPr="003322A7" w:rsidDel="009B4F40">
          <w:rPr>
            <w:rFonts w:eastAsiaTheme="minorEastAsia"/>
            <w:bCs/>
            <w:color w:val="000000"/>
            <w:sz w:val="40"/>
            <w:szCs w:val="40"/>
            <w:lang w:val="pt-BR" w:eastAsia="en-GB"/>
          </w:rPr>
          <w:delText xml:space="preserve">□ </w:delText>
        </w:r>
        <w:r w:rsidRPr="003322A7" w:rsidDel="009B4F40">
          <w:rPr>
            <w:rFonts w:eastAsiaTheme="minorEastAsia"/>
            <w:bCs/>
            <w:color w:val="000000"/>
            <w:szCs w:val="28"/>
            <w:lang w:val="pt-BR" w:eastAsia="en-GB"/>
          </w:rPr>
          <w:delText>Chưa có kinh nghiệm</w:delText>
        </w:r>
      </w:del>
    </w:p>
    <w:bookmarkEnd w:id="770"/>
    <w:bookmarkEnd w:id="774"/>
    <w:p w14:paraId="6FCE7C0D" w14:textId="77777777" w:rsidR="00795F6A" w:rsidRPr="003322A7" w:rsidRDefault="00795F6A" w:rsidP="00C822F6">
      <w:pPr>
        <w:ind w:left="567"/>
        <w:rPr>
          <w:rFonts w:eastAsiaTheme="minorEastAsia"/>
          <w:szCs w:val="28"/>
          <w:lang w:val="pt-BR" w:eastAsia="ja-JP"/>
        </w:rPr>
      </w:pPr>
    </w:p>
    <w:p w14:paraId="5F7A04FE" w14:textId="65390A49" w:rsidR="00795F6A" w:rsidRPr="003322A7" w:rsidRDefault="00795F6A" w:rsidP="00C822F6">
      <w:pPr>
        <w:ind w:left="567"/>
        <w:rPr>
          <w:rFonts w:eastAsiaTheme="minorEastAsia"/>
          <w:szCs w:val="28"/>
          <w:lang w:val="pt-BR" w:eastAsia="ja-JP"/>
        </w:rPr>
      </w:pPr>
      <w:del w:id="778" w:author="Chu Minh Phuong" w:date="2023-01-12T23:50:00Z">
        <w:r w:rsidRPr="003322A7" w:rsidDel="009B4F40">
          <w:rPr>
            <w:rFonts w:eastAsiaTheme="minorEastAsia"/>
            <w:szCs w:val="28"/>
            <w:lang w:val="pt-BR" w:eastAsia="ja-JP"/>
          </w:rPr>
          <w:delText>3</w:delText>
        </w:r>
      </w:del>
      <w:ins w:id="779" w:author="Chu Minh Phuong" w:date="2023-01-12T23:50:00Z">
        <w:r w:rsidR="009B4F40">
          <w:rPr>
            <w:rFonts w:eastAsiaTheme="minorEastAsia"/>
            <w:szCs w:val="28"/>
            <w:lang w:val="pt-BR" w:eastAsia="ja-JP"/>
          </w:rPr>
          <w:t>2</w:t>
        </w:r>
      </w:ins>
      <w:r w:rsidRPr="003322A7">
        <w:rPr>
          <w:rFonts w:eastAsiaTheme="minorEastAsia"/>
          <w:szCs w:val="28"/>
          <w:lang w:val="pt-BR" w:eastAsia="ja-JP"/>
        </w:rPr>
        <w:t xml:space="preserve">. Nhân viên phát triển/chăm sóc/hỗ trợ Điểm bán hàng, </w:t>
      </w:r>
      <w:bookmarkStart w:id="780" w:name="_Hlk70432445"/>
      <w:r w:rsidRPr="003322A7">
        <w:rPr>
          <w:rFonts w:eastAsiaTheme="minorEastAsia"/>
          <w:szCs w:val="28"/>
          <w:lang w:val="pt-BR" w:eastAsia="ja-JP"/>
        </w:rPr>
        <w:t>nhân viên bán hàng:</w:t>
      </w:r>
      <w:bookmarkEnd w:id="780"/>
    </w:p>
    <w:p w14:paraId="671E714B" w14:textId="77777777" w:rsidR="00795F6A" w:rsidRPr="003322A7" w:rsidRDefault="00795F6A" w:rsidP="00C822F6">
      <w:pPr>
        <w:ind w:left="567"/>
        <w:rPr>
          <w:rFonts w:eastAsiaTheme="minorEastAsia"/>
          <w:bCs/>
          <w:color w:val="000000"/>
          <w:sz w:val="52"/>
          <w:szCs w:val="52"/>
          <w:lang w:val="pt-BR" w:eastAsia="en-GB"/>
        </w:rPr>
      </w:pPr>
      <w:bookmarkStart w:id="781" w:name="_Hlk70432484"/>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Có nhân viên phát triển, chăm sóc, hỗ trợ ĐBH; Số lượng: ...... người</w:t>
      </w:r>
    </w:p>
    <w:p w14:paraId="15ED2F1A" w14:textId="77777777" w:rsidR="00795F6A" w:rsidRPr="003322A7" w:rsidRDefault="00795F6A" w:rsidP="00C822F6">
      <w:pPr>
        <w:ind w:left="567"/>
        <w:rPr>
          <w:rFonts w:eastAsiaTheme="minorEastAsia"/>
          <w:bCs/>
          <w:color w:val="000000"/>
          <w:sz w:val="52"/>
          <w:szCs w:val="52"/>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Có nhân viên bán hàng; Số lượng: ...... người</w:t>
      </w:r>
    </w:p>
    <w:p w14:paraId="4734BEA7" w14:textId="77777777" w:rsidR="00795F6A" w:rsidRPr="003322A7" w:rsidRDefault="00795F6A" w:rsidP="00C822F6">
      <w:pPr>
        <w:ind w:left="567"/>
        <w:rPr>
          <w:rFonts w:eastAsiaTheme="minorEastAsia"/>
          <w:szCs w:val="28"/>
          <w:lang w:val="pt-BR" w:eastAsia="ja-JP"/>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Không có nhân viên</w:t>
      </w:r>
    </w:p>
    <w:bookmarkEnd w:id="781"/>
    <w:p w14:paraId="4D82EE13" w14:textId="77777777"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 xml:space="preserve"> </w:t>
      </w:r>
    </w:p>
    <w:p w14:paraId="32F42DD6" w14:textId="11820A38" w:rsidR="00795F6A" w:rsidRPr="003322A7" w:rsidRDefault="00795F6A" w:rsidP="00C822F6">
      <w:pPr>
        <w:ind w:firstLine="567"/>
        <w:rPr>
          <w:rFonts w:eastAsiaTheme="minorEastAsia"/>
          <w:szCs w:val="28"/>
          <w:lang w:val="pt-BR"/>
        </w:rPr>
      </w:pPr>
      <w:bookmarkStart w:id="782" w:name="_Hlk69974810"/>
      <w:r w:rsidRPr="003322A7">
        <w:rPr>
          <w:rFonts w:eastAsiaTheme="minorEastAsia"/>
          <w:szCs w:val="28"/>
          <w:lang w:val="pt-BR"/>
        </w:rPr>
        <w:t xml:space="preserve">Tôi xin cam kết các nội dung tôi kê khai tại Phiếu đăng ký này là hoàn toàn chính xác và trung thực, nếu các thông tin đã kê khai trên đây không chính xác, trung thực tôi sẽ bị loại, không được xem xét lựa chọn làm </w:t>
      </w:r>
      <w:r w:rsidR="00C77119">
        <w:rPr>
          <w:rFonts w:eastAsiaTheme="minorEastAsia"/>
          <w:szCs w:val="28"/>
          <w:lang w:val="pt-BR"/>
        </w:rPr>
        <w:t>Đại lý</w:t>
      </w:r>
      <w:r w:rsidRPr="003322A7">
        <w:rPr>
          <w:rFonts w:eastAsiaTheme="minorEastAsia"/>
          <w:szCs w:val="28"/>
          <w:lang w:val="pt-BR"/>
        </w:rPr>
        <w:t xml:space="preserve"> Xổ số tự chọn số qua </w:t>
      </w:r>
      <w:bookmarkEnd w:id="782"/>
      <w:r w:rsidR="00773952">
        <w:rPr>
          <w:rFonts w:eastAsiaTheme="minorEastAsia"/>
          <w:szCs w:val="28"/>
          <w:lang w:val="pt-BR"/>
        </w:rPr>
        <w:t>Thiết bị đầu cuối</w:t>
      </w:r>
      <w:r w:rsidRPr="003322A7">
        <w:rPr>
          <w:rFonts w:eastAsiaTheme="minorEastAsia"/>
          <w:szCs w:val="28"/>
          <w:lang w:val="pt-BR"/>
        </w:rPr>
        <w:t>.</w:t>
      </w:r>
    </w:p>
    <w:tbl>
      <w:tblPr>
        <w:tblW w:w="8931" w:type="dxa"/>
        <w:tblInd w:w="108" w:type="dxa"/>
        <w:tblLook w:val="04A0" w:firstRow="1" w:lastRow="0" w:firstColumn="1" w:lastColumn="0" w:noHBand="0" w:noVBand="1"/>
      </w:tblPr>
      <w:tblGrid>
        <w:gridCol w:w="3544"/>
        <w:gridCol w:w="5387"/>
      </w:tblGrid>
      <w:tr w:rsidR="00795F6A" w:rsidRPr="00652CFD" w14:paraId="4D0C75B6" w14:textId="77777777" w:rsidTr="008D11C7">
        <w:trPr>
          <w:trHeight w:val="630"/>
        </w:trPr>
        <w:tc>
          <w:tcPr>
            <w:tcW w:w="3544" w:type="dxa"/>
            <w:vAlign w:val="center"/>
            <w:hideMark/>
          </w:tcPr>
          <w:p w14:paraId="5C8F49E6" w14:textId="77777777" w:rsidR="00795F6A" w:rsidRPr="003322A7" w:rsidRDefault="00795F6A" w:rsidP="00C915E1">
            <w:pPr>
              <w:spacing w:before="0" w:after="0"/>
              <w:jc w:val="center"/>
              <w:rPr>
                <w:rFonts w:eastAsiaTheme="minorEastAsia"/>
                <w:color w:val="000000"/>
                <w:szCs w:val="28"/>
                <w:lang w:val="pt-BR"/>
              </w:rPr>
            </w:pPr>
          </w:p>
        </w:tc>
        <w:tc>
          <w:tcPr>
            <w:tcW w:w="5387" w:type="dxa"/>
            <w:vAlign w:val="center"/>
            <w:hideMark/>
          </w:tcPr>
          <w:p w14:paraId="0012F09F" w14:textId="77777777" w:rsidR="00795F6A" w:rsidRPr="003322A7" w:rsidRDefault="00795F6A">
            <w:pPr>
              <w:spacing w:before="0" w:after="0"/>
              <w:jc w:val="center"/>
              <w:rPr>
                <w:rFonts w:eastAsiaTheme="minorEastAsia"/>
                <w:b/>
                <w:color w:val="000000"/>
                <w:szCs w:val="28"/>
                <w:lang w:val="pt-BR"/>
              </w:rPr>
            </w:pPr>
            <w:bookmarkStart w:id="783" w:name="_Hlk69827378"/>
          </w:p>
          <w:p w14:paraId="71A5C519" w14:textId="6E1021FA" w:rsidR="00795F6A" w:rsidRPr="003322A7" w:rsidRDefault="00795F6A">
            <w:pPr>
              <w:spacing w:before="0" w:after="0"/>
              <w:jc w:val="center"/>
              <w:rPr>
                <w:rFonts w:eastAsiaTheme="minorEastAsia"/>
                <w:b/>
                <w:color w:val="000000"/>
                <w:szCs w:val="28"/>
                <w:lang w:val="pt-BR"/>
              </w:rPr>
            </w:pPr>
            <w:r w:rsidRPr="003322A7">
              <w:rPr>
                <w:rFonts w:eastAsiaTheme="minorEastAsia"/>
                <w:b/>
                <w:color w:val="000000"/>
                <w:szCs w:val="28"/>
                <w:lang w:val="pt-BR"/>
              </w:rPr>
              <w:t xml:space="preserve">Ứng viên </w:t>
            </w:r>
            <w:r w:rsidR="00C77119">
              <w:rPr>
                <w:rFonts w:eastAsiaTheme="minorEastAsia"/>
                <w:b/>
                <w:color w:val="000000"/>
                <w:szCs w:val="28"/>
                <w:lang w:val="pt-BR"/>
              </w:rPr>
              <w:t>Đại lý</w:t>
            </w:r>
          </w:p>
          <w:p w14:paraId="7F8738E8" w14:textId="77777777" w:rsidR="00795F6A" w:rsidRPr="003322A7" w:rsidRDefault="00795F6A">
            <w:pPr>
              <w:spacing w:before="0" w:after="0"/>
              <w:jc w:val="center"/>
              <w:rPr>
                <w:rFonts w:eastAsiaTheme="minorEastAsia"/>
                <w:bCs/>
                <w:i/>
                <w:iCs/>
                <w:color w:val="000000"/>
                <w:szCs w:val="28"/>
                <w:lang w:val="pt-BR"/>
              </w:rPr>
            </w:pPr>
            <w:r w:rsidRPr="003322A7">
              <w:rPr>
                <w:rFonts w:eastAsiaTheme="minorEastAsia"/>
                <w:bCs/>
                <w:i/>
                <w:iCs/>
                <w:color w:val="000000"/>
                <w:szCs w:val="28"/>
                <w:lang w:val="pt-BR"/>
              </w:rPr>
              <w:t>(Ký, ghi rõ họ tên)</w:t>
            </w:r>
          </w:p>
          <w:bookmarkEnd w:id="783"/>
          <w:p w14:paraId="019F0842" w14:textId="77777777" w:rsidR="00795F6A" w:rsidRPr="003322A7" w:rsidRDefault="00795F6A">
            <w:pPr>
              <w:spacing w:before="0" w:after="0"/>
              <w:jc w:val="center"/>
              <w:rPr>
                <w:rFonts w:eastAsiaTheme="minorEastAsia"/>
                <w:i/>
                <w:szCs w:val="28"/>
                <w:lang w:val="pt-BR"/>
              </w:rPr>
            </w:pPr>
          </w:p>
        </w:tc>
      </w:tr>
    </w:tbl>
    <w:p w14:paraId="509D1A12" w14:textId="77777777" w:rsidR="00795F6A" w:rsidRPr="003322A7" w:rsidRDefault="00795F6A" w:rsidP="00C915E1">
      <w:pPr>
        <w:spacing w:before="0" w:after="0"/>
        <w:jc w:val="center"/>
        <w:rPr>
          <w:szCs w:val="28"/>
          <w:lang w:val="pt-BR"/>
        </w:rPr>
      </w:pPr>
    </w:p>
    <w:p w14:paraId="2E1B7503" w14:textId="77777777" w:rsidR="00795F6A" w:rsidRPr="003322A7" w:rsidRDefault="00795F6A">
      <w:pPr>
        <w:spacing w:before="0" w:after="0"/>
        <w:jc w:val="center"/>
        <w:rPr>
          <w:szCs w:val="28"/>
          <w:lang w:val="pt-BR"/>
        </w:rPr>
      </w:pPr>
    </w:p>
    <w:p w14:paraId="29ECCFC7" w14:textId="77777777" w:rsidR="00795F6A" w:rsidRPr="003322A7" w:rsidRDefault="00795F6A">
      <w:pPr>
        <w:spacing w:before="0" w:after="0"/>
        <w:jc w:val="center"/>
        <w:rPr>
          <w:szCs w:val="28"/>
          <w:lang w:val="pt-BR"/>
        </w:rPr>
      </w:pPr>
    </w:p>
    <w:p w14:paraId="7AC8A77A" w14:textId="77777777" w:rsidR="00795F6A" w:rsidRPr="003322A7" w:rsidRDefault="00795F6A">
      <w:pPr>
        <w:spacing w:before="0" w:after="0"/>
        <w:jc w:val="center"/>
        <w:rPr>
          <w:szCs w:val="28"/>
          <w:lang w:val="pt-BR"/>
        </w:rPr>
      </w:pPr>
    </w:p>
    <w:p w14:paraId="3B694B6E" w14:textId="77777777" w:rsidR="00795F6A" w:rsidRPr="003322A7" w:rsidRDefault="00795F6A">
      <w:pPr>
        <w:spacing w:before="0" w:after="0"/>
        <w:jc w:val="center"/>
        <w:rPr>
          <w:szCs w:val="28"/>
          <w:lang w:val="pt-BR"/>
        </w:rPr>
      </w:pPr>
    </w:p>
    <w:p w14:paraId="270647F0" w14:textId="77777777" w:rsidR="00795F6A" w:rsidRPr="003322A7" w:rsidRDefault="00795F6A">
      <w:pPr>
        <w:spacing w:before="0" w:after="0"/>
        <w:jc w:val="center"/>
        <w:rPr>
          <w:szCs w:val="28"/>
          <w:lang w:val="pt-BR"/>
        </w:rPr>
      </w:pPr>
    </w:p>
    <w:p w14:paraId="79315555" w14:textId="77777777" w:rsidR="00795F6A" w:rsidRPr="003322A7" w:rsidRDefault="00795F6A">
      <w:pPr>
        <w:spacing w:before="0" w:after="0"/>
        <w:jc w:val="center"/>
        <w:rPr>
          <w:szCs w:val="28"/>
          <w:lang w:val="pt-BR"/>
        </w:rPr>
      </w:pPr>
    </w:p>
    <w:p w14:paraId="4541CE60" w14:textId="77777777" w:rsidR="00795F6A" w:rsidRPr="003322A7" w:rsidRDefault="00795F6A">
      <w:pPr>
        <w:spacing w:before="0" w:after="0"/>
        <w:jc w:val="center"/>
        <w:rPr>
          <w:szCs w:val="28"/>
          <w:lang w:val="pt-BR"/>
        </w:rPr>
      </w:pPr>
    </w:p>
    <w:p w14:paraId="250C5B4B" w14:textId="77777777" w:rsidR="00795F6A" w:rsidRPr="003322A7" w:rsidRDefault="00795F6A">
      <w:pPr>
        <w:spacing w:before="0" w:after="0"/>
        <w:jc w:val="center"/>
        <w:rPr>
          <w:szCs w:val="28"/>
          <w:lang w:val="pt-BR"/>
        </w:rPr>
      </w:pPr>
    </w:p>
    <w:p w14:paraId="2076332B" w14:textId="77777777" w:rsidR="00795F6A" w:rsidRPr="003322A7" w:rsidRDefault="00795F6A">
      <w:pPr>
        <w:spacing w:before="0" w:after="0"/>
        <w:jc w:val="center"/>
        <w:rPr>
          <w:szCs w:val="28"/>
          <w:lang w:val="pt-BR"/>
        </w:rPr>
      </w:pPr>
    </w:p>
    <w:p w14:paraId="1739FE46" w14:textId="77777777" w:rsidR="00795F6A" w:rsidRPr="003322A7" w:rsidRDefault="00795F6A">
      <w:pPr>
        <w:spacing w:before="0" w:after="0"/>
        <w:jc w:val="center"/>
        <w:rPr>
          <w:szCs w:val="28"/>
          <w:lang w:val="pt-BR"/>
        </w:rPr>
      </w:pPr>
    </w:p>
    <w:p w14:paraId="7290F689" w14:textId="77777777" w:rsidR="00795F6A" w:rsidRPr="003322A7" w:rsidRDefault="00795F6A">
      <w:pPr>
        <w:spacing w:before="0" w:after="0"/>
        <w:jc w:val="center"/>
        <w:rPr>
          <w:szCs w:val="28"/>
          <w:lang w:val="pt-BR"/>
        </w:rPr>
      </w:pPr>
    </w:p>
    <w:p w14:paraId="74A28A26" w14:textId="77777777" w:rsidR="00795F6A" w:rsidRPr="003322A7" w:rsidRDefault="00795F6A">
      <w:pPr>
        <w:spacing w:before="0" w:after="0"/>
        <w:jc w:val="center"/>
        <w:rPr>
          <w:szCs w:val="28"/>
          <w:lang w:val="pt-BR"/>
        </w:rPr>
      </w:pPr>
    </w:p>
    <w:p w14:paraId="3EC1998C" w14:textId="77777777" w:rsidR="00795F6A" w:rsidRPr="003322A7" w:rsidRDefault="00795F6A">
      <w:pPr>
        <w:spacing w:before="0" w:after="0"/>
        <w:jc w:val="center"/>
        <w:rPr>
          <w:szCs w:val="28"/>
          <w:lang w:val="pt-BR"/>
        </w:rPr>
      </w:pPr>
    </w:p>
    <w:p w14:paraId="581EDB58" w14:textId="77777777" w:rsidR="00795F6A" w:rsidRPr="003322A7" w:rsidRDefault="00795F6A">
      <w:pPr>
        <w:spacing w:before="0" w:after="0"/>
        <w:jc w:val="center"/>
        <w:rPr>
          <w:szCs w:val="28"/>
          <w:lang w:val="pt-BR"/>
        </w:rPr>
      </w:pPr>
    </w:p>
    <w:p w14:paraId="2E3EEA9B" w14:textId="77777777" w:rsidR="00795F6A" w:rsidRPr="003322A7" w:rsidRDefault="00795F6A">
      <w:pPr>
        <w:spacing w:before="0" w:after="0"/>
        <w:jc w:val="center"/>
        <w:rPr>
          <w:szCs w:val="28"/>
          <w:lang w:val="pt-BR"/>
        </w:rPr>
      </w:pPr>
    </w:p>
    <w:p w14:paraId="271A4656" w14:textId="77777777" w:rsidR="00795F6A" w:rsidRPr="003322A7" w:rsidRDefault="00795F6A">
      <w:pPr>
        <w:spacing w:before="0" w:after="0"/>
        <w:jc w:val="center"/>
        <w:rPr>
          <w:szCs w:val="28"/>
          <w:lang w:val="pt-BR"/>
        </w:rPr>
      </w:pPr>
    </w:p>
    <w:p w14:paraId="167F108F" w14:textId="77777777" w:rsidR="00795F6A" w:rsidRPr="003322A7" w:rsidRDefault="00795F6A">
      <w:pPr>
        <w:spacing w:before="0" w:after="0"/>
        <w:jc w:val="center"/>
        <w:rPr>
          <w:szCs w:val="28"/>
          <w:lang w:val="pt-BR"/>
        </w:rPr>
      </w:pPr>
    </w:p>
    <w:p w14:paraId="6ECEE1D9" w14:textId="77777777" w:rsidR="00795F6A" w:rsidRPr="003322A7" w:rsidRDefault="00795F6A">
      <w:pPr>
        <w:spacing w:before="0" w:after="0"/>
        <w:jc w:val="center"/>
        <w:rPr>
          <w:szCs w:val="28"/>
          <w:lang w:val="pt-BR"/>
        </w:rPr>
      </w:pPr>
    </w:p>
    <w:p w14:paraId="53AB3570" w14:textId="77777777" w:rsidR="00795F6A" w:rsidRPr="003322A7" w:rsidRDefault="00795F6A">
      <w:pPr>
        <w:spacing w:before="0" w:after="0"/>
        <w:jc w:val="center"/>
        <w:rPr>
          <w:szCs w:val="28"/>
          <w:lang w:val="pt-BR"/>
        </w:rPr>
      </w:pPr>
    </w:p>
    <w:p w14:paraId="7F0E11BC" w14:textId="2E8F815E" w:rsidR="00BB1A3D" w:rsidRDefault="00BB1A3D">
      <w:pPr>
        <w:spacing w:before="0" w:after="0"/>
        <w:jc w:val="left"/>
        <w:rPr>
          <w:szCs w:val="28"/>
          <w:lang w:val="pt-BR"/>
        </w:rPr>
      </w:pPr>
      <w:r>
        <w:rPr>
          <w:szCs w:val="28"/>
          <w:lang w:val="pt-BR"/>
        </w:rPr>
        <w:br w:type="page"/>
      </w:r>
    </w:p>
    <w:p w14:paraId="71244465" w14:textId="0A1DC04B" w:rsidR="00795F6A" w:rsidRPr="003322A7" w:rsidRDefault="00795F6A" w:rsidP="00870ED6">
      <w:pPr>
        <w:pStyle w:val="Heading2"/>
        <w:rPr>
          <w:szCs w:val="28"/>
          <w:lang w:val="pt-BR"/>
        </w:rPr>
      </w:pPr>
      <w:bookmarkStart w:id="784" w:name="_Toc129337900"/>
      <w:r w:rsidRPr="003322A7">
        <w:rPr>
          <w:szCs w:val="28"/>
          <w:lang w:val="pt-BR"/>
        </w:rPr>
        <w:t>Mẫu</w:t>
      </w:r>
      <w:r w:rsidR="0039178C">
        <w:rPr>
          <w:szCs w:val="28"/>
          <w:lang w:val="pt-BR"/>
        </w:rPr>
        <w:t xml:space="preserve"> số</w:t>
      </w:r>
      <w:r w:rsidRPr="003322A7">
        <w:rPr>
          <w:szCs w:val="28"/>
          <w:lang w:val="pt-BR"/>
        </w:rPr>
        <w:t xml:space="preserve"> 01 (B): Áp dụng cho Ứng viên là Tổ chức</w:t>
      </w:r>
      <w:bookmarkEnd w:id="784"/>
    </w:p>
    <w:p w14:paraId="77A57202" w14:textId="77777777" w:rsidR="00795F6A" w:rsidRPr="003322A7" w:rsidRDefault="00795F6A">
      <w:pPr>
        <w:spacing w:before="0" w:after="0"/>
        <w:jc w:val="center"/>
        <w:rPr>
          <w:szCs w:val="28"/>
          <w:lang w:val="pt-BR"/>
        </w:rPr>
      </w:pPr>
    </w:p>
    <w:p w14:paraId="08A0655A" w14:textId="77777777" w:rsidR="00795F6A" w:rsidRPr="003322A7" w:rsidRDefault="00795F6A">
      <w:pPr>
        <w:spacing w:before="0" w:after="0"/>
        <w:jc w:val="center"/>
        <w:rPr>
          <w:szCs w:val="28"/>
          <w:lang w:val="pt-BR"/>
        </w:rPr>
      </w:pPr>
    </w:p>
    <w:bookmarkEnd w:id="744"/>
    <w:bookmarkEnd w:id="745"/>
    <w:bookmarkEnd w:id="746"/>
    <w:bookmarkEnd w:id="747"/>
    <w:bookmarkEnd w:id="748"/>
    <w:p w14:paraId="301C46DC" w14:textId="77777777" w:rsidR="00795F6A" w:rsidRPr="003322A7" w:rsidRDefault="00795F6A">
      <w:pPr>
        <w:spacing w:before="0" w:after="0"/>
        <w:jc w:val="center"/>
        <w:rPr>
          <w:rFonts w:eastAsiaTheme="minorEastAsia"/>
          <w:szCs w:val="28"/>
          <w:lang w:val="pt-BR"/>
        </w:rPr>
      </w:pPr>
      <w:r w:rsidRPr="003322A7">
        <w:rPr>
          <w:rFonts w:eastAsiaTheme="minorEastAsia"/>
          <w:szCs w:val="28"/>
          <w:lang w:val="pt-BR"/>
        </w:rPr>
        <w:t>CỘNG HÒA XÃ HỘI CHỦ NGHĨA VIỆT NAM</w:t>
      </w:r>
    </w:p>
    <w:p w14:paraId="47D7345F" w14:textId="48CC3D54" w:rsidR="00795F6A" w:rsidRPr="003322A7" w:rsidRDefault="00795F6A">
      <w:pPr>
        <w:spacing w:before="0" w:after="0"/>
        <w:jc w:val="center"/>
        <w:rPr>
          <w:rFonts w:eastAsiaTheme="minorEastAsia"/>
          <w:b/>
          <w:szCs w:val="28"/>
          <w:lang w:val="pt-BR"/>
        </w:rPr>
      </w:pPr>
      <w:r w:rsidRPr="003322A7">
        <w:rPr>
          <w:rFonts w:eastAsiaTheme="minorEastAsia"/>
          <w:noProof/>
          <w:szCs w:val="28"/>
        </w:rPr>
        <mc:AlternateContent>
          <mc:Choice Requires="wps">
            <w:drawing>
              <wp:anchor distT="4294967294" distB="4294967294" distL="114300" distR="114300" simplePos="0" relativeHeight="251663360" behindDoc="0" locked="0" layoutInCell="1" allowOverlap="1" wp14:anchorId="013A2EA6" wp14:editId="4E6D0E59">
                <wp:simplePos x="0" y="0"/>
                <wp:positionH relativeFrom="column">
                  <wp:posOffset>1979295</wp:posOffset>
                </wp:positionH>
                <wp:positionV relativeFrom="paragraph">
                  <wp:posOffset>296544</wp:posOffset>
                </wp:positionV>
                <wp:extent cx="1781175"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D7869B" id="Straight Arrow Connector 11" o:spid="_x0000_s1026" type="#_x0000_t32" style="position:absolute;margin-left:155.85pt;margin-top:23.35pt;width:140.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"/>
            </w:pict>
          </mc:Fallback>
        </mc:AlternateContent>
      </w:r>
      <w:r w:rsidRPr="003322A7">
        <w:rPr>
          <w:rFonts w:eastAsiaTheme="minorEastAsia"/>
          <w:b/>
          <w:szCs w:val="28"/>
          <w:lang w:val="pt-BR"/>
        </w:rPr>
        <w:t>Độc lập – Tự do – Hạnh phúc</w:t>
      </w:r>
    </w:p>
    <w:p w14:paraId="26010CAC" w14:textId="77777777" w:rsidR="00795F6A" w:rsidRPr="003322A7" w:rsidRDefault="00795F6A">
      <w:pPr>
        <w:spacing w:before="0" w:after="0"/>
        <w:rPr>
          <w:rFonts w:eastAsiaTheme="minorEastAsia"/>
          <w:b/>
          <w:szCs w:val="28"/>
          <w:lang w:val="pt-BR"/>
        </w:rPr>
      </w:pPr>
    </w:p>
    <w:p w14:paraId="114FF0B6" w14:textId="77777777" w:rsidR="00795F6A" w:rsidRPr="003322A7" w:rsidRDefault="00795F6A">
      <w:pPr>
        <w:spacing w:before="0" w:after="0"/>
        <w:ind w:left="4320" w:firstLine="720"/>
        <w:rPr>
          <w:rFonts w:eastAsiaTheme="minorEastAsia"/>
          <w:i/>
          <w:szCs w:val="28"/>
          <w:lang w:val="pt-BR"/>
        </w:rPr>
      </w:pPr>
      <w:r w:rsidRPr="003322A7">
        <w:rPr>
          <w:rFonts w:eastAsiaTheme="minorEastAsia"/>
          <w:i/>
          <w:szCs w:val="28"/>
          <w:lang w:val="pt-BR"/>
        </w:rPr>
        <w:t>____, ngày____tháng ___năm____</w:t>
      </w:r>
    </w:p>
    <w:p w14:paraId="42D241DF" w14:textId="77777777" w:rsidR="00795F6A" w:rsidRPr="003322A7" w:rsidRDefault="00795F6A">
      <w:pPr>
        <w:spacing w:before="0" w:after="0"/>
        <w:rPr>
          <w:rFonts w:eastAsiaTheme="minorEastAsia"/>
          <w:szCs w:val="28"/>
          <w:lang w:val="pt-BR"/>
        </w:rPr>
      </w:pPr>
    </w:p>
    <w:p w14:paraId="5BA5E755" w14:textId="77777777" w:rsidR="009B4F40" w:rsidRDefault="00795F6A" w:rsidP="009B4F40">
      <w:pPr>
        <w:spacing w:before="0" w:after="0"/>
        <w:jc w:val="center"/>
        <w:rPr>
          <w:ins w:id="785" w:author="Chu Minh Phuong" w:date="2023-01-12T23:51:00Z"/>
          <w:rFonts w:eastAsiaTheme="minorEastAsia"/>
          <w:b/>
          <w:szCs w:val="28"/>
          <w:lang w:val="pt-BR"/>
        </w:rPr>
      </w:pPr>
      <w:r w:rsidRPr="003322A7">
        <w:rPr>
          <w:rFonts w:eastAsiaTheme="minorEastAsia"/>
          <w:b/>
          <w:szCs w:val="28"/>
          <w:lang w:val="pt-BR"/>
        </w:rPr>
        <w:t xml:space="preserve">ĐƠN ĐĂNG </w:t>
      </w:r>
      <w:r w:rsidR="00316A17">
        <w:rPr>
          <w:rFonts w:eastAsiaTheme="minorEastAsia"/>
          <w:b/>
          <w:szCs w:val="28"/>
          <w:lang w:val="pt-BR"/>
        </w:rPr>
        <w:t xml:space="preserve">KÝ </w:t>
      </w:r>
      <w:r w:rsidRPr="003322A7">
        <w:rPr>
          <w:rFonts w:eastAsiaTheme="minorEastAsia"/>
          <w:b/>
          <w:szCs w:val="28"/>
          <w:lang w:val="pt-BR"/>
        </w:rPr>
        <w:t xml:space="preserve">LÀM </w:t>
      </w:r>
      <w:r w:rsidR="00C77119">
        <w:rPr>
          <w:rFonts w:eastAsiaTheme="minorEastAsia"/>
          <w:b/>
          <w:szCs w:val="28"/>
          <w:lang w:val="pt-BR"/>
        </w:rPr>
        <w:t>ĐẠI LÝ</w:t>
      </w:r>
      <w:r w:rsidRPr="003322A7">
        <w:rPr>
          <w:rFonts w:eastAsiaTheme="minorEastAsia"/>
          <w:b/>
          <w:szCs w:val="28"/>
          <w:lang w:val="pt-BR"/>
        </w:rPr>
        <w:t xml:space="preserve"> </w:t>
      </w:r>
      <w:bookmarkStart w:id="786" w:name="_Toc529883555"/>
      <w:r w:rsidRPr="003322A7">
        <w:rPr>
          <w:rFonts w:eastAsiaTheme="minorEastAsia"/>
          <w:b/>
          <w:szCs w:val="28"/>
          <w:lang w:val="pt-BR"/>
        </w:rPr>
        <w:br/>
        <w:t xml:space="preserve">XỔ SỐ TỰ CHỌN QUA </w:t>
      </w:r>
      <w:bookmarkEnd w:id="786"/>
      <w:r w:rsidR="00773952">
        <w:rPr>
          <w:rFonts w:eastAsiaTheme="minorEastAsia"/>
          <w:b/>
          <w:szCs w:val="28"/>
          <w:lang w:val="pt-BR"/>
        </w:rPr>
        <w:t>THIẾT BỊ ĐẦU CUỐI</w:t>
      </w:r>
      <w:ins w:id="787" w:author="Chu Minh Phuong" w:date="2023-01-12T23:51:00Z">
        <w:r w:rsidR="009B4F40">
          <w:rPr>
            <w:rFonts w:eastAsiaTheme="minorEastAsia"/>
            <w:b/>
            <w:szCs w:val="28"/>
            <w:lang w:val="pt-BR"/>
          </w:rPr>
          <w:t xml:space="preserve"> QUẢN LÝ</w:t>
        </w:r>
      </w:ins>
    </w:p>
    <w:p w14:paraId="06A88146" w14:textId="77777777" w:rsidR="009B4F40" w:rsidRPr="003322A7" w:rsidRDefault="009B4F40" w:rsidP="009B4F40">
      <w:pPr>
        <w:spacing w:before="0" w:after="0"/>
        <w:jc w:val="center"/>
        <w:rPr>
          <w:ins w:id="788" w:author="Chu Minh Phuong" w:date="2023-01-12T23:51:00Z"/>
          <w:rFonts w:eastAsiaTheme="minorEastAsia"/>
          <w:b/>
          <w:szCs w:val="28"/>
          <w:lang w:val="pt-BR"/>
        </w:rPr>
      </w:pPr>
      <w:ins w:id="789" w:author="Chu Minh Phuong" w:date="2023-01-12T23:51:00Z">
        <w:r>
          <w:rPr>
            <w:rFonts w:eastAsiaTheme="minorEastAsia"/>
            <w:b/>
            <w:szCs w:val="28"/>
            <w:lang w:val="pt-BR"/>
          </w:rPr>
          <w:t>ĐIỂM BÁN HÀNG THUỘC ĐỐI TƯỢNG CHÍNH SÁCH XÃ HỘI</w:t>
        </w:r>
      </w:ins>
    </w:p>
    <w:p w14:paraId="1735D3FE" w14:textId="181276B9" w:rsidR="00795F6A" w:rsidRPr="003322A7" w:rsidDel="009B4F40" w:rsidRDefault="00795F6A">
      <w:pPr>
        <w:spacing w:before="0" w:after="0"/>
        <w:jc w:val="center"/>
        <w:rPr>
          <w:del w:id="790" w:author="Chu Minh Phuong" w:date="2023-01-12T23:51:00Z"/>
          <w:rFonts w:eastAsiaTheme="minorEastAsia"/>
          <w:b/>
          <w:szCs w:val="28"/>
          <w:lang w:val="pt-BR"/>
        </w:rPr>
      </w:pPr>
    </w:p>
    <w:p w14:paraId="071271CC" w14:textId="77777777" w:rsidR="00795F6A" w:rsidRPr="003322A7" w:rsidRDefault="00795F6A" w:rsidP="00C822F6">
      <w:pPr>
        <w:spacing w:before="0" w:after="0"/>
        <w:jc w:val="center"/>
        <w:rPr>
          <w:rFonts w:eastAsiaTheme="minorEastAsia"/>
          <w:bCs/>
          <w:i/>
          <w:iCs/>
          <w:szCs w:val="28"/>
        </w:rPr>
      </w:pPr>
      <w:r w:rsidRPr="003322A7">
        <w:rPr>
          <w:rFonts w:eastAsiaTheme="minorEastAsia"/>
          <w:bCs/>
          <w:i/>
          <w:iCs/>
          <w:szCs w:val="28"/>
        </w:rPr>
        <w:t>(dành cho Tổ chức)</w:t>
      </w:r>
    </w:p>
    <w:p w14:paraId="69A44D43" w14:textId="77777777" w:rsidR="00795F6A" w:rsidRPr="003322A7" w:rsidRDefault="00795F6A" w:rsidP="00C915E1">
      <w:pPr>
        <w:spacing w:before="0" w:after="0"/>
        <w:ind w:firstLine="720"/>
        <w:rPr>
          <w:rFonts w:eastAsiaTheme="minorEastAsia"/>
          <w:szCs w:val="28"/>
          <w:lang w:val="pt-BR"/>
        </w:rPr>
      </w:pPr>
    </w:p>
    <w:tbl>
      <w:tblPr>
        <w:tblW w:w="9628" w:type="dxa"/>
        <w:jc w:val="center"/>
        <w:tblLook w:val="04A0" w:firstRow="1" w:lastRow="0" w:firstColumn="1" w:lastColumn="0" w:noHBand="0" w:noVBand="1"/>
      </w:tblPr>
      <w:tblGrid>
        <w:gridCol w:w="3085"/>
        <w:gridCol w:w="6543"/>
      </w:tblGrid>
      <w:tr w:rsidR="00795F6A" w:rsidRPr="00652CFD" w14:paraId="765FCA21" w14:textId="77777777" w:rsidTr="008D11C7">
        <w:trPr>
          <w:jc w:val="center"/>
        </w:trPr>
        <w:tc>
          <w:tcPr>
            <w:tcW w:w="3085" w:type="dxa"/>
          </w:tcPr>
          <w:p w14:paraId="5F34FF58" w14:textId="77777777" w:rsidR="00795F6A" w:rsidRPr="003322A7" w:rsidRDefault="00795F6A">
            <w:pPr>
              <w:spacing w:before="0" w:after="0"/>
              <w:jc w:val="center"/>
              <w:rPr>
                <w:rFonts w:eastAsiaTheme="minorEastAsia"/>
                <w:i/>
                <w:szCs w:val="28"/>
                <w:lang w:val="pt-BR"/>
              </w:rPr>
            </w:pPr>
            <w:r w:rsidRPr="003322A7">
              <w:rPr>
                <w:rFonts w:eastAsiaTheme="minorEastAsia"/>
                <w:szCs w:val="28"/>
                <w:lang w:val="pt-BR"/>
              </w:rPr>
              <w:t>Kính gửi:</w:t>
            </w:r>
          </w:p>
        </w:tc>
        <w:tc>
          <w:tcPr>
            <w:tcW w:w="6543" w:type="dxa"/>
          </w:tcPr>
          <w:p w14:paraId="0F34C46A" w14:textId="77777777" w:rsidR="00795F6A" w:rsidRPr="003322A7" w:rsidRDefault="00795F6A">
            <w:pPr>
              <w:spacing w:before="0" w:after="0"/>
              <w:rPr>
                <w:rFonts w:eastAsiaTheme="minorEastAsia"/>
                <w:b/>
                <w:i/>
                <w:szCs w:val="28"/>
                <w:lang w:val="pt-BR"/>
              </w:rPr>
            </w:pPr>
            <w:r w:rsidRPr="003322A7">
              <w:rPr>
                <w:rFonts w:eastAsiaTheme="minorEastAsia"/>
                <w:b/>
                <w:szCs w:val="28"/>
                <w:lang w:val="pt-BR"/>
              </w:rPr>
              <w:t>Công ty Xổ số điện toán Việt Nam (Vietlott)</w:t>
            </w:r>
          </w:p>
        </w:tc>
      </w:tr>
      <w:tr w:rsidR="00795F6A" w:rsidRPr="00652CFD" w14:paraId="4D25ADED" w14:textId="77777777" w:rsidTr="008D11C7">
        <w:trPr>
          <w:trHeight w:val="80"/>
          <w:jc w:val="center"/>
        </w:trPr>
        <w:tc>
          <w:tcPr>
            <w:tcW w:w="3085" w:type="dxa"/>
          </w:tcPr>
          <w:p w14:paraId="53DA59F6" w14:textId="77777777" w:rsidR="00795F6A" w:rsidRPr="003322A7" w:rsidRDefault="00795F6A" w:rsidP="00C915E1">
            <w:pPr>
              <w:spacing w:before="0" w:after="0"/>
              <w:jc w:val="center"/>
              <w:rPr>
                <w:rFonts w:eastAsiaTheme="minorEastAsia"/>
                <w:szCs w:val="28"/>
                <w:lang w:val="pt-BR"/>
              </w:rPr>
            </w:pPr>
            <w:r w:rsidRPr="003322A7">
              <w:rPr>
                <w:rFonts w:eastAsiaTheme="minorEastAsia"/>
                <w:szCs w:val="28"/>
                <w:lang w:val="pt-BR"/>
              </w:rPr>
              <w:t>Đồng kính gửi:</w:t>
            </w:r>
          </w:p>
        </w:tc>
        <w:tc>
          <w:tcPr>
            <w:tcW w:w="6543" w:type="dxa"/>
          </w:tcPr>
          <w:p w14:paraId="7ABA0383" w14:textId="77777777" w:rsidR="00795F6A" w:rsidRPr="003322A7" w:rsidRDefault="00795F6A">
            <w:pPr>
              <w:spacing w:before="0" w:after="0"/>
              <w:rPr>
                <w:rFonts w:eastAsiaTheme="minorEastAsia"/>
                <w:b/>
                <w:i/>
                <w:szCs w:val="28"/>
                <w:lang w:val="pt-BR"/>
              </w:rPr>
            </w:pPr>
            <w:r w:rsidRPr="003322A7">
              <w:rPr>
                <w:rFonts w:eastAsiaTheme="minorEastAsia"/>
                <w:b/>
                <w:szCs w:val="28"/>
                <w:lang w:val="pt-BR"/>
              </w:rPr>
              <w:t>Tập đoàn Berjaya/Công ty Cổ phần Đầu tư kỹ thuật Berjaya Gia Thịnh (BGT)</w:t>
            </w:r>
          </w:p>
        </w:tc>
      </w:tr>
    </w:tbl>
    <w:p w14:paraId="398E4852" w14:textId="77777777" w:rsidR="00795F6A" w:rsidRPr="003322A7" w:rsidRDefault="00795F6A" w:rsidP="00C822F6">
      <w:pPr>
        <w:spacing w:before="0" w:after="0"/>
        <w:rPr>
          <w:rFonts w:eastAsiaTheme="minorEastAsia"/>
          <w:b/>
          <w:szCs w:val="28"/>
          <w:lang w:val="pt-BR"/>
        </w:rPr>
      </w:pPr>
    </w:p>
    <w:p w14:paraId="227948DC" w14:textId="63DFCA00" w:rsidR="00795F6A" w:rsidRPr="003322A7" w:rsidRDefault="00795F6A" w:rsidP="00C822F6">
      <w:pPr>
        <w:ind w:left="360"/>
        <w:rPr>
          <w:rFonts w:eastAsiaTheme="minorEastAsia"/>
          <w:b/>
          <w:bCs/>
          <w:szCs w:val="28"/>
          <w:lang w:val="pt-BR"/>
        </w:rPr>
      </w:pPr>
      <w:r w:rsidRPr="003322A7">
        <w:rPr>
          <w:rFonts w:eastAsiaTheme="minorEastAsia"/>
          <w:b/>
          <w:bCs/>
          <w:szCs w:val="28"/>
          <w:lang w:val="pt-BR"/>
        </w:rPr>
        <w:t xml:space="preserve">I. Thông tin Ứng viên </w:t>
      </w:r>
      <w:r w:rsidR="00C77119">
        <w:rPr>
          <w:rFonts w:eastAsiaTheme="minorEastAsia"/>
          <w:b/>
          <w:bCs/>
          <w:szCs w:val="28"/>
          <w:lang w:val="pt-BR"/>
        </w:rPr>
        <w:t>Đại lý</w:t>
      </w:r>
      <w:r w:rsidRPr="003322A7">
        <w:rPr>
          <w:rFonts w:eastAsiaTheme="minorEastAsia"/>
          <w:b/>
          <w:bCs/>
          <w:szCs w:val="28"/>
          <w:lang w:val="pt-BR"/>
        </w:rPr>
        <w:t>.</w:t>
      </w:r>
    </w:p>
    <w:p w14:paraId="21ECD5F3" w14:textId="77777777" w:rsidR="00795F6A" w:rsidRPr="003322A7" w:rsidRDefault="00795F6A" w:rsidP="00C822F6">
      <w:pPr>
        <w:ind w:left="360"/>
        <w:rPr>
          <w:rFonts w:eastAsiaTheme="minorEastAsia"/>
          <w:i/>
          <w:iCs/>
          <w:szCs w:val="28"/>
          <w:lang w:val="pt-BR"/>
        </w:rPr>
      </w:pPr>
      <w:r w:rsidRPr="003322A7">
        <w:rPr>
          <w:rFonts w:eastAsiaTheme="minorEastAsia"/>
          <w:i/>
          <w:iCs/>
          <w:szCs w:val="28"/>
          <w:lang w:val="pt-BR"/>
        </w:rPr>
        <w:t>1. Thông tin Doanh nghiệp:</w:t>
      </w:r>
    </w:p>
    <w:p w14:paraId="15D87D55" w14:textId="7186B206" w:rsidR="00795F6A" w:rsidRPr="003322A7" w:rsidRDefault="00795F6A" w:rsidP="00C822F6">
      <w:pPr>
        <w:ind w:left="360"/>
        <w:jc w:val="left"/>
        <w:rPr>
          <w:rFonts w:eastAsiaTheme="minorEastAsia"/>
          <w:szCs w:val="28"/>
          <w:lang w:val="pt-BR"/>
        </w:rPr>
      </w:pPr>
      <w:r w:rsidRPr="003322A7">
        <w:rPr>
          <w:rFonts w:eastAsiaTheme="minorEastAsia"/>
          <w:szCs w:val="28"/>
          <w:lang w:val="pt-BR"/>
        </w:rPr>
        <w:t>- Tên Doanh nghiệp:…………………………………………………………;</w:t>
      </w:r>
    </w:p>
    <w:p w14:paraId="2D4CE63E" w14:textId="0D7E587D" w:rsidR="00795F6A" w:rsidRPr="003322A7" w:rsidRDefault="00795F6A" w:rsidP="00C822F6">
      <w:pPr>
        <w:ind w:left="360"/>
        <w:jc w:val="left"/>
        <w:rPr>
          <w:rFonts w:eastAsiaTheme="minorEastAsia"/>
          <w:szCs w:val="28"/>
          <w:lang w:val="pt-BR"/>
        </w:rPr>
      </w:pPr>
      <w:r w:rsidRPr="003322A7">
        <w:rPr>
          <w:rFonts w:eastAsiaTheme="minorEastAsia"/>
          <w:szCs w:val="28"/>
          <w:lang w:val="pt-BR"/>
        </w:rPr>
        <w:t>- Mã số Doanh nghiệp: ………………………………………………………</w:t>
      </w:r>
      <w:r w:rsidR="00E0160C" w:rsidRPr="003322A7">
        <w:rPr>
          <w:rFonts w:eastAsiaTheme="minorEastAsia"/>
          <w:szCs w:val="28"/>
          <w:lang w:val="pt-BR"/>
        </w:rPr>
        <w:t>;</w:t>
      </w:r>
    </w:p>
    <w:p w14:paraId="7A29B37C" w14:textId="43157220" w:rsidR="00795F6A" w:rsidRPr="003322A7" w:rsidRDefault="00795F6A" w:rsidP="00C822F6">
      <w:pPr>
        <w:ind w:left="360"/>
        <w:jc w:val="left"/>
        <w:rPr>
          <w:rFonts w:eastAsiaTheme="minorEastAsia"/>
          <w:szCs w:val="28"/>
          <w:lang w:val="pt-BR"/>
        </w:rPr>
      </w:pPr>
      <w:r w:rsidRPr="003322A7">
        <w:rPr>
          <w:rFonts w:eastAsiaTheme="minorEastAsia"/>
          <w:szCs w:val="28"/>
          <w:lang w:val="pt-BR"/>
        </w:rPr>
        <w:t>- Địa chỉ Trụ sở chính:……………………………………………………….;</w:t>
      </w:r>
    </w:p>
    <w:p w14:paraId="2CD78985" w14:textId="28C810BD" w:rsidR="00795F6A" w:rsidRPr="003322A7" w:rsidRDefault="00795F6A" w:rsidP="00C822F6">
      <w:pPr>
        <w:ind w:left="360"/>
        <w:jc w:val="left"/>
        <w:rPr>
          <w:rFonts w:eastAsiaTheme="minorEastAsia"/>
          <w:szCs w:val="28"/>
          <w:lang w:val="pt-BR"/>
        </w:rPr>
      </w:pPr>
      <w:r w:rsidRPr="003322A7">
        <w:rPr>
          <w:rFonts w:eastAsiaTheme="minorEastAsia"/>
          <w:szCs w:val="28"/>
          <w:lang w:val="pt-BR"/>
        </w:rPr>
        <w:t>- Địa chỉ Chi nhánh/Văn phòng Đại diện:……………………………………;</w:t>
      </w:r>
    </w:p>
    <w:p w14:paraId="63C37554" w14:textId="1E36F7B5" w:rsidR="00795F6A" w:rsidRPr="003322A7" w:rsidRDefault="00795F6A" w:rsidP="00C822F6">
      <w:pPr>
        <w:ind w:left="360"/>
        <w:jc w:val="left"/>
        <w:rPr>
          <w:rFonts w:eastAsiaTheme="minorEastAsia"/>
          <w:szCs w:val="28"/>
          <w:lang w:val="pt-BR"/>
        </w:rPr>
      </w:pPr>
      <w:r w:rsidRPr="003322A7">
        <w:rPr>
          <w:rFonts w:eastAsiaTheme="minorEastAsia"/>
          <w:szCs w:val="28"/>
          <w:lang w:val="pt-BR"/>
        </w:rPr>
        <w:t>- Vốn điều lệ</w:t>
      </w:r>
      <w:r w:rsidRPr="003322A7">
        <w:rPr>
          <w:rFonts w:eastAsiaTheme="minorEastAsia"/>
          <w:szCs w:val="28"/>
          <w:vertAlign w:val="superscript"/>
        </w:rPr>
        <w:footnoteReference w:id="3"/>
      </w:r>
      <w:r w:rsidRPr="003322A7">
        <w:rPr>
          <w:rFonts w:eastAsiaTheme="minorEastAsia"/>
          <w:szCs w:val="28"/>
          <w:lang w:val="pt-BR"/>
        </w:rPr>
        <w:t>:………………………………………………………………..;</w:t>
      </w:r>
    </w:p>
    <w:p w14:paraId="5C78F254" w14:textId="7950D45E" w:rsidR="00795F6A" w:rsidRPr="003322A7" w:rsidRDefault="00795F6A" w:rsidP="00C822F6">
      <w:pPr>
        <w:ind w:left="360"/>
        <w:jc w:val="left"/>
        <w:rPr>
          <w:rFonts w:eastAsiaTheme="minorEastAsia"/>
          <w:szCs w:val="28"/>
          <w:lang w:val="pt-BR"/>
        </w:rPr>
      </w:pPr>
      <w:r w:rsidRPr="003322A7">
        <w:rPr>
          <w:rFonts w:eastAsiaTheme="minorEastAsia"/>
          <w:szCs w:val="28"/>
          <w:lang w:val="pt-BR"/>
        </w:rPr>
        <w:t>- Số điện thoại:……………………………email:……………………………;</w:t>
      </w:r>
    </w:p>
    <w:p w14:paraId="26F5600D" w14:textId="77777777" w:rsidR="00795F6A" w:rsidRPr="003322A7" w:rsidRDefault="00795F6A" w:rsidP="00C822F6">
      <w:pPr>
        <w:ind w:left="360"/>
        <w:rPr>
          <w:rFonts w:eastAsiaTheme="minorEastAsia"/>
          <w:i/>
          <w:iCs/>
          <w:szCs w:val="28"/>
        </w:rPr>
      </w:pPr>
      <w:r w:rsidRPr="003322A7">
        <w:rPr>
          <w:rFonts w:eastAsiaTheme="minorEastAsia"/>
          <w:i/>
          <w:iCs/>
          <w:szCs w:val="28"/>
        </w:rPr>
        <w:t>2. Thông tin đại diện theo pháp luật:</w:t>
      </w:r>
    </w:p>
    <w:p w14:paraId="2E729CE7" w14:textId="77777777" w:rsidR="00795F6A" w:rsidRPr="003322A7" w:rsidRDefault="00795F6A" w:rsidP="00C915E1">
      <w:pPr>
        <w:spacing w:before="60" w:after="60"/>
        <w:ind w:left="360"/>
        <w:rPr>
          <w:rFonts w:eastAsiaTheme="minorEastAsia"/>
          <w:szCs w:val="28"/>
        </w:rPr>
      </w:pPr>
      <w:r w:rsidRPr="003322A7">
        <w:rPr>
          <w:rFonts w:eastAsiaTheme="minorEastAsia"/>
          <w:szCs w:val="28"/>
        </w:rPr>
        <w:t>- Họ và tên: ………………………………….. ……………………………….;</w:t>
      </w:r>
    </w:p>
    <w:p w14:paraId="7DFA1D03" w14:textId="77777777" w:rsidR="00795F6A" w:rsidRPr="003322A7" w:rsidRDefault="00795F6A">
      <w:pPr>
        <w:spacing w:before="60" w:after="60"/>
        <w:ind w:left="360"/>
        <w:rPr>
          <w:rFonts w:eastAsiaTheme="minorEastAsia"/>
          <w:szCs w:val="28"/>
        </w:rPr>
      </w:pPr>
      <w:r w:rsidRPr="003322A7">
        <w:rPr>
          <w:rFonts w:eastAsiaTheme="minorEastAsia"/>
          <w:szCs w:val="28"/>
        </w:rPr>
        <w:t>- Ngày/tháng/năm sinh:……………………………………………………..</w:t>
      </w:r>
    </w:p>
    <w:p w14:paraId="7F37E6C9" w14:textId="77777777" w:rsidR="00795F6A" w:rsidRPr="003322A7" w:rsidRDefault="00795F6A">
      <w:pPr>
        <w:spacing w:before="60" w:after="60"/>
        <w:ind w:left="360"/>
        <w:rPr>
          <w:rFonts w:eastAsiaTheme="minorEastAsia"/>
          <w:szCs w:val="28"/>
        </w:rPr>
      </w:pPr>
      <w:r w:rsidRPr="003322A7">
        <w:rPr>
          <w:rFonts w:eastAsiaTheme="minorEastAsia"/>
          <w:szCs w:val="28"/>
        </w:rPr>
        <w:t>- Số CMND/CCCD/Hộ chiếu:……………………….Ngày cấp:…/.…/……</w:t>
      </w:r>
    </w:p>
    <w:p w14:paraId="1E9DA009" w14:textId="77777777" w:rsidR="00795F6A" w:rsidRPr="003322A7" w:rsidRDefault="00795F6A">
      <w:pPr>
        <w:spacing w:before="60" w:after="60"/>
        <w:ind w:left="360" w:firstLine="207"/>
        <w:rPr>
          <w:rFonts w:eastAsiaTheme="minorEastAsia"/>
          <w:szCs w:val="28"/>
        </w:rPr>
      </w:pPr>
      <w:r w:rsidRPr="003322A7">
        <w:rPr>
          <w:rFonts w:eastAsiaTheme="minorEastAsia"/>
          <w:szCs w:val="28"/>
        </w:rPr>
        <w:t>Nơi cấp: ……………………………………………………………………..</w:t>
      </w:r>
    </w:p>
    <w:p w14:paraId="20114C38" w14:textId="77777777" w:rsidR="00795F6A" w:rsidRPr="003322A7" w:rsidRDefault="00795F6A">
      <w:pPr>
        <w:spacing w:before="60" w:after="60"/>
        <w:ind w:left="360"/>
        <w:rPr>
          <w:rFonts w:eastAsiaTheme="minorEastAsia"/>
          <w:szCs w:val="28"/>
        </w:rPr>
      </w:pPr>
      <w:r w:rsidRPr="003322A7">
        <w:rPr>
          <w:rFonts w:eastAsiaTheme="minorEastAsia"/>
          <w:szCs w:val="28"/>
        </w:rPr>
        <w:t>- Hộ khẩu thường trú:..………………………………………………………</w:t>
      </w:r>
    </w:p>
    <w:p w14:paraId="52A5B6BE" w14:textId="77777777" w:rsidR="00795F6A" w:rsidRPr="003322A7" w:rsidRDefault="00795F6A">
      <w:pPr>
        <w:spacing w:before="60" w:after="60"/>
        <w:ind w:left="360"/>
        <w:rPr>
          <w:rFonts w:eastAsiaTheme="minorEastAsia"/>
          <w:szCs w:val="28"/>
        </w:rPr>
      </w:pPr>
      <w:r w:rsidRPr="003322A7">
        <w:rPr>
          <w:rFonts w:eastAsiaTheme="minorEastAsia"/>
          <w:szCs w:val="28"/>
        </w:rPr>
        <w:t>- Chỗ ở hiện tại:……………………………………………………………..</w:t>
      </w:r>
    </w:p>
    <w:p w14:paraId="3A606BEB" w14:textId="77777777" w:rsidR="00795F6A" w:rsidRPr="003322A7" w:rsidRDefault="00795F6A">
      <w:pPr>
        <w:spacing w:before="60" w:after="60"/>
        <w:ind w:left="360"/>
        <w:rPr>
          <w:rFonts w:eastAsiaTheme="minorEastAsia"/>
          <w:szCs w:val="28"/>
        </w:rPr>
      </w:pPr>
      <w:r w:rsidRPr="003322A7">
        <w:rPr>
          <w:rFonts w:eastAsiaTheme="minorEastAsia"/>
          <w:szCs w:val="28"/>
        </w:rPr>
        <w:t>- Số điện thoại liên hệ: ..…………………Email: ………………………….</w:t>
      </w:r>
    </w:p>
    <w:p w14:paraId="2018E87F" w14:textId="77777777" w:rsidR="00795F6A" w:rsidRPr="003322A7" w:rsidRDefault="00795F6A" w:rsidP="00C822F6">
      <w:pPr>
        <w:ind w:firstLine="540"/>
        <w:rPr>
          <w:rFonts w:eastAsiaTheme="minorEastAsia"/>
          <w:i/>
          <w:iCs/>
          <w:szCs w:val="28"/>
          <w:lang w:val="pt-BR"/>
        </w:rPr>
      </w:pPr>
      <w:r w:rsidRPr="003322A7">
        <w:rPr>
          <w:rFonts w:eastAsiaTheme="minorEastAsia"/>
          <w:i/>
          <w:iCs/>
          <w:szCs w:val="28"/>
          <w:lang w:val="pt-BR"/>
        </w:rPr>
        <w:t>3. Thông tin đầu mối liên hệ:</w:t>
      </w:r>
    </w:p>
    <w:p w14:paraId="769C069B" w14:textId="77777777" w:rsidR="00795F6A" w:rsidRPr="003322A7" w:rsidRDefault="00795F6A" w:rsidP="00C822F6">
      <w:pPr>
        <w:ind w:firstLine="540"/>
        <w:rPr>
          <w:rFonts w:eastAsiaTheme="minorEastAsia"/>
          <w:szCs w:val="28"/>
          <w:lang w:val="pt-BR"/>
        </w:rPr>
      </w:pPr>
      <w:r w:rsidRPr="003322A7">
        <w:rPr>
          <w:rFonts w:eastAsiaTheme="minorEastAsia"/>
          <w:szCs w:val="28"/>
          <w:lang w:val="pt-BR"/>
        </w:rPr>
        <w:t>- Họ và tên:...............................................Chức danh.....................................;</w:t>
      </w:r>
    </w:p>
    <w:p w14:paraId="5AB66A88" w14:textId="77777777" w:rsidR="00795F6A" w:rsidRPr="003322A7" w:rsidRDefault="00795F6A" w:rsidP="00C822F6">
      <w:pPr>
        <w:ind w:firstLine="540"/>
        <w:rPr>
          <w:rFonts w:eastAsiaTheme="minorEastAsia"/>
          <w:szCs w:val="28"/>
          <w:lang w:val="pt-BR"/>
        </w:rPr>
      </w:pPr>
      <w:r w:rsidRPr="003322A7">
        <w:rPr>
          <w:rFonts w:eastAsiaTheme="minorEastAsia"/>
          <w:szCs w:val="28"/>
          <w:lang w:val="pt-BR"/>
        </w:rPr>
        <w:t>- Số điện thoại:..............................Email:.......................................................;</w:t>
      </w:r>
    </w:p>
    <w:p w14:paraId="2321D7EC" w14:textId="747BC914" w:rsidR="00795F6A" w:rsidRPr="003322A7" w:rsidRDefault="00795F6A" w:rsidP="00C822F6">
      <w:pPr>
        <w:ind w:firstLine="540"/>
        <w:rPr>
          <w:rFonts w:eastAsiaTheme="minorEastAsia"/>
          <w:szCs w:val="28"/>
          <w:lang w:val="pt-BR"/>
        </w:rPr>
      </w:pPr>
      <w:r w:rsidRPr="003322A7">
        <w:rPr>
          <w:rFonts w:eastAsiaTheme="minorEastAsia"/>
          <w:szCs w:val="28"/>
          <w:lang w:val="pt-BR"/>
        </w:rPr>
        <w:t xml:space="preserve">Đăng ký làm </w:t>
      </w:r>
      <w:r w:rsidR="00C77119">
        <w:rPr>
          <w:rFonts w:eastAsiaTheme="minorEastAsia"/>
          <w:szCs w:val="28"/>
          <w:lang w:val="pt-BR"/>
        </w:rPr>
        <w:t>Đại lý</w:t>
      </w:r>
      <w:r w:rsidRPr="003322A7">
        <w:rPr>
          <w:rFonts w:eastAsiaTheme="minorEastAsia"/>
          <w:szCs w:val="28"/>
          <w:lang w:val="pt-BR"/>
        </w:rPr>
        <w:t xml:space="preserve"> Xổ số tự chọn qua </w:t>
      </w:r>
      <w:r w:rsidR="00773952">
        <w:rPr>
          <w:rFonts w:eastAsiaTheme="minorEastAsia"/>
          <w:szCs w:val="28"/>
          <w:lang w:val="pt-BR"/>
        </w:rPr>
        <w:t>Thiết bị đầu cuối</w:t>
      </w:r>
      <w:r w:rsidRPr="003322A7">
        <w:rPr>
          <w:rFonts w:eastAsiaTheme="minorEastAsia"/>
          <w:szCs w:val="28"/>
          <w:lang w:val="pt-BR"/>
        </w:rPr>
        <w:t xml:space="preserve"> do Quý Công ty phát hành tại địa bàn kinh doanh: Tỉnh/Thành phố:.......................................</w:t>
      </w:r>
    </w:p>
    <w:p w14:paraId="64653D84" w14:textId="7D378BED" w:rsidR="00795F6A" w:rsidRPr="003322A7" w:rsidRDefault="00795F6A" w:rsidP="00C822F6">
      <w:pPr>
        <w:ind w:firstLine="567"/>
        <w:rPr>
          <w:rFonts w:eastAsiaTheme="minorEastAsia"/>
          <w:szCs w:val="28"/>
          <w:lang w:val="pt-BR"/>
        </w:rPr>
      </w:pPr>
      <w:r w:rsidRPr="003322A7">
        <w:rPr>
          <w:rFonts w:eastAsiaTheme="minorEastAsia"/>
          <w:szCs w:val="28"/>
          <w:lang w:val="pt-BR"/>
        </w:rPr>
        <w:t xml:space="preserve">Sau khi nghiên cứu thông tin đăng tuyển đăng ký làm </w:t>
      </w:r>
      <w:r w:rsidR="00C77119">
        <w:rPr>
          <w:rFonts w:eastAsiaTheme="minorEastAsia"/>
          <w:szCs w:val="28"/>
          <w:lang w:val="pt-BR"/>
        </w:rPr>
        <w:t>Đại lý</w:t>
      </w:r>
      <w:r w:rsidRPr="003322A7">
        <w:rPr>
          <w:rFonts w:eastAsiaTheme="minorEastAsia"/>
          <w:szCs w:val="28"/>
          <w:lang w:val="pt-BR"/>
        </w:rPr>
        <w:t xml:space="preserve"> xổ số tự chọn số điện toán qua </w:t>
      </w:r>
      <w:r w:rsidR="00773952">
        <w:rPr>
          <w:rFonts w:eastAsiaTheme="minorEastAsia"/>
          <w:szCs w:val="28"/>
          <w:lang w:val="pt-BR"/>
        </w:rPr>
        <w:t>Thiết bị đầu cuối</w:t>
      </w:r>
      <w:r w:rsidRPr="003322A7">
        <w:rPr>
          <w:rFonts w:eastAsiaTheme="minorEastAsia"/>
          <w:szCs w:val="28"/>
          <w:lang w:val="pt-BR"/>
        </w:rPr>
        <w:t xml:space="preserve"> của Quý công ty, xét thấy tôi (chúng tôi) đạt đủ các điều kiện sau để trở thành </w:t>
      </w:r>
      <w:r w:rsidR="00C77119">
        <w:rPr>
          <w:rFonts w:eastAsiaTheme="minorEastAsia"/>
          <w:szCs w:val="28"/>
          <w:lang w:val="pt-BR"/>
        </w:rPr>
        <w:t>Đại lý</w:t>
      </w:r>
      <w:r w:rsidRPr="003322A7">
        <w:rPr>
          <w:rFonts w:eastAsiaTheme="minorEastAsia"/>
          <w:szCs w:val="28"/>
          <w:lang w:val="pt-BR"/>
        </w:rPr>
        <w:t xml:space="preserve"> của Quý Công ty.</w:t>
      </w:r>
    </w:p>
    <w:p w14:paraId="1AF5E76B" w14:textId="77777777" w:rsidR="00795F6A" w:rsidRPr="003322A7" w:rsidRDefault="00795F6A" w:rsidP="00C822F6">
      <w:pPr>
        <w:ind w:firstLine="567"/>
        <w:rPr>
          <w:rFonts w:eastAsiaTheme="minorEastAsia"/>
          <w:b/>
          <w:bCs/>
          <w:szCs w:val="28"/>
          <w:lang w:val="es-ES"/>
        </w:rPr>
      </w:pPr>
      <w:r w:rsidRPr="003322A7">
        <w:rPr>
          <w:rFonts w:eastAsiaTheme="minorEastAsia"/>
          <w:b/>
          <w:bCs/>
          <w:szCs w:val="28"/>
          <w:lang w:val="es-ES"/>
        </w:rPr>
        <w:t>II. Cam kết của Ứng viên</w:t>
      </w:r>
    </w:p>
    <w:p w14:paraId="66BBAE03" w14:textId="77777777" w:rsidR="00795F6A" w:rsidRPr="003322A7" w:rsidRDefault="00795F6A" w:rsidP="00C822F6">
      <w:pPr>
        <w:ind w:firstLine="567"/>
        <w:rPr>
          <w:rFonts w:eastAsiaTheme="minorEastAsia"/>
          <w:i/>
          <w:iCs/>
          <w:szCs w:val="28"/>
          <w:lang w:val="es-ES"/>
        </w:rPr>
      </w:pPr>
      <w:r w:rsidRPr="003322A7">
        <w:rPr>
          <w:rFonts w:eastAsiaTheme="minorEastAsia"/>
          <w:i/>
          <w:iCs/>
          <w:szCs w:val="28"/>
          <w:lang w:val="es-ES"/>
        </w:rPr>
        <w:t>1. Pháp lý</w:t>
      </w:r>
    </w:p>
    <w:p w14:paraId="490FA77E" w14:textId="77777777" w:rsidR="00795F6A" w:rsidRPr="003322A7" w:rsidRDefault="00795F6A" w:rsidP="00C822F6">
      <w:pPr>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Là tổ chức kinh tế được thành lập và hoạt động hợp pháp tại Việt Nam;</w:t>
      </w:r>
    </w:p>
    <w:p w14:paraId="78997705" w14:textId="77777777" w:rsidR="00795F6A" w:rsidRPr="003322A7" w:rsidRDefault="00795F6A" w:rsidP="00C822F6">
      <w:pPr>
        <w:tabs>
          <w:tab w:val="left" w:pos="567"/>
        </w:tabs>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Không phải là tổ chức kinh tế bị cơ quan có thẩm quyền kết luận về tình</w:t>
      </w:r>
      <w:r w:rsidRPr="003322A7">
        <w:rPr>
          <w:rFonts w:eastAsiaTheme="minorEastAsia"/>
          <w:color w:val="000000"/>
          <w:szCs w:val="28"/>
          <w:lang w:val="nl-NL" w:eastAsia="en-GB"/>
        </w:rPr>
        <w:t xml:space="preserve"> hình tài chính không lành mạnh, đang lâm vào tình trạng phá sản hoặc nợ đọng không có khả năng chi trả; đang trong quá trình giải thể</w:t>
      </w:r>
      <w:r w:rsidRPr="003322A7">
        <w:rPr>
          <w:rFonts w:eastAsiaTheme="minorEastAsia"/>
          <w:color w:val="000000"/>
          <w:szCs w:val="28"/>
          <w:lang w:val="es-ES" w:eastAsia="en-GB"/>
        </w:rPr>
        <w:t>;</w:t>
      </w:r>
    </w:p>
    <w:p w14:paraId="3277EA63" w14:textId="77777777" w:rsidR="00795F6A" w:rsidRPr="003322A7" w:rsidRDefault="00795F6A" w:rsidP="00C822F6">
      <w:pPr>
        <w:autoSpaceDE w:val="0"/>
        <w:autoSpaceDN w:val="0"/>
        <w:adjustRightInd w:val="0"/>
        <w:ind w:firstLine="567"/>
        <w:rPr>
          <w:rFonts w:eastAsiaTheme="minorEastAsia"/>
          <w:color w:val="000000"/>
          <w:szCs w:val="28"/>
          <w:lang w:val="es-ES"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color w:val="000000"/>
          <w:szCs w:val="28"/>
          <w:lang w:val="es-ES" w:eastAsia="en-GB"/>
        </w:rPr>
        <w:t>Không</w:t>
      </w:r>
      <w:r w:rsidRPr="003322A7">
        <w:rPr>
          <w:rFonts w:eastAsiaTheme="minorEastAsia"/>
          <w:color w:val="000000"/>
          <w:szCs w:val="28"/>
          <w:lang w:val="pt-BR" w:eastAsia="en-GB"/>
        </w:rPr>
        <w:t xml:space="preserve"> phải là tổ chức kinh tế có vốn góp của vợ hoặc chồng, cha đẻ, cha nuôi, mẹ đẻ, mẹ nuôi, con đẻ, con nuôi, anh ruột, chị ruột, em ruột, anh rể, em rể, chị dâu, em dâu của các cá nhân giữ chức danh từ cấp phó các phòng, ban nghiệp vụ trở lên của Vietlott, Tập đoàn Berjaya, BGT</w:t>
      </w:r>
      <w:r w:rsidRPr="003322A7">
        <w:rPr>
          <w:rFonts w:eastAsiaTheme="minorEastAsia"/>
          <w:color w:val="000000"/>
          <w:szCs w:val="28"/>
          <w:lang w:val="es-ES" w:eastAsia="en-GB"/>
        </w:rPr>
        <w:t>;</w:t>
      </w:r>
    </w:p>
    <w:p w14:paraId="3D679D46" w14:textId="728FE8F4" w:rsidR="00795F6A" w:rsidRPr="003322A7" w:rsidRDefault="00795F6A" w:rsidP="00C822F6">
      <w:pPr>
        <w:ind w:firstLine="567"/>
        <w:rPr>
          <w:rFonts w:eastAsiaTheme="minorEastAsia"/>
          <w:szCs w:val="28"/>
          <w:lang w:val="es-ES"/>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szCs w:val="28"/>
          <w:lang w:val="es-ES"/>
        </w:rPr>
        <w:t xml:space="preserve">Tuân thủ đầy đủ Hợp đồng </w:t>
      </w:r>
      <w:r w:rsidR="00C77119">
        <w:rPr>
          <w:rFonts w:eastAsiaTheme="minorEastAsia"/>
          <w:szCs w:val="28"/>
          <w:lang w:val="es-ES"/>
        </w:rPr>
        <w:t>Đại lý</w:t>
      </w:r>
      <w:r w:rsidRPr="003322A7">
        <w:rPr>
          <w:rFonts w:eastAsiaTheme="minorEastAsia"/>
          <w:szCs w:val="28"/>
          <w:lang w:val="es-ES"/>
        </w:rPr>
        <w:t xml:space="preserve"> và các quy định do Vietlott ban hành khi trở thành </w:t>
      </w:r>
      <w:r w:rsidR="00C77119">
        <w:rPr>
          <w:rFonts w:eastAsiaTheme="minorEastAsia"/>
          <w:szCs w:val="28"/>
          <w:lang w:val="es-ES"/>
        </w:rPr>
        <w:t>Đại lý</w:t>
      </w:r>
      <w:r w:rsidRPr="003322A7">
        <w:rPr>
          <w:rFonts w:eastAsiaTheme="minorEastAsia"/>
          <w:szCs w:val="28"/>
          <w:lang w:val="es-ES"/>
        </w:rPr>
        <w:t xml:space="preserve"> Xổ số tự chọn qua </w:t>
      </w:r>
      <w:r w:rsidR="00773952">
        <w:rPr>
          <w:rFonts w:eastAsiaTheme="minorEastAsia"/>
          <w:szCs w:val="28"/>
          <w:lang w:val="es-ES"/>
        </w:rPr>
        <w:t>Thiết bị đầu cuối</w:t>
      </w:r>
      <w:r w:rsidRPr="003322A7">
        <w:rPr>
          <w:rFonts w:eastAsiaTheme="minorEastAsia"/>
          <w:szCs w:val="28"/>
          <w:lang w:val="es-ES"/>
        </w:rPr>
        <w:t>.</w:t>
      </w:r>
    </w:p>
    <w:p w14:paraId="4B0960F1" w14:textId="77777777" w:rsidR="00795F6A" w:rsidRPr="003322A7" w:rsidRDefault="00795F6A" w:rsidP="00C822F6">
      <w:pPr>
        <w:autoSpaceDE w:val="0"/>
        <w:autoSpaceDN w:val="0"/>
        <w:adjustRightInd w:val="0"/>
        <w:ind w:firstLine="567"/>
        <w:rPr>
          <w:rFonts w:eastAsiaTheme="minorEastAsia"/>
          <w:i/>
          <w:iCs/>
          <w:color w:val="000000"/>
          <w:szCs w:val="28"/>
          <w:lang w:val="es-ES" w:eastAsia="en-GB"/>
        </w:rPr>
      </w:pPr>
      <w:r w:rsidRPr="003322A7">
        <w:rPr>
          <w:rFonts w:eastAsiaTheme="minorEastAsia"/>
          <w:i/>
          <w:iCs/>
          <w:color w:val="000000"/>
          <w:szCs w:val="28"/>
          <w:lang w:val="es-ES" w:eastAsia="en-GB"/>
        </w:rPr>
        <w:t>2. Tài chính</w:t>
      </w:r>
    </w:p>
    <w:p w14:paraId="41D8E793" w14:textId="77777777" w:rsidR="00795F6A" w:rsidRPr="003322A7" w:rsidRDefault="00795F6A" w:rsidP="00C822F6">
      <w:pPr>
        <w:autoSpaceDE w:val="0"/>
        <w:autoSpaceDN w:val="0"/>
        <w:adjustRightInd w:val="0"/>
        <w:ind w:firstLine="567"/>
        <w:rPr>
          <w:rFonts w:eastAsiaTheme="minorEastAsia"/>
          <w:i/>
          <w:iCs/>
          <w:color w:val="000000"/>
          <w:szCs w:val="28"/>
          <w:lang w:val="es-ES" w:eastAsia="en-GB"/>
        </w:rPr>
      </w:pPr>
      <w:r w:rsidRPr="003322A7">
        <w:rPr>
          <w:rFonts w:eastAsiaTheme="minorEastAsia"/>
          <w:i/>
          <w:iCs/>
          <w:color w:val="000000"/>
          <w:szCs w:val="28"/>
          <w:lang w:val="es-ES" w:eastAsia="en-GB"/>
        </w:rPr>
        <w:t>a. Giá trị:</w:t>
      </w:r>
    </w:p>
    <w:p w14:paraId="68EF3E6A" w14:textId="66BFF129" w:rsidR="00461FF2" w:rsidDel="00FB0EEE" w:rsidRDefault="00795F6A" w:rsidP="00C822F6">
      <w:pPr>
        <w:ind w:firstLine="567"/>
        <w:rPr>
          <w:del w:id="791" w:author="Chu Minh Phuong" w:date="2023-01-12T23:52:00Z"/>
          <w:rFonts w:eastAsiaTheme="minorEastAsia"/>
          <w:bCs/>
          <w:szCs w:val="28"/>
          <w:lang w:val="pt-BR"/>
        </w:rPr>
      </w:pPr>
      <w:r w:rsidRPr="003322A7">
        <w:rPr>
          <w:rFonts w:eastAsiaTheme="minorEastAsia"/>
          <w:bCs/>
          <w:color w:val="000000"/>
          <w:sz w:val="40"/>
          <w:szCs w:val="40"/>
          <w:lang w:val="pt-BR" w:eastAsia="en-GB"/>
        </w:rPr>
        <w:t>□</w:t>
      </w:r>
      <w:r w:rsidRPr="003322A7">
        <w:rPr>
          <w:rFonts w:eastAsiaTheme="minorEastAsia"/>
          <w:bCs/>
          <w:szCs w:val="28"/>
          <w:lang w:val="pt-BR"/>
        </w:rPr>
        <w:t xml:space="preserve"> Dưới </w:t>
      </w:r>
      <w:del w:id="792" w:author="Chu Minh Phuong" w:date="2023-01-12T23:51:00Z">
        <w:r w:rsidR="00461FF2" w:rsidDel="00125F51">
          <w:rPr>
            <w:rFonts w:eastAsiaTheme="minorEastAsia"/>
            <w:bCs/>
            <w:szCs w:val="28"/>
            <w:lang w:val="pt-BR"/>
          </w:rPr>
          <w:delText>4</w:delText>
        </w:r>
      </w:del>
      <w:ins w:id="793" w:author="Chu Minh Phuong" w:date="2023-01-12T23:51:00Z">
        <w:r w:rsidR="00125F51">
          <w:rPr>
            <w:rFonts w:eastAsiaTheme="minorEastAsia"/>
            <w:bCs/>
            <w:szCs w:val="28"/>
            <w:lang w:val="pt-BR"/>
          </w:rPr>
          <w:t>1</w:t>
        </w:r>
      </w:ins>
      <w:r w:rsidR="00461FF2">
        <w:rPr>
          <w:rFonts w:eastAsiaTheme="minorEastAsia"/>
          <w:bCs/>
          <w:szCs w:val="28"/>
          <w:lang w:val="pt-BR"/>
        </w:rPr>
        <w:t>00</w:t>
      </w:r>
      <w:r w:rsidRPr="003322A7">
        <w:rPr>
          <w:rFonts w:eastAsiaTheme="minorEastAsia"/>
          <w:bCs/>
          <w:szCs w:val="28"/>
          <w:lang w:val="pt-BR"/>
        </w:rPr>
        <w:t xml:space="preserve"> t</w:t>
      </w:r>
      <w:r w:rsidR="00461FF2">
        <w:rPr>
          <w:rFonts w:eastAsiaTheme="minorEastAsia"/>
          <w:bCs/>
          <w:szCs w:val="28"/>
          <w:lang w:val="pt-BR"/>
        </w:rPr>
        <w:t>riệu</w:t>
      </w:r>
      <w:r w:rsidRPr="003322A7">
        <w:rPr>
          <w:rFonts w:eastAsiaTheme="minorEastAsia"/>
          <w:bCs/>
          <w:szCs w:val="28"/>
          <w:lang w:val="pt-BR"/>
        </w:rPr>
        <w:t xml:space="preserve">            </w:t>
      </w:r>
      <w:r w:rsidRPr="003322A7">
        <w:rPr>
          <w:rFonts w:eastAsiaTheme="minorEastAsia"/>
          <w:bCs/>
          <w:color w:val="000000"/>
          <w:sz w:val="40"/>
          <w:szCs w:val="40"/>
          <w:lang w:val="pt-BR" w:eastAsia="en-GB"/>
        </w:rPr>
        <w:t>□</w:t>
      </w:r>
      <w:r w:rsidRPr="003322A7">
        <w:rPr>
          <w:rFonts w:eastAsiaTheme="minorEastAsia"/>
          <w:bCs/>
          <w:szCs w:val="28"/>
          <w:lang w:val="pt-BR"/>
        </w:rPr>
        <w:t xml:space="preserve"> T</w:t>
      </w:r>
      <w:ins w:id="794" w:author="Chu Minh Phuong" w:date="2023-01-12T23:52:00Z">
        <w:r w:rsidR="00125F51">
          <w:rPr>
            <w:rFonts w:eastAsiaTheme="minorEastAsia"/>
            <w:bCs/>
            <w:szCs w:val="28"/>
            <w:lang w:val="pt-BR"/>
          </w:rPr>
          <w:t>ừ</w:t>
        </w:r>
      </w:ins>
      <w:del w:id="795" w:author="Chu Minh Phuong" w:date="2023-01-12T23:51:00Z">
        <w:r w:rsidRPr="003322A7" w:rsidDel="00125F51">
          <w:rPr>
            <w:rFonts w:eastAsiaTheme="minorEastAsia"/>
            <w:bCs/>
            <w:szCs w:val="28"/>
            <w:lang w:val="pt-BR"/>
          </w:rPr>
          <w:delText>ừ</w:delText>
        </w:r>
      </w:del>
      <w:r w:rsidRPr="003322A7">
        <w:rPr>
          <w:rFonts w:eastAsiaTheme="minorEastAsia"/>
          <w:bCs/>
          <w:szCs w:val="28"/>
          <w:lang w:val="pt-BR"/>
        </w:rPr>
        <w:t xml:space="preserve"> </w:t>
      </w:r>
      <w:del w:id="796" w:author="Chu Minh Phuong" w:date="2023-01-12T23:51:00Z">
        <w:r w:rsidR="00461FF2" w:rsidDel="00125F51">
          <w:rPr>
            <w:rFonts w:eastAsiaTheme="minorEastAsia"/>
            <w:bCs/>
            <w:szCs w:val="28"/>
            <w:lang w:val="pt-BR"/>
          </w:rPr>
          <w:delText>4</w:delText>
        </w:r>
      </w:del>
      <w:ins w:id="797" w:author="Chu Minh Phuong" w:date="2023-01-12T23:51:00Z">
        <w:r w:rsidR="00125F51">
          <w:rPr>
            <w:rFonts w:eastAsiaTheme="minorEastAsia"/>
            <w:bCs/>
            <w:szCs w:val="28"/>
            <w:lang w:val="pt-BR"/>
          </w:rPr>
          <w:t>1</w:t>
        </w:r>
      </w:ins>
      <w:r w:rsidR="00461FF2">
        <w:rPr>
          <w:rFonts w:eastAsiaTheme="minorEastAsia"/>
          <w:bCs/>
          <w:szCs w:val="28"/>
          <w:lang w:val="pt-BR"/>
        </w:rPr>
        <w:t>00 triệu</w:t>
      </w:r>
      <w:del w:id="798" w:author="Chu Minh Phuong" w:date="2023-01-12T23:51:00Z">
        <w:r w:rsidR="00461FF2" w:rsidDel="00125F51">
          <w:rPr>
            <w:rFonts w:eastAsiaTheme="minorEastAsia"/>
            <w:bCs/>
            <w:szCs w:val="28"/>
            <w:lang w:val="pt-BR"/>
          </w:rPr>
          <w:delText xml:space="preserve"> - 1</w:delText>
        </w:r>
        <w:r w:rsidRPr="003322A7" w:rsidDel="00125F51">
          <w:rPr>
            <w:rFonts w:eastAsiaTheme="minorEastAsia"/>
            <w:bCs/>
            <w:szCs w:val="28"/>
            <w:lang w:val="pt-BR"/>
          </w:rPr>
          <w:delText xml:space="preserve"> tỷ</w:delText>
        </w:r>
      </w:del>
      <w:del w:id="799" w:author="Chu Minh Phuong" w:date="2023-01-12T23:52:00Z">
        <w:r w:rsidRPr="003322A7" w:rsidDel="00FB0EEE">
          <w:rPr>
            <w:rFonts w:eastAsiaTheme="minorEastAsia"/>
            <w:bCs/>
            <w:szCs w:val="28"/>
            <w:lang w:val="pt-BR"/>
          </w:rPr>
          <w:delText xml:space="preserve">         </w:delText>
        </w:r>
      </w:del>
      <w:ins w:id="800" w:author="Chu Minh Phuong" w:date="2023-01-12T23:52:00Z">
        <w:r w:rsidR="00FB0EEE">
          <w:rPr>
            <w:rFonts w:eastAsiaTheme="minorEastAsia"/>
            <w:bCs/>
            <w:szCs w:val="28"/>
            <w:lang w:val="pt-BR"/>
          </w:rPr>
          <w:t xml:space="preserve"> trở lên </w:t>
        </w:r>
      </w:ins>
    </w:p>
    <w:p w14:paraId="3938CD11" w14:textId="6A79B431" w:rsidR="00795F6A" w:rsidRPr="003322A7" w:rsidRDefault="00795F6A" w:rsidP="00C822F6">
      <w:pPr>
        <w:ind w:firstLine="567"/>
        <w:rPr>
          <w:rFonts w:eastAsiaTheme="minorEastAsia"/>
          <w:bCs/>
          <w:szCs w:val="28"/>
          <w:lang w:val="pt-BR"/>
        </w:rPr>
      </w:pPr>
      <w:del w:id="801" w:author="Chu Minh Phuong" w:date="2023-01-12T23:52:00Z">
        <w:r w:rsidRPr="003322A7" w:rsidDel="00FB0EEE">
          <w:rPr>
            <w:rFonts w:eastAsiaTheme="minorEastAsia"/>
            <w:bCs/>
            <w:color w:val="000000"/>
            <w:sz w:val="40"/>
            <w:szCs w:val="40"/>
            <w:lang w:val="pt-BR" w:eastAsia="en-GB"/>
          </w:rPr>
          <w:delText>□</w:delText>
        </w:r>
        <w:r w:rsidRPr="003322A7" w:rsidDel="00FB0EEE">
          <w:rPr>
            <w:rFonts w:eastAsiaTheme="minorEastAsia"/>
            <w:bCs/>
            <w:szCs w:val="28"/>
            <w:lang w:val="pt-BR"/>
          </w:rPr>
          <w:delText xml:space="preserve"> Trên </w:delText>
        </w:r>
        <w:r w:rsidR="00461FF2" w:rsidDel="00FB0EEE">
          <w:rPr>
            <w:rFonts w:eastAsiaTheme="minorEastAsia"/>
            <w:bCs/>
            <w:szCs w:val="28"/>
            <w:lang w:val="pt-BR"/>
          </w:rPr>
          <w:delText>1</w:delText>
        </w:r>
        <w:r w:rsidRPr="003322A7" w:rsidDel="00FB0EEE">
          <w:rPr>
            <w:rFonts w:eastAsiaTheme="minorEastAsia"/>
            <w:bCs/>
            <w:szCs w:val="28"/>
            <w:lang w:val="pt-BR"/>
          </w:rPr>
          <w:delText xml:space="preserve"> tỷ </w:delText>
        </w:r>
      </w:del>
      <w:r w:rsidR="00461FF2">
        <w:rPr>
          <w:rFonts w:eastAsiaTheme="minorEastAsia"/>
          <w:bCs/>
          <w:szCs w:val="28"/>
          <w:lang w:val="pt-BR"/>
        </w:rPr>
        <w:t xml:space="preserve">         </w:t>
      </w:r>
      <w:r w:rsidRPr="003322A7">
        <w:rPr>
          <w:rFonts w:eastAsiaTheme="minorEastAsia"/>
          <w:bCs/>
          <w:szCs w:val="28"/>
          <w:lang w:val="pt-BR"/>
        </w:rPr>
        <w:t xml:space="preserve">           </w:t>
      </w:r>
      <w:r w:rsidRPr="003322A7">
        <w:rPr>
          <w:rFonts w:eastAsiaTheme="minorEastAsia"/>
          <w:bCs/>
          <w:color w:val="000000"/>
          <w:sz w:val="40"/>
          <w:szCs w:val="40"/>
          <w:lang w:val="pt-BR" w:eastAsia="en-GB"/>
        </w:rPr>
        <w:t>□</w:t>
      </w:r>
      <w:r w:rsidRPr="003322A7">
        <w:rPr>
          <w:rFonts w:eastAsiaTheme="minorEastAsia"/>
          <w:bCs/>
          <w:szCs w:val="28"/>
          <w:lang w:val="pt-BR"/>
        </w:rPr>
        <w:t xml:space="preserve"> Không có</w:t>
      </w:r>
    </w:p>
    <w:p w14:paraId="531FD6C6" w14:textId="77777777" w:rsidR="00795F6A" w:rsidRPr="003322A7" w:rsidRDefault="00795F6A" w:rsidP="00C822F6">
      <w:pPr>
        <w:ind w:firstLine="567"/>
        <w:rPr>
          <w:rFonts w:eastAsiaTheme="minorEastAsia"/>
          <w:bCs/>
          <w:i/>
          <w:iCs/>
          <w:szCs w:val="28"/>
          <w:lang w:val="pt-BR"/>
        </w:rPr>
      </w:pPr>
      <w:r w:rsidRPr="003322A7">
        <w:rPr>
          <w:rFonts w:eastAsiaTheme="minorEastAsia"/>
          <w:bCs/>
          <w:i/>
          <w:iCs/>
          <w:szCs w:val="28"/>
          <w:lang w:val="pt-BR"/>
        </w:rPr>
        <w:t xml:space="preserve">b. Hình thức  </w:t>
      </w:r>
    </w:p>
    <w:p w14:paraId="077F3C5B" w14:textId="77777777" w:rsidR="00795F6A" w:rsidRPr="003322A7" w:rsidRDefault="00795F6A" w:rsidP="00C822F6">
      <w:pPr>
        <w:ind w:firstLine="567"/>
        <w:rPr>
          <w:rFonts w:eastAsiaTheme="minorEastAsia"/>
          <w:bCs/>
          <w:szCs w:val="28"/>
          <w:lang w:val="pt-BR"/>
        </w:rPr>
      </w:pP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Sổ tiết kiệm                                     </w:t>
      </w: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Hợp đồng tiền gửi              </w:t>
      </w:r>
    </w:p>
    <w:p w14:paraId="373B1B0B" w14:textId="77777777" w:rsidR="00795F6A" w:rsidRPr="003322A7" w:rsidRDefault="00795F6A" w:rsidP="00C822F6">
      <w:pPr>
        <w:ind w:firstLine="567"/>
        <w:jc w:val="left"/>
        <w:rPr>
          <w:rFonts w:eastAsiaTheme="minorEastAsia"/>
          <w:szCs w:val="28"/>
          <w:lang w:val="pt-BR"/>
        </w:rPr>
      </w:pPr>
      <w:r w:rsidRPr="003322A7">
        <w:rPr>
          <w:rFonts w:eastAsiaTheme="minorEastAsia"/>
          <w:szCs w:val="28"/>
          <w:lang w:val="pt-BR"/>
        </w:rPr>
        <w:t>3. Nhân sự:</w:t>
      </w:r>
      <w:r w:rsidRPr="003322A7">
        <w:rPr>
          <w:rFonts w:eastAsiaTheme="minorEastAsia"/>
          <w:bCs/>
          <w:color w:val="000000"/>
          <w:szCs w:val="28"/>
          <w:lang w:val="pt-BR" w:eastAsia="en-GB"/>
        </w:rPr>
        <w:t xml:space="preserve"> kế toán, nhân viên chăm sóc/hỗ trợ ĐBH, </w:t>
      </w:r>
      <w:r w:rsidRPr="003322A7">
        <w:rPr>
          <w:rFonts w:eastAsiaTheme="minorEastAsia"/>
          <w:szCs w:val="28"/>
          <w:lang w:val="pt-BR"/>
        </w:rPr>
        <w:t>nhân viên bán hàng:</w:t>
      </w:r>
    </w:p>
    <w:p w14:paraId="7189405F" w14:textId="77777777" w:rsidR="00795F6A" w:rsidRPr="003322A7" w:rsidRDefault="00795F6A" w:rsidP="00C822F6">
      <w:pPr>
        <w:ind w:left="567"/>
        <w:rPr>
          <w:rFonts w:eastAsiaTheme="minorEastAsia"/>
          <w:bCs/>
          <w:color w:val="000000"/>
          <w:sz w:val="52"/>
          <w:szCs w:val="52"/>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Kế toán; Số lượng: ..........người.</w:t>
      </w:r>
    </w:p>
    <w:p w14:paraId="39777260" w14:textId="77777777" w:rsidR="00795F6A" w:rsidRPr="003322A7" w:rsidRDefault="00795F6A" w:rsidP="00C822F6">
      <w:pPr>
        <w:ind w:left="567"/>
        <w:rPr>
          <w:rFonts w:eastAsiaTheme="minorEastAsia"/>
          <w:bCs/>
          <w:color w:val="000000"/>
          <w:sz w:val="52"/>
          <w:szCs w:val="52"/>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Nhân viên phát triển, chăm sóc, hỗ trợ ĐBH; Số lượng: ..........người.</w:t>
      </w:r>
    </w:p>
    <w:p w14:paraId="366B9C13" w14:textId="77777777" w:rsidR="00795F6A" w:rsidRPr="003322A7" w:rsidRDefault="00795F6A" w:rsidP="00C822F6">
      <w:pPr>
        <w:ind w:left="567"/>
        <w:rPr>
          <w:rFonts w:eastAsiaTheme="minorEastAsia"/>
          <w:bCs/>
          <w:color w:val="000000"/>
          <w:sz w:val="52"/>
          <w:szCs w:val="52"/>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Nhân viên bán hàng; Số lượng: ..........người.</w:t>
      </w:r>
    </w:p>
    <w:p w14:paraId="594F5E84" w14:textId="1E7E18F2" w:rsidR="00795F6A" w:rsidRDefault="00795F6A" w:rsidP="00C822F6">
      <w:pPr>
        <w:ind w:left="567"/>
        <w:rPr>
          <w:ins w:id="802" w:author="Chu Minh Phuong" w:date="2023-01-12T23:56:00Z"/>
          <w:rFonts w:eastAsiaTheme="minorEastAsia"/>
          <w:bCs/>
          <w:color w:val="000000"/>
          <w:szCs w:val="28"/>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Không có nhân viên</w:t>
      </w:r>
    </w:p>
    <w:p w14:paraId="668FCAF6" w14:textId="269DEFB0" w:rsidR="00C70BBE" w:rsidRDefault="00C70BBE">
      <w:pPr>
        <w:ind w:firstLine="567"/>
        <w:jc w:val="left"/>
        <w:rPr>
          <w:ins w:id="803" w:author="Chu Minh Phuong" w:date="2023-01-12T23:56:00Z"/>
          <w:rFonts w:eastAsiaTheme="minorEastAsia"/>
          <w:szCs w:val="28"/>
          <w:lang w:val="pt-BR" w:eastAsia="ja-JP"/>
        </w:rPr>
        <w:pPrChange w:id="804" w:author="Chu Minh Phuong" w:date="2023-01-12T23:56:00Z">
          <w:pPr>
            <w:ind w:left="567"/>
          </w:pPr>
        </w:pPrChange>
      </w:pPr>
      <w:ins w:id="805" w:author="Chu Minh Phuong" w:date="2023-01-12T23:56:00Z">
        <w:r w:rsidRPr="003322A7">
          <w:rPr>
            <w:rFonts w:eastAsiaTheme="minorEastAsia"/>
            <w:bCs/>
            <w:color w:val="000000"/>
            <w:szCs w:val="28"/>
            <w:lang w:val="pt-BR" w:eastAsia="en-GB"/>
          </w:rPr>
          <w:t xml:space="preserve">4. </w:t>
        </w:r>
        <w:r w:rsidRPr="003322A7">
          <w:rPr>
            <w:rFonts w:eastAsiaTheme="minorEastAsia"/>
            <w:szCs w:val="28"/>
            <w:lang w:val="pt-BR" w:eastAsia="ja-JP"/>
          </w:rPr>
          <w:t xml:space="preserve">Số </w:t>
        </w:r>
        <w:r w:rsidRPr="003322A7">
          <w:rPr>
            <w:rFonts w:eastAsiaTheme="minorEastAsia"/>
            <w:szCs w:val="28"/>
            <w:lang w:val="pt-BR"/>
          </w:rPr>
          <w:t>lượng</w:t>
        </w:r>
        <w:r w:rsidRPr="003322A7">
          <w:rPr>
            <w:rFonts w:eastAsiaTheme="minorEastAsia"/>
            <w:szCs w:val="28"/>
            <w:lang w:val="pt-BR" w:eastAsia="ja-JP"/>
          </w:rPr>
          <w:t xml:space="preserve"> ĐBH </w:t>
        </w:r>
        <w:r>
          <w:rPr>
            <w:rFonts w:eastAsiaTheme="minorEastAsia"/>
            <w:szCs w:val="28"/>
            <w:lang w:val="pt-BR" w:eastAsia="ja-JP"/>
          </w:rPr>
          <w:t xml:space="preserve">thuộc đối tượng chính sách xã hội </w:t>
        </w:r>
        <w:r w:rsidRPr="003322A7">
          <w:rPr>
            <w:rFonts w:eastAsiaTheme="minorEastAsia"/>
            <w:szCs w:val="28"/>
            <w:lang w:val="pt-BR" w:eastAsia="ja-JP"/>
          </w:rPr>
          <w:t xml:space="preserve">đề xuất: .... ĐBH (đáp ứng đầy đủ các tiêu chí thương mại, kỹ </w:t>
        </w:r>
        <w:r w:rsidRPr="00C70BBE">
          <w:rPr>
            <w:rFonts w:eastAsiaTheme="minorEastAsia"/>
            <w:bCs/>
            <w:color w:val="000000"/>
            <w:szCs w:val="28"/>
            <w:lang w:val="pt-BR" w:eastAsia="en-GB"/>
            <w:rPrChange w:id="806" w:author="Chu Minh Phuong" w:date="2023-01-12T23:56:00Z">
              <w:rPr>
                <w:rFonts w:eastAsiaTheme="minorEastAsia"/>
                <w:szCs w:val="28"/>
                <w:lang w:val="pt-BR" w:eastAsia="ja-JP"/>
              </w:rPr>
            </w:rPrChange>
          </w:rPr>
          <w:t>thuật</w:t>
        </w:r>
        <w:r w:rsidRPr="003322A7">
          <w:rPr>
            <w:rFonts w:eastAsiaTheme="minorEastAsia"/>
            <w:szCs w:val="28"/>
            <w:lang w:val="pt-BR" w:eastAsia="ja-JP"/>
          </w:rPr>
          <w:t xml:space="preserve"> Điểm bán hàng</w:t>
        </w:r>
        <w:r w:rsidRPr="003322A7">
          <w:rPr>
            <w:rFonts w:eastAsiaTheme="minorEastAsia"/>
            <w:szCs w:val="28"/>
            <w:vertAlign w:val="superscript"/>
            <w:lang w:val="pt-BR" w:eastAsia="ja-JP"/>
          </w:rPr>
          <w:footnoteReference w:id="4"/>
        </w:r>
        <w:r w:rsidRPr="003322A7">
          <w:rPr>
            <w:rFonts w:eastAsiaTheme="minorEastAsia"/>
            <w:szCs w:val="28"/>
            <w:lang w:val="pt-BR" w:eastAsia="ja-JP"/>
          </w:rPr>
          <w:t>);</w:t>
        </w:r>
      </w:ins>
    </w:p>
    <w:p w14:paraId="63F2183F" w14:textId="6AC44E0C" w:rsidR="008D6453" w:rsidRPr="003322A7" w:rsidDel="008D6453" w:rsidRDefault="008D6453" w:rsidP="00C822F6">
      <w:pPr>
        <w:ind w:left="567"/>
        <w:rPr>
          <w:del w:id="809" w:author="Chu Minh Phuong" w:date="2023-01-12T23:54:00Z"/>
          <w:rFonts w:eastAsiaTheme="minorEastAsia"/>
          <w:bCs/>
          <w:color w:val="000000"/>
          <w:szCs w:val="28"/>
          <w:lang w:val="pt-BR" w:eastAsia="en-GB"/>
        </w:rPr>
      </w:pPr>
    </w:p>
    <w:p w14:paraId="54E9D115" w14:textId="729BF624" w:rsidR="00795F6A" w:rsidRPr="003322A7" w:rsidDel="008D6453" w:rsidRDefault="00795F6A">
      <w:pPr>
        <w:ind w:left="567"/>
        <w:rPr>
          <w:del w:id="810" w:author="Chu Minh Phuong" w:date="2023-01-12T23:53:00Z"/>
          <w:rFonts w:eastAsiaTheme="minorEastAsia"/>
          <w:bCs/>
          <w:color w:val="000000"/>
          <w:szCs w:val="28"/>
          <w:lang w:val="pt-BR" w:eastAsia="en-GB"/>
        </w:rPr>
      </w:pPr>
      <w:del w:id="811" w:author="Chu Minh Phuong" w:date="2023-01-12T23:56:00Z">
        <w:r w:rsidRPr="003322A7" w:rsidDel="00C70BBE">
          <w:rPr>
            <w:rFonts w:eastAsiaTheme="minorEastAsia"/>
            <w:bCs/>
            <w:color w:val="000000"/>
            <w:szCs w:val="28"/>
            <w:lang w:val="pt-BR" w:eastAsia="en-GB"/>
          </w:rPr>
          <w:delText xml:space="preserve">4. </w:delText>
        </w:r>
      </w:del>
      <w:del w:id="812" w:author="Chu Minh Phuong" w:date="2023-01-12T23:53:00Z">
        <w:r w:rsidRPr="003322A7" w:rsidDel="008D6453">
          <w:rPr>
            <w:rFonts w:eastAsiaTheme="minorEastAsia"/>
            <w:bCs/>
            <w:color w:val="000000"/>
            <w:szCs w:val="28"/>
            <w:lang w:val="pt-BR" w:eastAsia="en-GB"/>
          </w:rPr>
          <w:delText>Phương án kinh doanh:</w:delText>
        </w:r>
      </w:del>
    </w:p>
    <w:p w14:paraId="2906F862" w14:textId="717E0B9C" w:rsidR="00795F6A" w:rsidRPr="003322A7" w:rsidDel="008D6453" w:rsidRDefault="00795F6A">
      <w:pPr>
        <w:ind w:left="567"/>
        <w:rPr>
          <w:del w:id="813" w:author="Chu Minh Phuong" w:date="2023-01-12T23:53:00Z"/>
          <w:rFonts w:eastAsiaTheme="minorEastAsia"/>
          <w:bCs/>
          <w:color w:val="000000"/>
          <w:szCs w:val="28"/>
          <w:lang w:val="pt-BR" w:eastAsia="en-GB"/>
        </w:rPr>
      </w:pPr>
      <w:del w:id="814" w:author="Chu Minh Phuong" w:date="2023-01-12T23:53:00Z">
        <w:r w:rsidRPr="003322A7" w:rsidDel="008D6453">
          <w:rPr>
            <w:rFonts w:eastAsiaTheme="minorEastAsia"/>
            <w:bCs/>
            <w:color w:val="000000"/>
            <w:sz w:val="40"/>
            <w:szCs w:val="40"/>
            <w:lang w:val="pt-BR" w:eastAsia="en-GB"/>
          </w:rPr>
          <w:delText xml:space="preserve">□ </w:delText>
        </w:r>
        <w:r w:rsidRPr="003322A7" w:rsidDel="008D6453">
          <w:rPr>
            <w:rFonts w:eastAsiaTheme="minorEastAsia"/>
            <w:bCs/>
            <w:color w:val="000000"/>
            <w:szCs w:val="28"/>
            <w:lang w:val="pt-BR" w:eastAsia="en-GB"/>
          </w:rPr>
          <w:delText xml:space="preserve">06 tháng               </w:delText>
        </w:r>
        <w:r w:rsidRPr="003322A7" w:rsidDel="008D6453">
          <w:rPr>
            <w:rFonts w:eastAsiaTheme="minorEastAsia"/>
            <w:bCs/>
            <w:color w:val="000000"/>
            <w:sz w:val="40"/>
            <w:szCs w:val="40"/>
            <w:lang w:val="pt-BR" w:eastAsia="en-GB"/>
          </w:rPr>
          <w:delText>□</w:delText>
        </w:r>
        <w:r w:rsidRPr="003322A7" w:rsidDel="008D6453">
          <w:rPr>
            <w:rFonts w:eastAsiaTheme="minorEastAsia"/>
            <w:bCs/>
            <w:color w:val="000000"/>
            <w:szCs w:val="28"/>
            <w:lang w:val="pt-BR" w:eastAsia="en-GB"/>
          </w:rPr>
          <w:delText xml:space="preserve"> 01 năm                 </w:delText>
        </w:r>
        <w:r w:rsidRPr="003322A7" w:rsidDel="008D6453">
          <w:rPr>
            <w:rFonts w:eastAsiaTheme="minorEastAsia"/>
            <w:bCs/>
            <w:color w:val="000000"/>
            <w:sz w:val="40"/>
            <w:szCs w:val="40"/>
            <w:lang w:val="pt-BR" w:eastAsia="en-GB"/>
          </w:rPr>
          <w:delText>□</w:delText>
        </w:r>
        <w:r w:rsidRPr="003322A7" w:rsidDel="008D6453">
          <w:rPr>
            <w:rFonts w:eastAsiaTheme="minorEastAsia"/>
            <w:bCs/>
            <w:color w:val="000000"/>
            <w:szCs w:val="28"/>
            <w:lang w:val="pt-BR" w:eastAsia="en-GB"/>
          </w:rPr>
          <w:delText xml:space="preserve"> 02 năm                   </w:delText>
        </w:r>
        <w:r w:rsidRPr="003322A7" w:rsidDel="008D6453">
          <w:rPr>
            <w:rFonts w:eastAsiaTheme="minorEastAsia"/>
            <w:bCs/>
            <w:color w:val="000000"/>
            <w:sz w:val="40"/>
            <w:szCs w:val="40"/>
            <w:lang w:val="pt-BR" w:eastAsia="en-GB"/>
          </w:rPr>
          <w:delText xml:space="preserve">□ </w:delText>
        </w:r>
        <w:r w:rsidRPr="003322A7" w:rsidDel="008D6453">
          <w:rPr>
            <w:rFonts w:eastAsiaTheme="minorEastAsia"/>
            <w:bCs/>
            <w:color w:val="000000"/>
            <w:szCs w:val="28"/>
            <w:lang w:val="pt-BR" w:eastAsia="en-GB"/>
          </w:rPr>
          <w:delText>Không có</w:delText>
        </w:r>
      </w:del>
    </w:p>
    <w:p w14:paraId="3AD37930" w14:textId="5D9D0A32" w:rsidR="008D6453" w:rsidRPr="003322A7" w:rsidDel="008D6453" w:rsidRDefault="00795F6A">
      <w:pPr>
        <w:ind w:firstLine="567"/>
        <w:jc w:val="left"/>
        <w:rPr>
          <w:del w:id="815" w:author="Chu Minh Phuong" w:date="2023-01-12T23:53:00Z"/>
          <w:rFonts w:eastAsiaTheme="minorEastAsia"/>
          <w:szCs w:val="28"/>
          <w:lang w:val="pt-BR" w:eastAsia="ja-JP"/>
        </w:rPr>
        <w:pPrChange w:id="816" w:author="Chu Minh Phuong" w:date="2023-01-12T23:56:00Z">
          <w:pPr>
            <w:ind w:firstLine="567"/>
          </w:pPr>
        </w:pPrChange>
      </w:pPr>
      <w:del w:id="817" w:author="Chu Minh Phuong" w:date="2023-01-12T23:53:00Z">
        <w:r w:rsidRPr="003322A7" w:rsidDel="008D6453">
          <w:rPr>
            <w:rFonts w:eastAsiaTheme="minorEastAsia"/>
            <w:szCs w:val="28"/>
            <w:lang w:val="pt-BR" w:eastAsia="ja-JP"/>
          </w:rPr>
          <w:delText xml:space="preserve">5. </w:delText>
        </w:r>
      </w:del>
      <w:del w:id="818" w:author="Chu Minh Phuong" w:date="2023-01-12T23:56:00Z">
        <w:r w:rsidRPr="003322A7" w:rsidDel="00C70BBE">
          <w:rPr>
            <w:rFonts w:eastAsiaTheme="minorEastAsia"/>
            <w:szCs w:val="28"/>
            <w:lang w:val="pt-BR" w:eastAsia="ja-JP"/>
          </w:rPr>
          <w:delText xml:space="preserve">Số </w:delText>
        </w:r>
        <w:r w:rsidRPr="003322A7" w:rsidDel="00C70BBE">
          <w:rPr>
            <w:rFonts w:eastAsiaTheme="minorEastAsia"/>
            <w:szCs w:val="28"/>
            <w:lang w:val="pt-BR"/>
          </w:rPr>
          <w:delText>lượng</w:delText>
        </w:r>
        <w:r w:rsidRPr="003322A7" w:rsidDel="00C70BBE">
          <w:rPr>
            <w:rFonts w:eastAsiaTheme="minorEastAsia"/>
            <w:szCs w:val="28"/>
            <w:lang w:val="pt-BR" w:eastAsia="ja-JP"/>
          </w:rPr>
          <w:delText xml:space="preserve"> ĐBH đề xuất: .... ĐBH (đáp ứng đầy đủ các tiêu chí thương mại, kỹ thuật Điểm bán hàng</w:delText>
        </w:r>
        <w:r w:rsidRPr="003322A7" w:rsidDel="00C70BBE">
          <w:rPr>
            <w:rFonts w:eastAsiaTheme="minorEastAsia"/>
            <w:szCs w:val="28"/>
            <w:vertAlign w:val="superscript"/>
            <w:lang w:val="pt-BR" w:eastAsia="ja-JP"/>
          </w:rPr>
          <w:footnoteReference w:id="5"/>
        </w:r>
        <w:r w:rsidRPr="003322A7" w:rsidDel="00C70BBE">
          <w:rPr>
            <w:rFonts w:eastAsiaTheme="minorEastAsia"/>
            <w:szCs w:val="28"/>
            <w:lang w:val="pt-BR" w:eastAsia="ja-JP"/>
          </w:rPr>
          <w:delText>);</w:delText>
        </w:r>
      </w:del>
    </w:p>
    <w:p w14:paraId="6C1C93B5" w14:textId="77777777" w:rsidR="00795F6A" w:rsidRPr="003322A7" w:rsidRDefault="00795F6A" w:rsidP="00C822F6">
      <w:pPr>
        <w:ind w:left="567"/>
        <w:rPr>
          <w:rFonts w:eastAsiaTheme="minorEastAsia"/>
          <w:i/>
          <w:iCs/>
          <w:szCs w:val="28"/>
          <w:lang w:val="pt-BR" w:eastAsia="ja-JP"/>
        </w:rPr>
      </w:pPr>
      <w:r w:rsidRPr="003322A7">
        <w:rPr>
          <w:rFonts w:eastAsiaTheme="minorEastAsia"/>
          <w:i/>
          <w:iCs/>
          <w:szCs w:val="28"/>
          <w:lang w:val="pt-BR" w:eastAsia="ja-JP"/>
        </w:rPr>
        <w:t>(</w:t>
      </w:r>
      <w:bookmarkStart w:id="832" w:name="_Hlk71205371"/>
      <w:r w:rsidRPr="003322A7">
        <w:rPr>
          <w:rFonts w:eastAsiaTheme="minorEastAsia"/>
          <w:i/>
          <w:iCs/>
          <w:szCs w:val="28"/>
          <w:lang w:val="pt-BR" w:eastAsia="ja-JP"/>
        </w:rPr>
        <w:t>Mẫu thông tin Điểm bán hàng đính kèm</w:t>
      </w:r>
      <w:bookmarkEnd w:id="832"/>
      <w:r w:rsidRPr="003322A7">
        <w:rPr>
          <w:rFonts w:eastAsiaTheme="minorEastAsia"/>
          <w:i/>
          <w:iCs/>
          <w:szCs w:val="28"/>
          <w:lang w:val="pt-BR" w:eastAsia="ja-JP"/>
        </w:rPr>
        <w:t>)</w:t>
      </w:r>
    </w:p>
    <w:p w14:paraId="1F5B6A30" w14:textId="77777777" w:rsidR="00795F6A" w:rsidRPr="003322A7" w:rsidRDefault="00795F6A" w:rsidP="00C822F6">
      <w:pPr>
        <w:ind w:left="567"/>
        <w:rPr>
          <w:rFonts w:eastAsiaTheme="minorEastAsia"/>
          <w:szCs w:val="28"/>
          <w:lang w:val="pt-BR" w:eastAsia="ja-JP"/>
        </w:rPr>
      </w:pPr>
      <w:r w:rsidRPr="003322A7">
        <w:rPr>
          <w:rFonts w:eastAsiaTheme="minorEastAsia"/>
          <w:i/>
          <w:iCs/>
          <w:szCs w:val="28"/>
          <w:lang w:val="pt-BR" w:eastAsia="ja-JP"/>
        </w:rPr>
        <w:t>-</w:t>
      </w:r>
      <w:r w:rsidRPr="003322A7">
        <w:rPr>
          <w:rFonts w:eastAsiaTheme="minorEastAsia"/>
          <w:szCs w:val="28"/>
          <w:lang w:val="pt-BR" w:eastAsia="ja-JP"/>
        </w:rPr>
        <w:t xml:space="preserve"> Số lượng ĐBH trực tiếp đầu tư: ....... ĐBH</w:t>
      </w:r>
    </w:p>
    <w:p w14:paraId="1105686A" w14:textId="77777777" w:rsidR="00795F6A" w:rsidRPr="003322A7" w:rsidRDefault="00795F6A" w:rsidP="00C822F6">
      <w:pPr>
        <w:ind w:left="567"/>
        <w:rPr>
          <w:rFonts w:eastAsiaTheme="minorEastAsia"/>
          <w:szCs w:val="28"/>
          <w:lang w:val="pt-BR" w:eastAsia="ja-JP"/>
        </w:rPr>
      </w:pPr>
      <w:r w:rsidRPr="003322A7">
        <w:rPr>
          <w:rFonts w:eastAsiaTheme="minorEastAsia"/>
          <w:szCs w:val="28"/>
          <w:lang w:val="pt-BR" w:eastAsia="ja-JP"/>
        </w:rPr>
        <w:t>- Số lượng Trung tâm xổ số: ....... ĐBH</w:t>
      </w:r>
    </w:p>
    <w:p w14:paraId="17836E19"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Cs w:val="28"/>
          <w:lang w:val="pt-BR" w:eastAsia="en-GB"/>
        </w:rPr>
        <w:t>- Số lượng ĐBH độc lập:</w:t>
      </w:r>
      <w:r w:rsidRPr="003322A7">
        <w:rPr>
          <w:rFonts w:eastAsiaTheme="minorEastAsia"/>
          <w:szCs w:val="28"/>
          <w:lang w:val="pt-BR" w:eastAsia="ja-JP"/>
        </w:rPr>
        <w:t xml:space="preserve"> ....... ĐBH</w:t>
      </w:r>
    </w:p>
    <w:p w14:paraId="2823626A" w14:textId="242741AC" w:rsidR="00795F6A" w:rsidRPr="003322A7" w:rsidDel="00C70BBE" w:rsidRDefault="00795F6A" w:rsidP="00C822F6">
      <w:pPr>
        <w:ind w:left="567"/>
        <w:rPr>
          <w:del w:id="833" w:author="Chu Minh Phuong" w:date="2023-01-12T23:55:00Z"/>
          <w:rFonts w:eastAsiaTheme="minorEastAsia"/>
          <w:szCs w:val="28"/>
          <w:lang w:val="pt-BR" w:eastAsia="ja-JP"/>
        </w:rPr>
      </w:pPr>
      <w:del w:id="834" w:author="Chu Minh Phuong" w:date="2023-01-12T23:55:00Z">
        <w:r w:rsidRPr="003322A7" w:rsidDel="00C70BBE">
          <w:rPr>
            <w:rFonts w:eastAsiaTheme="minorEastAsia"/>
            <w:szCs w:val="28"/>
            <w:lang w:val="pt-BR" w:eastAsia="ja-JP"/>
          </w:rPr>
          <w:delText xml:space="preserve">- Số lượng ĐBH thuộc </w:delText>
        </w:r>
        <w:r w:rsidR="00461FF2" w:rsidDel="00C70BBE">
          <w:rPr>
            <w:rFonts w:eastAsiaTheme="minorEastAsia"/>
            <w:szCs w:val="28"/>
            <w:lang w:val="pt-BR" w:eastAsia="ja-JP"/>
          </w:rPr>
          <w:delText>các huyện:</w:delText>
        </w:r>
        <w:r w:rsidRPr="003322A7" w:rsidDel="00C70BBE">
          <w:rPr>
            <w:rFonts w:eastAsiaTheme="minorEastAsia"/>
            <w:szCs w:val="28"/>
            <w:lang w:val="pt-BR" w:eastAsia="ja-JP"/>
          </w:rPr>
          <w:delText xml:space="preserve"> ....... ĐBH</w:delText>
        </w:r>
      </w:del>
    </w:p>
    <w:p w14:paraId="70835239" w14:textId="77777777" w:rsidR="00795F6A" w:rsidRPr="003322A7" w:rsidRDefault="00795F6A" w:rsidP="00C822F6">
      <w:pPr>
        <w:ind w:left="567"/>
        <w:rPr>
          <w:rFonts w:eastAsiaTheme="minorEastAsia"/>
          <w:b/>
          <w:bCs/>
          <w:szCs w:val="28"/>
          <w:lang w:val="pt-BR" w:eastAsia="ja-JP"/>
        </w:rPr>
      </w:pPr>
      <w:r w:rsidRPr="003322A7">
        <w:rPr>
          <w:rFonts w:eastAsiaTheme="minorEastAsia"/>
          <w:b/>
          <w:bCs/>
          <w:szCs w:val="28"/>
          <w:lang w:val="pt-BR" w:eastAsia="ja-JP"/>
        </w:rPr>
        <w:t>III. Danh mục ưu tiên khi đánh giá hồ sơ</w:t>
      </w:r>
    </w:p>
    <w:p w14:paraId="78F64D1D" w14:textId="77777777" w:rsidR="00795F6A" w:rsidRPr="003322A7" w:rsidRDefault="00795F6A" w:rsidP="00C822F6">
      <w:pPr>
        <w:ind w:firstLine="567"/>
        <w:jc w:val="left"/>
        <w:rPr>
          <w:rFonts w:eastAsiaTheme="minorEastAsia"/>
          <w:bCs/>
          <w:i/>
          <w:iCs/>
          <w:szCs w:val="28"/>
          <w:lang w:val="pt-BR"/>
        </w:rPr>
      </w:pPr>
      <w:r w:rsidRPr="003322A7">
        <w:rPr>
          <w:rFonts w:eastAsiaTheme="minorEastAsia"/>
          <w:bCs/>
          <w:szCs w:val="28"/>
          <w:lang w:val="pt-BR"/>
        </w:rPr>
        <w:t>1. Kinh nghiệm</w:t>
      </w:r>
      <w:r w:rsidRPr="003322A7">
        <w:rPr>
          <w:rFonts w:eastAsiaTheme="minorEastAsia"/>
          <w:bCs/>
          <w:i/>
          <w:iCs/>
          <w:szCs w:val="28"/>
          <w:lang w:val="pt-BR"/>
        </w:rPr>
        <w:t xml:space="preserve"> </w:t>
      </w:r>
      <w:r w:rsidRPr="003322A7">
        <w:rPr>
          <w:rFonts w:eastAsiaTheme="minorEastAsia"/>
          <w:szCs w:val="28"/>
          <w:lang w:val="pt-BR"/>
        </w:rPr>
        <w:t>quản lý, phát triển hệ thống cửa hàng:</w:t>
      </w:r>
    </w:p>
    <w:p w14:paraId="1BF94DD8"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Đã quản lý, phát triển nhiều cửa hàng. Số lượng:.... cửa hàng.</w:t>
      </w:r>
    </w:p>
    <w:p w14:paraId="462C1822"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 xml:space="preserve">Chưa có kinh nghiệm </w:t>
      </w:r>
    </w:p>
    <w:p w14:paraId="24A6A0D4" w14:textId="3B89ADB0"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Cs w:val="28"/>
          <w:lang w:val="pt-BR" w:eastAsia="en-GB"/>
        </w:rPr>
        <w:t>2. Đã tri</w:t>
      </w:r>
      <w:r w:rsidR="001162FC">
        <w:rPr>
          <w:rFonts w:eastAsiaTheme="minorEastAsia"/>
          <w:bCs/>
          <w:color w:val="000000"/>
          <w:szCs w:val="28"/>
          <w:lang w:val="pt-BR" w:eastAsia="en-GB"/>
        </w:rPr>
        <w:t>ể</w:t>
      </w:r>
      <w:r w:rsidRPr="003322A7">
        <w:rPr>
          <w:rFonts w:eastAsiaTheme="minorEastAsia"/>
          <w:bCs/>
          <w:color w:val="000000"/>
          <w:szCs w:val="28"/>
          <w:lang w:val="pt-BR" w:eastAsia="en-GB"/>
        </w:rPr>
        <w:t>n khai kinh doanh:</w:t>
      </w:r>
    </w:p>
    <w:p w14:paraId="27749BA4"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 xml:space="preserve">Xổ số Vietlott;            </w:t>
      </w:r>
      <w:r w:rsidRPr="003322A7">
        <w:rPr>
          <w:rFonts w:eastAsiaTheme="minorEastAsia"/>
          <w:bCs/>
          <w:color w:val="000000"/>
          <w:sz w:val="40"/>
          <w:szCs w:val="40"/>
          <w:lang w:val="pt-BR" w:eastAsia="en-GB"/>
        </w:rPr>
        <w:t>□</w:t>
      </w:r>
      <w:r w:rsidRPr="003322A7">
        <w:rPr>
          <w:rFonts w:eastAsiaTheme="minorEastAsia"/>
          <w:bCs/>
          <w:color w:val="000000"/>
          <w:sz w:val="52"/>
          <w:szCs w:val="52"/>
          <w:lang w:val="pt-BR" w:eastAsia="en-GB"/>
        </w:rPr>
        <w:t xml:space="preserve"> </w:t>
      </w:r>
      <w:r w:rsidRPr="003322A7">
        <w:rPr>
          <w:rFonts w:eastAsiaTheme="minorEastAsia"/>
          <w:bCs/>
          <w:color w:val="000000"/>
          <w:szCs w:val="28"/>
          <w:lang w:val="pt-BR" w:eastAsia="en-GB"/>
        </w:rPr>
        <w:t xml:space="preserve">Xổ số truyền thống;             </w:t>
      </w: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Hàng tiêu dùng; </w:t>
      </w:r>
    </w:p>
    <w:p w14:paraId="3F83A604" w14:textId="77777777" w:rsidR="00795F6A" w:rsidRPr="003322A7" w:rsidRDefault="00795F6A" w:rsidP="00C822F6">
      <w:pPr>
        <w:ind w:left="567"/>
        <w:rPr>
          <w:rFonts w:eastAsiaTheme="minorEastAsia"/>
          <w:bCs/>
          <w:color w:val="000000"/>
          <w:szCs w:val="28"/>
          <w:lang w:val="pt-BR" w:eastAsia="en-GB"/>
        </w:rPr>
      </w:pP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 xml:space="preserve">Hàng hóa Khác            </w:t>
      </w:r>
      <w:r w:rsidRPr="003322A7">
        <w:rPr>
          <w:rFonts w:eastAsiaTheme="minorEastAsia"/>
          <w:bCs/>
          <w:color w:val="000000"/>
          <w:sz w:val="40"/>
          <w:szCs w:val="40"/>
          <w:lang w:val="pt-BR" w:eastAsia="en-GB"/>
        </w:rPr>
        <w:t xml:space="preserve">□ </w:t>
      </w:r>
      <w:r w:rsidRPr="003322A7">
        <w:rPr>
          <w:rFonts w:eastAsiaTheme="minorEastAsia"/>
          <w:bCs/>
          <w:color w:val="000000"/>
          <w:szCs w:val="28"/>
          <w:lang w:val="pt-BR" w:eastAsia="en-GB"/>
        </w:rPr>
        <w:t>Chưa có kinh nghiệm</w:t>
      </w:r>
    </w:p>
    <w:p w14:paraId="3884AD36" w14:textId="77777777" w:rsidR="00795F6A" w:rsidRPr="003322A7" w:rsidRDefault="00795F6A" w:rsidP="00C822F6">
      <w:pPr>
        <w:ind w:left="567"/>
        <w:rPr>
          <w:rFonts w:eastAsiaTheme="minorEastAsia"/>
          <w:szCs w:val="28"/>
          <w:lang w:val="pt-BR" w:eastAsia="ja-JP"/>
        </w:rPr>
      </w:pPr>
    </w:p>
    <w:p w14:paraId="54F5CE94" w14:textId="70FD7A3F" w:rsidR="00795F6A" w:rsidRPr="003322A7" w:rsidRDefault="00795F6A" w:rsidP="00C822F6">
      <w:pPr>
        <w:ind w:firstLine="567"/>
        <w:rPr>
          <w:rFonts w:eastAsiaTheme="minorEastAsia"/>
          <w:szCs w:val="28"/>
          <w:lang w:val="pt-BR"/>
        </w:rPr>
      </w:pPr>
      <w:r w:rsidRPr="003322A7">
        <w:rPr>
          <w:rFonts w:eastAsiaTheme="minorEastAsia"/>
          <w:szCs w:val="28"/>
          <w:lang w:val="pt-BR"/>
        </w:rPr>
        <w:t xml:space="preserve">Tôi (chúng tôi) xin cam kết các nội dung tôi (chúng tôi) kê khai tại Phiếu đăng ký này là hoàn toàn chính xác và trung thực, nếu các thông tin đã kê khai trên đây không chính xác, trung thực tôi (chúng tôi) sẽ bị loại, không được xem xét lựa chọn làm </w:t>
      </w:r>
      <w:r w:rsidR="00C77119">
        <w:rPr>
          <w:rFonts w:eastAsiaTheme="minorEastAsia"/>
          <w:szCs w:val="28"/>
          <w:lang w:val="pt-BR"/>
        </w:rPr>
        <w:t>Đại lý</w:t>
      </w:r>
      <w:r w:rsidRPr="003322A7">
        <w:rPr>
          <w:rFonts w:eastAsiaTheme="minorEastAsia"/>
          <w:szCs w:val="28"/>
          <w:lang w:val="pt-BR"/>
        </w:rPr>
        <w:t xml:space="preserve"> Xổ số tự chọn số qua </w:t>
      </w:r>
      <w:r w:rsidR="00773952">
        <w:rPr>
          <w:rFonts w:eastAsiaTheme="minorEastAsia"/>
          <w:szCs w:val="28"/>
          <w:lang w:val="pt-BR"/>
        </w:rPr>
        <w:t>Thiết bị đầu cuối</w:t>
      </w:r>
      <w:r w:rsidRPr="003322A7">
        <w:rPr>
          <w:rFonts w:eastAsiaTheme="minorEastAsia"/>
          <w:szCs w:val="28"/>
          <w:lang w:val="pt-BR"/>
        </w:rPr>
        <w:t>.</w:t>
      </w:r>
    </w:p>
    <w:tbl>
      <w:tblPr>
        <w:tblW w:w="8931" w:type="dxa"/>
        <w:tblInd w:w="108" w:type="dxa"/>
        <w:tblLook w:val="04A0" w:firstRow="1" w:lastRow="0" w:firstColumn="1" w:lastColumn="0" w:noHBand="0" w:noVBand="1"/>
      </w:tblPr>
      <w:tblGrid>
        <w:gridCol w:w="3544"/>
        <w:gridCol w:w="5387"/>
      </w:tblGrid>
      <w:tr w:rsidR="00795F6A" w:rsidRPr="00652CFD" w14:paraId="0891262C" w14:textId="77777777" w:rsidTr="008D11C7">
        <w:trPr>
          <w:trHeight w:val="630"/>
        </w:trPr>
        <w:tc>
          <w:tcPr>
            <w:tcW w:w="3544" w:type="dxa"/>
            <w:vAlign w:val="center"/>
            <w:hideMark/>
          </w:tcPr>
          <w:p w14:paraId="7502D50F" w14:textId="77777777" w:rsidR="00795F6A" w:rsidRPr="003322A7" w:rsidRDefault="00795F6A" w:rsidP="00C915E1">
            <w:pPr>
              <w:spacing w:before="0" w:after="0"/>
              <w:jc w:val="center"/>
              <w:rPr>
                <w:rFonts w:eastAsiaTheme="minorEastAsia"/>
                <w:color w:val="000000"/>
                <w:szCs w:val="28"/>
                <w:lang w:val="pt-BR"/>
              </w:rPr>
            </w:pPr>
          </w:p>
        </w:tc>
        <w:tc>
          <w:tcPr>
            <w:tcW w:w="5387" w:type="dxa"/>
            <w:vAlign w:val="center"/>
            <w:hideMark/>
          </w:tcPr>
          <w:p w14:paraId="08B4A3BA" w14:textId="77777777" w:rsidR="00795F6A" w:rsidRPr="003322A7" w:rsidRDefault="00795F6A">
            <w:pPr>
              <w:spacing w:before="0" w:after="0"/>
              <w:jc w:val="center"/>
              <w:rPr>
                <w:rFonts w:eastAsiaTheme="minorEastAsia"/>
                <w:b/>
                <w:color w:val="000000"/>
                <w:szCs w:val="28"/>
                <w:lang w:val="pt-BR"/>
              </w:rPr>
            </w:pPr>
          </w:p>
          <w:p w14:paraId="14F9D30A" w14:textId="1E6E1591" w:rsidR="00795F6A" w:rsidRPr="003322A7" w:rsidRDefault="00795F6A">
            <w:pPr>
              <w:spacing w:before="0" w:after="0"/>
              <w:jc w:val="center"/>
              <w:rPr>
                <w:rFonts w:eastAsiaTheme="minorEastAsia"/>
                <w:b/>
                <w:color w:val="000000"/>
                <w:szCs w:val="28"/>
                <w:lang w:val="pt-BR"/>
              </w:rPr>
            </w:pPr>
            <w:r w:rsidRPr="003322A7">
              <w:rPr>
                <w:rFonts w:eastAsiaTheme="minorEastAsia"/>
                <w:b/>
                <w:color w:val="000000"/>
                <w:szCs w:val="28"/>
                <w:lang w:val="pt-BR"/>
              </w:rPr>
              <w:t xml:space="preserve">Ứng viên </w:t>
            </w:r>
            <w:r w:rsidR="00C77119">
              <w:rPr>
                <w:rFonts w:eastAsiaTheme="minorEastAsia"/>
                <w:b/>
                <w:color w:val="000000"/>
                <w:szCs w:val="28"/>
                <w:lang w:val="pt-BR"/>
              </w:rPr>
              <w:t>Đại lý</w:t>
            </w:r>
          </w:p>
          <w:p w14:paraId="4F21F083" w14:textId="74025BAA" w:rsidR="00795F6A" w:rsidRPr="003322A7" w:rsidRDefault="00795F6A">
            <w:pPr>
              <w:spacing w:before="0" w:after="0"/>
              <w:jc w:val="center"/>
              <w:rPr>
                <w:rFonts w:eastAsiaTheme="minorEastAsia"/>
                <w:i/>
                <w:szCs w:val="28"/>
                <w:lang w:val="pt-BR"/>
              </w:rPr>
            </w:pPr>
            <w:r w:rsidRPr="003322A7">
              <w:rPr>
                <w:rFonts w:eastAsiaTheme="minorEastAsia"/>
                <w:i/>
                <w:szCs w:val="28"/>
                <w:lang w:val="pt-BR"/>
              </w:rPr>
              <w:t xml:space="preserve">(Đại diện pháp luật của Ứng viên </w:t>
            </w:r>
            <w:r w:rsidR="00C77119">
              <w:rPr>
                <w:rFonts w:eastAsiaTheme="minorEastAsia"/>
                <w:i/>
                <w:szCs w:val="28"/>
                <w:lang w:val="pt-BR"/>
              </w:rPr>
              <w:t>Đại lý</w:t>
            </w:r>
            <w:r w:rsidRPr="003322A7">
              <w:rPr>
                <w:rFonts w:eastAsiaTheme="minorEastAsia"/>
                <w:i/>
                <w:szCs w:val="28"/>
                <w:lang w:val="pt-BR"/>
              </w:rPr>
              <w:t>)</w:t>
            </w:r>
          </w:p>
          <w:p w14:paraId="6414AF2C" w14:textId="77777777" w:rsidR="00795F6A" w:rsidRPr="003322A7" w:rsidRDefault="00795F6A">
            <w:pPr>
              <w:spacing w:before="0" w:after="0"/>
              <w:jc w:val="center"/>
              <w:rPr>
                <w:rFonts w:eastAsiaTheme="minorEastAsia"/>
                <w:i/>
                <w:szCs w:val="28"/>
                <w:lang w:val="pt-BR"/>
              </w:rPr>
            </w:pPr>
            <w:r w:rsidRPr="003322A7">
              <w:rPr>
                <w:rFonts w:eastAsiaTheme="minorEastAsia"/>
                <w:i/>
                <w:szCs w:val="28"/>
                <w:lang w:val="pt-BR"/>
              </w:rPr>
              <w:t>(Ký ghi rõ họ tên và đóng dấu)</w:t>
            </w:r>
          </w:p>
        </w:tc>
      </w:tr>
    </w:tbl>
    <w:p w14:paraId="1640B098" w14:textId="77777777" w:rsidR="009120B8" w:rsidRPr="003322A7" w:rsidRDefault="009120B8" w:rsidP="00C915E1">
      <w:pPr>
        <w:jc w:val="right"/>
        <w:rPr>
          <w:szCs w:val="28"/>
          <w:lang w:val="pt-BR"/>
        </w:rPr>
      </w:pPr>
    </w:p>
    <w:p w14:paraId="4AC36CF1" w14:textId="77777777" w:rsidR="004562CA" w:rsidRPr="003322A7" w:rsidRDefault="004562CA">
      <w:pPr>
        <w:jc w:val="right"/>
        <w:rPr>
          <w:szCs w:val="28"/>
          <w:lang w:val="pt-BR"/>
        </w:rPr>
      </w:pPr>
    </w:p>
    <w:p w14:paraId="099EF4DF" w14:textId="6D6B90FE" w:rsidR="00855AD0" w:rsidRPr="003322A7" w:rsidRDefault="009120B8">
      <w:pPr>
        <w:spacing w:before="0" w:after="0"/>
        <w:jc w:val="left"/>
        <w:rPr>
          <w:rFonts w:eastAsia="SimSun"/>
          <w:i/>
          <w:szCs w:val="28"/>
          <w:lang w:val="pt-BR"/>
        </w:rPr>
      </w:pPr>
      <w:r w:rsidRPr="003322A7">
        <w:rPr>
          <w:szCs w:val="28"/>
          <w:lang w:val="pt-BR"/>
        </w:rPr>
        <w:br w:type="page"/>
      </w:r>
      <w:bookmarkStart w:id="835" w:name="_Toc382479508"/>
      <w:bookmarkStart w:id="836" w:name="_Toc384212356"/>
      <w:bookmarkStart w:id="837" w:name="_Toc422072884"/>
      <w:bookmarkStart w:id="838" w:name="_Toc422124489"/>
      <w:bookmarkStart w:id="839" w:name="_Toc422124638"/>
      <w:bookmarkStart w:id="840" w:name="_Toc422125076"/>
      <w:bookmarkStart w:id="841" w:name="_Toc422124490"/>
      <w:bookmarkStart w:id="842" w:name="_Toc422124639"/>
      <w:bookmarkStart w:id="843" w:name="_Toc422386894"/>
      <w:bookmarkStart w:id="844" w:name="_Toc422408348"/>
    </w:p>
    <w:p w14:paraId="4C9C72C5" w14:textId="2595585C" w:rsidR="00795F6A" w:rsidRPr="003322A7" w:rsidRDefault="00795F6A" w:rsidP="0039178C">
      <w:pPr>
        <w:pStyle w:val="Heading2"/>
        <w:jc w:val="left"/>
        <w:rPr>
          <w:i/>
          <w:szCs w:val="28"/>
          <w:lang w:val="pt-BR"/>
        </w:rPr>
      </w:pPr>
      <w:bookmarkStart w:id="845" w:name="_Toc129336128"/>
      <w:bookmarkStart w:id="846" w:name="_Toc382479510"/>
      <w:bookmarkStart w:id="847" w:name="_Toc384212358"/>
      <w:bookmarkStart w:id="848" w:name="_Toc422124492"/>
      <w:bookmarkStart w:id="849" w:name="_Toc422124641"/>
      <w:bookmarkStart w:id="850" w:name="_Toc422386896"/>
      <w:bookmarkStart w:id="851" w:name="_Toc422408350"/>
      <w:bookmarkStart w:id="852" w:name="_Toc129337901"/>
      <w:r w:rsidRPr="003322A7">
        <w:rPr>
          <w:rStyle w:val="normal-h1"/>
          <w:szCs w:val="28"/>
          <w:lang w:val="pt-BR"/>
        </w:rPr>
        <w:t>Mẫu số 02 (A)</w:t>
      </w:r>
      <w:bookmarkEnd w:id="845"/>
      <w:bookmarkEnd w:id="852"/>
    </w:p>
    <w:p w14:paraId="28EBD3AC" w14:textId="77777777" w:rsidR="00795F6A" w:rsidRPr="003322A7" w:rsidRDefault="00795F6A" w:rsidP="0039178C">
      <w:pPr>
        <w:pStyle w:val="Heading2"/>
        <w:jc w:val="center"/>
        <w:rPr>
          <w:szCs w:val="28"/>
          <w:lang w:val="pt-BR"/>
        </w:rPr>
      </w:pPr>
      <w:bookmarkStart w:id="853" w:name="_Toc99368133"/>
      <w:bookmarkStart w:id="854" w:name="_Toc99368864"/>
      <w:bookmarkStart w:id="855" w:name="_Toc129336129"/>
      <w:bookmarkStart w:id="856" w:name="_Toc129337902"/>
      <w:r w:rsidRPr="003322A7">
        <w:rPr>
          <w:szCs w:val="28"/>
          <w:lang w:val="pt-BR"/>
        </w:rPr>
        <w:t>BẢNG KÊ KHAI NĂNG LỰC, KINH NGHIỆM</w:t>
      </w:r>
      <w:bookmarkEnd w:id="853"/>
      <w:bookmarkEnd w:id="854"/>
      <w:bookmarkEnd w:id="855"/>
      <w:bookmarkEnd w:id="856"/>
    </w:p>
    <w:p w14:paraId="7A243ABB" w14:textId="33C68664" w:rsidR="00795F6A" w:rsidRPr="003322A7" w:rsidRDefault="00795F6A" w:rsidP="0039178C">
      <w:pPr>
        <w:pStyle w:val="Heading2"/>
        <w:jc w:val="center"/>
        <w:rPr>
          <w:szCs w:val="28"/>
          <w:lang w:val="pt-BR"/>
        </w:rPr>
      </w:pPr>
      <w:bookmarkStart w:id="857" w:name="_Toc129337903"/>
      <w:r w:rsidRPr="003322A7">
        <w:rPr>
          <w:szCs w:val="28"/>
          <w:lang w:val="pt-BR"/>
        </w:rPr>
        <w:t xml:space="preserve">(Áp dụng cho Ứng viên </w:t>
      </w:r>
      <w:r w:rsidR="00C77119">
        <w:rPr>
          <w:szCs w:val="28"/>
          <w:lang w:val="pt-BR"/>
        </w:rPr>
        <w:t>Đại lý</w:t>
      </w:r>
      <w:r w:rsidRPr="003322A7">
        <w:rPr>
          <w:szCs w:val="28"/>
          <w:lang w:val="pt-BR"/>
        </w:rPr>
        <w:t xml:space="preserve"> là cá nhân)</w:t>
      </w:r>
      <w:bookmarkEnd w:id="857"/>
    </w:p>
    <w:p w14:paraId="5AEE228D" w14:textId="77777777" w:rsidR="00795F6A" w:rsidRPr="003322A7" w:rsidRDefault="00795F6A">
      <w:pPr>
        <w:spacing w:before="0" w:after="0"/>
        <w:rPr>
          <w:szCs w:val="28"/>
          <w:lang w:val="pt-BR"/>
        </w:rPr>
      </w:pPr>
    </w:p>
    <w:p w14:paraId="7CB0568F" w14:textId="77777777" w:rsidR="00795F6A" w:rsidRPr="003322A7" w:rsidRDefault="00795F6A">
      <w:pPr>
        <w:spacing w:before="0" w:after="0"/>
        <w:jc w:val="left"/>
        <w:rPr>
          <w:szCs w:val="28"/>
          <w:lang w:val="pt-BR"/>
        </w:rPr>
      </w:pPr>
      <w:r w:rsidRPr="003322A7">
        <w:rPr>
          <w:szCs w:val="28"/>
          <w:lang w:val="pt-BR"/>
        </w:rPr>
        <w:t>Họ và tên:...............................................................................................................</w:t>
      </w:r>
    </w:p>
    <w:p w14:paraId="13F595E7" w14:textId="77777777" w:rsidR="00795F6A" w:rsidRPr="003322A7" w:rsidRDefault="00795F6A">
      <w:pPr>
        <w:spacing w:before="0" w:after="0"/>
        <w:jc w:val="left"/>
        <w:rPr>
          <w:szCs w:val="28"/>
          <w:lang w:val="pt-BR"/>
        </w:rPr>
      </w:pPr>
      <w:r w:rsidRPr="003322A7">
        <w:rPr>
          <w:szCs w:val="28"/>
          <w:lang w:val="pt-BR"/>
        </w:rPr>
        <w:t>Nơi cư trú:...............................................................................................................</w:t>
      </w:r>
    </w:p>
    <w:p w14:paraId="4F846C66" w14:textId="77777777" w:rsidR="00795F6A" w:rsidRPr="003322A7" w:rsidRDefault="00795F6A">
      <w:pPr>
        <w:spacing w:before="0" w:after="0"/>
        <w:jc w:val="left"/>
        <w:rPr>
          <w:szCs w:val="28"/>
          <w:lang w:val="pt-BR"/>
        </w:rPr>
      </w:pPr>
      <w:r w:rsidRPr="003322A7">
        <w:rPr>
          <w:szCs w:val="28"/>
          <w:lang w:val="pt-BR"/>
        </w:rPr>
        <w:t xml:space="preserve">Chứng minh nhân dân/Hộ chiếu </w:t>
      </w:r>
      <w:r w:rsidRPr="003322A7">
        <w:rPr>
          <w:i/>
          <w:szCs w:val="28"/>
          <w:lang w:val="pt-BR"/>
        </w:rPr>
        <w:t>(còn hiệu lực)</w:t>
      </w:r>
      <w:r w:rsidRPr="003322A7">
        <w:rPr>
          <w:szCs w:val="28"/>
          <w:lang w:val="pt-BR"/>
        </w:rPr>
        <w:t>:.....................................................</w:t>
      </w:r>
    </w:p>
    <w:p w14:paraId="263F68B6" w14:textId="77777777" w:rsidR="00795F6A" w:rsidRPr="003322A7" w:rsidRDefault="00795F6A">
      <w:pPr>
        <w:spacing w:before="0" w:after="0"/>
        <w:jc w:val="left"/>
        <w:rPr>
          <w:szCs w:val="28"/>
          <w:lang w:val="pt-BR"/>
        </w:rPr>
      </w:pPr>
      <w:r w:rsidRPr="003322A7">
        <w:rPr>
          <w:szCs w:val="28"/>
          <w:lang w:val="pt-BR"/>
        </w:rPr>
        <w:t>Ngày cấp: ..............................  Nơi cấp: .................................................................</w:t>
      </w:r>
    </w:p>
    <w:p w14:paraId="69A0D7EB" w14:textId="77777777" w:rsidR="00795F6A" w:rsidRPr="003322A7" w:rsidRDefault="00795F6A">
      <w:pPr>
        <w:spacing w:before="0" w:after="0"/>
        <w:jc w:val="left"/>
        <w:rPr>
          <w:b/>
          <w:szCs w:val="28"/>
          <w:lang w:val="pt-BR"/>
        </w:rPr>
      </w:pPr>
      <w:r w:rsidRPr="003322A7">
        <w:rPr>
          <w:szCs w:val="28"/>
          <w:lang w:val="pt-BR"/>
        </w:rPr>
        <w:t>Số điện thoại:..........................................Email: .....................................................</w:t>
      </w:r>
    </w:p>
    <w:p w14:paraId="5A884F5A" w14:textId="77777777" w:rsidR="00795F6A" w:rsidRPr="003322A7" w:rsidRDefault="00795F6A">
      <w:pPr>
        <w:spacing w:before="60" w:after="60"/>
        <w:rPr>
          <w:b/>
          <w:szCs w:val="28"/>
          <w:lang w:val="pt-BR"/>
        </w:rPr>
      </w:pPr>
    </w:p>
    <w:p w14:paraId="3A5908A3" w14:textId="77777777" w:rsidR="00795F6A" w:rsidRPr="003322A7" w:rsidRDefault="00795F6A">
      <w:pPr>
        <w:rPr>
          <w:b/>
          <w:szCs w:val="28"/>
          <w:lang w:val="pt-BR"/>
        </w:rPr>
      </w:pPr>
      <w:r w:rsidRPr="003322A7">
        <w:rPr>
          <w:b/>
          <w:szCs w:val="28"/>
          <w:lang w:val="pt-BR"/>
        </w:rPr>
        <w:t>1. Kinh nghiệm đầu tư, kinh doanh</w:t>
      </w:r>
    </w:p>
    <w:tbl>
      <w:tblPr>
        <w:tblW w:w="5000" w:type="pct"/>
        <w:tblLook w:val="04A0" w:firstRow="1" w:lastRow="0" w:firstColumn="1" w:lastColumn="0" w:noHBand="0" w:noVBand="1"/>
      </w:tblPr>
      <w:tblGrid>
        <w:gridCol w:w="698"/>
        <w:gridCol w:w="3485"/>
        <w:gridCol w:w="2648"/>
        <w:gridCol w:w="2231"/>
      </w:tblGrid>
      <w:tr w:rsidR="00795F6A" w:rsidRPr="003322A7" w14:paraId="6D2B9FC8" w14:textId="77777777" w:rsidTr="008D11C7">
        <w:trPr>
          <w:trHeight w:val="630"/>
        </w:trPr>
        <w:tc>
          <w:tcPr>
            <w:tcW w:w="385" w:type="pct"/>
            <w:tcBorders>
              <w:top w:val="single" w:sz="4" w:space="0" w:color="auto"/>
              <w:left w:val="single" w:sz="4" w:space="0" w:color="auto"/>
              <w:bottom w:val="single" w:sz="4" w:space="0" w:color="auto"/>
              <w:right w:val="single" w:sz="4" w:space="0" w:color="auto"/>
            </w:tcBorders>
            <w:noWrap/>
            <w:vAlign w:val="center"/>
            <w:hideMark/>
          </w:tcPr>
          <w:p w14:paraId="04AD1FFF" w14:textId="77777777" w:rsidR="00795F6A" w:rsidRPr="003322A7" w:rsidRDefault="00795F6A">
            <w:pPr>
              <w:spacing w:before="0" w:after="0"/>
              <w:jc w:val="center"/>
              <w:rPr>
                <w:b/>
                <w:i/>
                <w:color w:val="000000"/>
                <w:szCs w:val="28"/>
              </w:rPr>
            </w:pPr>
            <w:r w:rsidRPr="003322A7">
              <w:rPr>
                <w:b/>
                <w:color w:val="000000"/>
                <w:szCs w:val="28"/>
              </w:rPr>
              <w:t>TT</w:t>
            </w:r>
          </w:p>
        </w:tc>
        <w:tc>
          <w:tcPr>
            <w:tcW w:w="1923" w:type="pct"/>
            <w:tcBorders>
              <w:top w:val="single" w:sz="4" w:space="0" w:color="auto"/>
              <w:left w:val="nil"/>
              <w:bottom w:val="single" w:sz="4" w:space="0" w:color="auto"/>
              <w:right w:val="single" w:sz="4" w:space="0" w:color="auto"/>
            </w:tcBorders>
            <w:vAlign w:val="center"/>
            <w:hideMark/>
          </w:tcPr>
          <w:p w14:paraId="00B137C2" w14:textId="77777777" w:rsidR="00795F6A" w:rsidRPr="003322A7" w:rsidRDefault="00795F6A">
            <w:pPr>
              <w:spacing w:before="0" w:after="0"/>
              <w:jc w:val="center"/>
              <w:rPr>
                <w:b/>
                <w:i/>
                <w:color w:val="000000"/>
                <w:szCs w:val="28"/>
              </w:rPr>
            </w:pPr>
            <w:r w:rsidRPr="003322A7">
              <w:rPr>
                <w:b/>
                <w:color w:val="000000"/>
                <w:szCs w:val="28"/>
              </w:rPr>
              <w:t>Lĩnh vực kinh doanh</w:t>
            </w:r>
          </w:p>
        </w:tc>
        <w:tc>
          <w:tcPr>
            <w:tcW w:w="1461" w:type="pct"/>
            <w:tcBorders>
              <w:top w:val="single" w:sz="4" w:space="0" w:color="auto"/>
              <w:left w:val="nil"/>
              <w:bottom w:val="single" w:sz="4" w:space="0" w:color="auto"/>
              <w:right w:val="single" w:sz="4" w:space="0" w:color="auto"/>
            </w:tcBorders>
            <w:vAlign w:val="center"/>
            <w:hideMark/>
          </w:tcPr>
          <w:p w14:paraId="29B4B0D8" w14:textId="77777777" w:rsidR="00795F6A" w:rsidRPr="003322A7" w:rsidRDefault="00795F6A">
            <w:pPr>
              <w:spacing w:before="0" w:after="0"/>
              <w:jc w:val="center"/>
              <w:rPr>
                <w:b/>
                <w:color w:val="000000"/>
                <w:szCs w:val="28"/>
              </w:rPr>
            </w:pPr>
            <w:r w:rsidRPr="003322A7">
              <w:rPr>
                <w:b/>
                <w:color w:val="000000"/>
                <w:szCs w:val="28"/>
              </w:rPr>
              <w:t>Doanh thu/năm</w:t>
            </w:r>
          </w:p>
          <w:p w14:paraId="13F11E1F" w14:textId="77777777" w:rsidR="00795F6A" w:rsidRPr="003322A7" w:rsidDel="00D7340E" w:rsidRDefault="00795F6A">
            <w:pPr>
              <w:spacing w:before="0" w:after="0"/>
              <w:jc w:val="center"/>
              <w:rPr>
                <w:b/>
                <w:color w:val="000000"/>
                <w:szCs w:val="28"/>
              </w:rPr>
            </w:pPr>
            <w:r w:rsidRPr="003322A7">
              <w:rPr>
                <w:b/>
                <w:color w:val="000000"/>
                <w:szCs w:val="28"/>
              </w:rPr>
              <w:t>(tỷ đồng)</w:t>
            </w:r>
          </w:p>
          <w:p w14:paraId="241D4D77" w14:textId="77777777" w:rsidR="00795F6A" w:rsidRPr="003322A7" w:rsidRDefault="00795F6A">
            <w:pPr>
              <w:spacing w:before="0" w:after="0"/>
              <w:jc w:val="center"/>
              <w:rPr>
                <w:b/>
                <w:color w:val="000000"/>
                <w:szCs w:val="28"/>
              </w:rPr>
            </w:pPr>
          </w:p>
        </w:tc>
        <w:tc>
          <w:tcPr>
            <w:tcW w:w="1231" w:type="pct"/>
            <w:tcBorders>
              <w:top w:val="single" w:sz="4" w:space="0" w:color="auto"/>
              <w:left w:val="nil"/>
              <w:bottom w:val="single" w:sz="4" w:space="0" w:color="auto"/>
              <w:right w:val="single" w:sz="4" w:space="0" w:color="auto"/>
            </w:tcBorders>
            <w:vAlign w:val="center"/>
            <w:hideMark/>
          </w:tcPr>
          <w:p w14:paraId="133180EC" w14:textId="77777777" w:rsidR="00795F6A" w:rsidRPr="003322A7" w:rsidRDefault="00795F6A">
            <w:pPr>
              <w:spacing w:before="0" w:after="0"/>
              <w:jc w:val="center"/>
              <w:rPr>
                <w:b/>
                <w:color w:val="000000"/>
                <w:szCs w:val="28"/>
                <w:vertAlign w:val="superscript"/>
              </w:rPr>
            </w:pPr>
            <w:r w:rsidRPr="003322A7">
              <w:rPr>
                <w:b/>
                <w:color w:val="000000"/>
                <w:szCs w:val="28"/>
              </w:rPr>
              <w:t>Thời gian</w:t>
            </w:r>
            <w:r w:rsidRPr="003322A7" w:rsidDel="00D7340E">
              <w:rPr>
                <w:b/>
                <w:color w:val="000000"/>
                <w:szCs w:val="28"/>
              </w:rPr>
              <w:t xml:space="preserve"> </w:t>
            </w:r>
            <w:r w:rsidRPr="003322A7">
              <w:rPr>
                <w:b/>
                <w:color w:val="000000"/>
                <w:szCs w:val="28"/>
                <w:vertAlign w:val="superscript"/>
              </w:rPr>
              <w:t>(*)</w:t>
            </w:r>
          </w:p>
        </w:tc>
      </w:tr>
      <w:tr w:rsidR="00795F6A" w:rsidRPr="003322A7" w14:paraId="1CAD59AE" w14:textId="77777777" w:rsidTr="008D11C7">
        <w:trPr>
          <w:trHeight w:val="630"/>
        </w:trPr>
        <w:tc>
          <w:tcPr>
            <w:tcW w:w="385" w:type="pct"/>
            <w:tcBorders>
              <w:top w:val="single" w:sz="4" w:space="0" w:color="auto"/>
              <w:left w:val="single" w:sz="4" w:space="0" w:color="auto"/>
              <w:bottom w:val="single" w:sz="4" w:space="0" w:color="auto"/>
              <w:right w:val="single" w:sz="4" w:space="0" w:color="auto"/>
            </w:tcBorders>
            <w:noWrap/>
            <w:vAlign w:val="center"/>
            <w:hideMark/>
          </w:tcPr>
          <w:p w14:paraId="3D9DAD23" w14:textId="77777777" w:rsidR="00795F6A" w:rsidRPr="003322A7" w:rsidRDefault="00795F6A" w:rsidP="00C915E1">
            <w:pPr>
              <w:spacing w:before="0" w:after="0"/>
              <w:jc w:val="center"/>
              <w:rPr>
                <w:color w:val="000000"/>
                <w:szCs w:val="28"/>
              </w:rPr>
            </w:pPr>
            <w:r w:rsidRPr="003322A7">
              <w:rPr>
                <w:color w:val="000000"/>
                <w:szCs w:val="28"/>
              </w:rPr>
              <w:t>1</w:t>
            </w:r>
          </w:p>
        </w:tc>
        <w:tc>
          <w:tcPr>
            <w:tcW w:w="1923" w:type="pct"/>
            <w:tcBorders>
              <w:top w:val="single" w:sz="4" w:space="0" w:color="auto"/>
              <w:left w:val="nil"/>
              <w:bottom w:val="single" w:sz="4" w:space="0" w:color="auto"/>
              <w:right w:val="single" w:sz="4" w:space="0" w:color="auto"/>
            </w:tcBorders>
            <w:vAlign w:val="center"/>
          </w:tcPr>
          <w:p w14:paraId="6507E21E" w14:textId="77777777" w:rsidR="00795F6A" w:rsidRPr="003322A7" w:rsidRDefault="00795F6A">
            <w:pPr>
              <w:spacing w:before="0" w:after="0"/>
              <w:rPr>
                <w:color w:val="000000"/>
                <w:szCs w:val="28"/>
              </w:rPr>
            </w:pPr>
          </w:p>
        </w:tc>
        <w:tc>
          <w:tcPr>
            <w:tcW w:w="1461" w:type="pct"/>
            <w:tcBorders>
              <w:top w:val="single" w:sz="4" w:space="0" w:color="auto"/>
              <w:left w:val="nil"/>
              <w:bottom w:val="single" w:sz="4" w:space="0" w:color="auto"/>
              <w:right w:val="single" w:sz="4" w:space="0" w:color="auto"/>
            </w:tcBorders>
            <w:vAlign w:val="center"/>
          </w:tcPr>
          <w:p w14:paraId="7A7A80E5" w14:textId="77777777" w:rsidR="00795F6A" w:rsidRPr="003322A7" w:rsidRDefault="00795F6A">
            <w:pPr>
              <w:spacing w:before="0" w:after="0"/>
              <w:rPr>
                <w:color w:val="000000"/>
                <w:szCs w:val="28"/>
              </w:rPr>
            </w:pPr>
          </w:p>
        </w:tc>
        <w:tc>
          <w:tcPr>
            <w:tcW w:w="1231" w:type="pct"/>
            <w:tcBorders>
              <w:top w:val="single" w:sz="4" w:space="0" w:color="auto"/>
              <w:left w:val="nil"/>
              <w:bottom w:val="single" w:sz="4" w:space="0" w:color="auto"/>
              <w:right w:val="single" w:sz="4" w:space="0" w:color="auto"/>
            </w:tcBorders>
            <w:vAlign w:val="center"/>
          </w:tcPr>
          <w:p w14:paraId="48AFD5E4" w14:textId="77777777" w:rsidR="00795F6A" w:rsidRPr="003322A7" w:rsidRDefault="00795F6A">
            <w:pPr>
              <w:spacing w:before="0" w:after="0"/>
              <w:rPr>
                <w:color w:val="000000"/>
                <w:szCs w:val="28"/>
              </w:rPr>
            </w:pPr>
          </w:p>
        </w:tc>
      </w:tr>
      <w:tr w:rsidR="00795F6A" w:rsidRPr="003322A7" w14:paraId="05DCD749" w14:textId="77777777" w:rsidTr="008D11C7">
        <w:trPr>
          <w:trHeight w:val="630"/>
        </w:trPr>
        <w:tc>
          <w:tcPr>
            <w:tcW w:w="385" w:type="pct"/>
            <w:tcBorders>
              <w:top w:val="single" w:sz="4" w:space="0" w:color="auto"/>
              <w:left w:val="single" w:sz="4" w:space="0" w:color="auto"/>
              <w:bottom w:val="single" w:sz="4" w:space="0" w:color="auto"/>
              <w:right w:val="single" w:sz="4" w:space="0" w:color="auto"/>
            </w:tcBorders>
            <w:noWrap/>
            <w:vAlign w:val="center"/>
            <w:hideMark/>
          </w:tcPr>
          <w:p w14:paraId="4156377C" w14:textId="77777777" w:rsidR="00795F6A" w:rsidRPr="003322A7" w:rsidRDefault="00795F6A" w:rsidP="00C915E1">
            <w:pPr>
              <w:spacing w:before="0" w:after="0"/>
              <w:jc w:val="center"/>
              <w:rPr>
                <w:color w:val="000000"/>
                <w:szCs w:val="28"/>
              </w:rPr>
            </w:pPr>
            <w:r w:rsidRPr="003322A7">
              <w:rPr>
                <w:color w:val="000000"/>
                <w:szCs w:val="28"/>
              </w:rPr>
              <w:t>…</w:t>
            </w:r>
          </w:p>
        </w:tc>
        <w:tc>
          <w:tcPr>
            <w:tcW w:w="1923" w:type="pct"/>
            <w:tcBorders>
              <w:top w:val="single" w:sz="4" w:space="0" w:color="auto"/>
              <w:left w:val="nil"/>
              <w:bottom w:val="single" w:sz="4" w:space="0" w:color="auto"/>
              <w:right w:val="single" w:sz="4" w:space="0" w:color="auto"/>
            </w:tcBorders>
            <w:vAlign w:val="center"/>
          </w:tcPr>
          <w:p w14:paraId="239B70A2" w14:textId="77777777" w:rsidR="00795F6A" w:rsidRPr="003322A7" w:rsidRDefault="00795F6A">
            <w:pPr>
              <w:spacing w:before="0" w:after="0"/>
              <w:rPr>
                <w:color w:val="000000"/>
                <w:szCs w:val="28"/>
              </w:rPr>
            </w:pPr>
          </w:p>
        </w:tc>
        <w:tc>
          <w:tcPr>
            <w:tcW w:w="1461" w:type="pct"/>
            <w:tcBorders>
              <w:top w:val="single" w:sz="4" w:space="0" w:color="auto"/>
              <w:left w:val="nil"/>
              <w:bottom w:val="single" w:sz="4" w:space="0" w:color="auto"/>
              <w:right w:val="single" w:sz="4" w:space="0" w:color="auto"/>
            </w:tcBorders>
            <w:vAlign w:val="center"/>
          </w:tcPr>
          <w:p w14:paraId="1D3CAF80" w14:textId="77777777" w:rsidR="00795F6A" w:rsidRPr="003322A7" w:rsidRDefault="00795F6A">
            <w:pPr>
              <w:spacing w:before="0" w:after="0"/>
              <w:rPr>
                <w:color w:val="000000"/>
                <w:szCs w:val="28"/>
              </w:rPr>
            </w:pPr>
          </w:p>
        </w:tc>
        <w:tc>
          <w:tcPr>
            <w:tcW w:w="1231" w:type="pct"/>
            <w:tcBorders>
              <w:top w:val="single" w:sz="4" w:space="0" w:color="auto"/>
              <w:left w:val="nil"/>
              <w:bottom w:val="single" w:sz="4" w:space="0" w:color="auto"/>
              <w:right w:val="single" w:sz="4" w:space="0" w:color="auto"/>
            </w:tcBorders>
            <w:vAlign w:val="center"/>
          </w:tcPr>
          <w:p w14:paraId="3C258144" w14:textId="77777777" w:rsidR="00795F6A" w:rsidRPr="003322A7" w:rsidRDefault="00795F6A">
            <w:pPr>
              <w:spacing w:before="0" w:after="0"/>
              <w:rPr>
                <w:color w:val="000000"/>
                <w:szCs w:val="28"/>
              </w:rPr>
            </w:pPr>
          </w:p>
        </w:tc>
      </w:tr>
    </w:tbl>
    <w:p w14:paraId="043BCD3C" w14:textId="77777777" w:rsidR="00795F6A" w:rsidRPr="003322A7" w:rsidRDefault="00795F6A" w:rsidP="00C915E1">
      <w:pPr>
        <w:tabs>
          <w:tab w:val="left" w:leader="underscore" w:pos="8460"/>
        </w:tabs>
        <w:rPr>
          <w:szCs w:val="28"/>
        </w:rPr>
      </w:pPr>
    </w:p>
    <w:p w14:paraId="053D35BE" w14:textId="77777777" w:rsidR="00795F6A" w:rsidRPr="003322A7" w:rsidRDefault="00795F6A">
      <w:pPr>
        <w:rPr>
          <w:rFonts w:eastAsia="Calibri"/>
          <w:b/>
          <w:i/>
          <w:szCs w:val="28"/>
        </w:rPr>
      </w:pPr>
      <w:r w:rsidRPr="003322A7">
        <w:rPr>
          <w:b/>
          <w:szCs w:val="28"/>
        </w:rPr>
        <w:t>2. Kinh nghiệm quản lý</w:t>
      </w:r>
    </w:p>
    <w:tbl>
      <w:tblPr>
        <w:tblW w:w="5000" w:type="pct"/>
        <w:tblLook w:val="04A0" w:firstRow="1" w:lastRow="0" w:firstColumn="1" w:lastColumn="0" w:noHBand="0" w:noVBand="1"/>
      </w:tblPr>
      <w:tblGrid>
        <w:gridCol w:w="663"/>
        <w:gridCol w:w="1367"/>
        <w:gridCol w:w="867"/>
        <w:gridCol w:w="1478"/>
        <w:gridCol w:w="1206"/>
        <w:gridCol w:w="2154"/>
        <w:gridCol w:w="1327"/>
      </w:tblGrid>
      <w:tr w:rsidR="00795F6A" w:rsidRPr="003322A7" w14:paraId="17A998E3" w14:textId="77777777" w:rsidTr="008D11C7">
        <w:trPr>
          <w:trHeight w:val="100"/>
        </w:trPr>
        <w:tc>
          <w:tcPr>
            <w:tcW w:w="374" w:type="pct"/>
            <w:vMerge w:val="restart"/>
            <w:tcBorders>
              <w:top w:val="single" w:sz="4" w:space="0" w:color="auto"/>
              <w:left w:val="single" w:sz="4" w:space="0" w:color="auto"/>
              <w:bottom w:val="single" w:sz="4" w:space="0" w:color="auto"/>
              <w:right w:val="single" w:sz="4" w:space="0" w:color="auto"/>
            </w:tcBorders>
            <w:noWrap/>
            <w:vAlign w:val="center"/>
            <w:hideMark/>
          </w:tcPr>
          <w:p w14:paraId="18435D51" w14:textId="77777777" w:rsidR="00795F6A" w:rsidRPr="003322A7" w:rsidRDefault="00795F6A">
            <w:pPr>
              <w:spacing w:before="0" w:after="0"/>
              <w:jc w:val="center"/>
              <w:rPr>
                <w:b/>
                <w:i/>
                <w:color w:val="000000"/>
                <w:szCs w:val="28"/>
              </w:rPr>
            </w:pPr>
            <w:r w:rsidRPr="003322A7">
              <w:rPr>
                <w:b/>
                <w:color w:val="000000"/>
                <w:szCs w:val="28"/>
              </w:rPr>
              <w:t>TT</w:t>
            </w:r>
          </w:p>
        </w:tc>
        <w:tc>
          <w:tcPr>
            <w:tcW w:w="762" w:type="pct"/>
            <w:vMerge w:val="restart"/>
            <w:tcBorders>
              <w:top w:val="single" w:sz="4" w:space="0" w:color="auto"/>
              <w:left w:val="nil"/>
              <w:bottom w:val="single" w:sz="4" w:space="0" w:color="auto"/>
              <w:right w:val="single" w:sz="4" w:space="0" w:color="auto"/>
            </w:tcBorders>
            <w:vAlign w:val="center"/>
            <w:hideMark/>
          </w:tcPr>
          <w:p w14:paraId="6B5FB51B" w14:textId="77777777" w:rsidR="00795F6A" w:rsidRPr="003322A7" w:rsidRDefault="00795F6A">
            <w:pPr>
              <w:spacing w:before="0" w:after="0"/>
              <w:jc w:val="center"/>
              <w:rPr>
                <w:b/>
                <w:i/>
                <w:color w:val="000000"/>
                <w:szCs w:val="28"/>
              </w:rPr>
            </w:pPr>
            <w:r w:rsidRPr="003322A7">
              <w:rPr>
                <w:b/>
                <w:color w:val="000000"/>
                <w:szCs w:val="28"/>
              </w:rPr>
              <w:t>Doanh nghiệp</w:t>
            </w:r>
          </w:p>
        </w:tc>
        <w:tc>
          <w:tcPr>
            <w:tcW w:w="432" w:type="pct"/>
            <w:vMerge w:val="restart"/>
            <w:tcBorders>
              <w:top w:val="single" w:sz="4" w:space="0" w:color="auto"/>
              <w:left w:val="nil"/>
              <w:bottom w:val="single" w:sz="4" w:space="0" w:color="auto"/>
              <w:right w:val="single" w:sz="4" w:space="0" w:color="auto"/>
            </w:tcBorders>
            <w:vAlign w:val="center"/>
            <w:hideMark/>
          </w:tcPr>
          <w:p w14:paraId="51B3ADFD" w14:textId="77777777" w:rsidR="00795F6A" w:rsidRPr="003322A7" w:rsidRDefault="00795F6A">
            <w:pPr>
              <w:spacing w:before="0" w:after="0"/>
              <w:jc w:val="center"/>
              <w:rPr>
                <w:b/>
                <w:i/>
                <w:color w:val="000000"/>
                <w:szCs w:val="28"/>
              </w:rPr>
            </w:pPr>
            <w:r w:rsidRPr="003322A7">
              <w:rPr>
                <w:b/>
                <w:color w:val="000000"/>
                <w:szCs w:val="28"/>
              </w:rPr>
              <w:t>Chức vụ</w:t>
            </w:r>
          </w:p>
        </w:tc>
        <w:tc>
          <w:tcPr>
            <w:tcW w:w="823" w:type="pct"/>
            <w:vMerge w:val="restart"/>
            <w:tcBorders>
              <w:top w:val="single" w:sz="4" w:space="0" w:color="auto"/>
              <w:left w:val="single" w:sz="4" w:space="0" w:color="auto"/>
              <w:bottom w:val="single" w:sz="4" w:space="0" w:color="auto"/>
              <w:right w:val="single" w:sz="4" w:space="0" w:color="auto"/>
            </w:tcBorders>
            <w:vAlign w:val="center"/>
            <w:hideMark/>
          </w:tcPr>
          <w:p w14:paraId="7526B360" w14:textId="77777777" w:rsidR="00795F6A" w:rsidRPr="003322A7" w:rsidRDefault="00795F6A">
            <w:pPr>
              <w:spacing w:before="0" w:after="0"/>
              <w:jc w:val="center"/>
              <w:rPr>
                <w:b/>
                <w:color w:val="000000"/>
                <w:szCs w:val="28"/>
              </w:rPr>
            </w:pPr>
            <w:r w:rsidRPr="003322A7">
              <w:rPr>
                <w:b/>
                <w:color w:val="000000"/>
                <w:szCs w:val="28"/>
              </w:rPr>
              <w:t>Lĩnh vực</w:t>
            </w:r>
          </w:p>
          <w:p w14:paraId="68BC5C5D" w14:textId="77777777" w:rsidR="00795F6A" w:rsidRPr="003322A7" w:rsidRDefault="00795F6A">
            <w:pPr>
              <w:spacing w:before="0" w:after="0"/>
              <w:jc w:val="center"/>
              <w:rPr>
                <w:b/>
                <w:i/>
                <w:color w:val="000000"/>
                <w:szCs w:val="28"/>
              </w:rPr>
            </w:pPr>
            <w:r w:rsidRPr="003322A7">
              <w:rPr>
                <w:b/>
                <w:color w:val="000000"/>
                <w:szCs w:val="28"/>
              </w:rPr>
              <w:t>quản lý</w:t>
            </w:r>
          </w:p>
        </w:tc>
        <w:tc>
          <w:tcPr>
            <w:tcW w:w="1868" w:type="pct"/>
            <w:gridSpan w:val="2"/>
            <w:tcBorders>
              <w:top w:val="single" w:sz="4" w:space="0" w:color="auto"/>
              <w:left w:val="single" w:sz="4" w:space="0" w:color="auto"/>
              <w:bottom w:val="single" w:sz="4" w:space="0" w:color="auto"/>
              <w:right w:val="single" w:sz="4" w:space="0" w:color="auto"/>
            </w:tcBorders>
            <w:vAlign w:val="center"/>
            <w:hideMark/>
          </w:tcPr>
          <w:p w14:paraId="1D304A9B" w14:textId="77777777" w:rsidR="00795F6A" w:rsidRPr="003322A7" w:rsidRDefault="00795F6A">
            <w:pPr>
              <w:spacing w:before="0" w:after="0"/>
              <w:jc w:val="center"/>
              <w:rPr>
                <w:b/>
                <w:i/>
                <w:color w:val="000000"/>
                <w:szCs w:val="28"/>
              </w:rPr>
            </w:pPr>
            <w:r w:rsidRPr="003322A7">
              <w:rPr>
                <w:b/>
                <w:color w:val="000000"/>
                <w:szCs w:val="28"/>
              </w:rPr>
              <w:t>Quy mô</w:t>
            </w:r>
          </w:p>
        </w:tc>
        <w:tc>
          <w:tcPr>
            <w:tcW w:w="740" w:type="pct"/>
            <w:vMerge w:val="restart"/>
            <w:tcBorders>
              <w:top w:val="single" w:sz="4" w:space="0" w:color="auto"/>
              <w:left w:val="nil"/>
              <w:bottom w:val="single" w:sz="4" w:space="0" w:color="auto"/>
              <w:right w:val="single" w:sz="4" w:space="0" w:color="auto"/>
            </w:tcBorders>
            <w:vAlign w:val="center"/>
            <w:hideMark/>
          </w:tcPr>
          <w:p w14:paraId="60AAE895" w14:textId="77777777" w:rsidR="00795F6A" w:rsidRPr="003322A7" w:rsidRDefault="00795F6A">
            <w:pPr>
              <w:spacing w:before="0" w:after="0"/>
              <w:jc w:val="center"/>
              <w:rPr>
                <w:b/>
                <w:color w:val="000000"/>
                <w:szCs w:val="28"/>
                <w:vertAlign w:val="superscript"/>
              </w:rPr>
            </w:pPr>
            <w:r w:rsidRPr="003322A7">
              <w:rPr>
                <w:b/>
                <w:color w:val="000000"/>
                <w:szCs w:val="28"/>
              </w:rPr>
              <w:t xml:space="preserve">Thời gian </w:t>
            </w:r>
            <w:r w:rsidRPr="003322A7">
              <w:rPr>
                <w:b/>
                <w:i/>
                <w:color w:val="000000"/>
                <w:szCs w:val="28"/>
                <w:vertAlign w:val="superscript"/>
              </w:rPr>
              <w:t>(*)</w:t>
            </w:r>
            <w:r w:rsidRPr="003322A7">
              <w:rPr>
                <w:b/>
                <w:color w:val="000000"/>
                <w:szCs w:val="28"/>
              </w:rPr>
              <w:t xml:space="preserve"> </w:t>
            </w:r>
          </w:p>
        </w:tc>
      </w:tr>
      <w:tr w:rsidR="00795F6A" w:rsidRPr="003322A7" w14:paraId="63AA6462" w14:textId="77777777" w:rsidTr="008D11C7">
        <w:trPr>
          <w:trHeight w:val="630"/>
        </w:trPr>
        <w:tc>
          <w:tcPr>
            <w:tcW w:w="374" w:type="pct"/>
            <w:vMerge/>
            <w:tcBorders>
              <w:top w:val="single" w:sz="4" w:space="0" w:color="auto"/>
              <w:left w:val="single" w:sz="4" w:space="0" w:color="auto"/>
              <w:bottom w:val="single" w:sz="4" w:space="0" w:color="auto"/>
              <w:right w:val="single" w:sz="4" w:space="0" w:color="auto"/>
            </w:tcBorders>
            <w:vAlign w:val="center"/>
            <w:hideMark/>
          </w:tcPr>
          <w:p w14:paraId="605B0080" w14:textId="77777777" w:rsidR="00795F6A" w:rsidRPr="003322A7" w:rsidRDefault="00795F6A">
            <w:pPr>
              <w:spacing w:before="0" w:after="0"/>
              <w:jc w:val="left"/>
              <w:rPr>
                <w:b/>
                <w:i/>
                <w:color w:val="000000"/>
                <w:szCs w:val="28"/>
              </w:rPr>
            </w:pPr>
          </w:p>
        </w:tc>
        <w:tc>
          <w:tcPr>
            <w:tcW w:w="762" w:type="pct"/>
            <w:vMerge/>
            <w:tcBorders>
              <w:top w:val="single" w:sz="4" w:space="0" w:color="auto"/>
              <w:left w:val="nil"/>
              <w:bottom w:val="single" w:sz="4" w:space="0" w:color="auto"/>
              <w:right w:val="single" w:sz="4" w:space="0" w:color="auto"/>
            </w:tcBorders>
            <w:vAlign w:val="center"/>
            <w:hideMark/>
          </w:tcPr>
          <w:p w14:paraId="1E2F05A5" w14:textId="77777777" w:rsidR="00795F6A" w:rsidRPr="003322A7" w:rsidRDefault="00795F6A">
            <w:pPr>
              <w:spacing w:before="0" w:after="0"/>
              <w:jc w:val="left"/>
              <w:rPr>
                <w:b/>
                <w:i/>
                <w:color w:val="000000"/>
                <w:szCs w:val="28"/>
              </w:rPr>
            </w:pPr>
          </w:p>
        </w:tc>
        <w:tc>
          <w:tcPr>
            <w:tcW w:w="432" w:type="pct"/>
            <w:vMerge/>
            <w:tcBorders>
              <w:top w:val="single" w:sz="4" w:space="0" w:color="auto"/>
              <w:left w:val="nil"/>
              <w:bottom w:val="single" w:sz="4" w:space="0" w:color="auto"/>
              <w:right w:val="single" w:sz="4" w:space="0" w:color="auto"/>
            </w:tcBorders>
            <w:vAlign w:val="center"/>
            <w:hideMark/>
          </w:tcPr>
          <w:p w14:paraId="0CF847F0" w14:textId="77777777" w:rsidR="00795F6A" w:rsidRPr="003322A7" w:rsidRDefault="00795F6A">
            <w:pPr>
              <w:spacing w:before="0" w:after="0"/>
              <w:jc w:val="left"/>
              <w:rPr>
                <w:b/>
                <w:i/>
                <w:color w:val="000000"/>
                <w:szCs w:val="28"/>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14:paraId="2BEC701F" w14:textId="77777777" w:rsidR="00795F6A" w:rsidRPr="003322A7" w:rsidRDefault="00795F6A">
            <w:pPr>
              <w:spacing w:before="0" w:after="0"/>
              <w:jc w:val="left"/>
              <w:rPr>
                <w:b/>
                <w:i/>
                <w:color w:val="000000"/>
                <w:szCs w:val="28"/>
              </w:rPr>
            </w:pPr>
          </w:p>
        </w:tc>
        <w:tc>
          <w:tcPr>
            <w:tcW w:w="673" w:type="pct"/>
            <w:tcBorders>
              <w:top w:val="single" w:sz="4" w:space="0" w:color="auto"/>
              <w:left w:val="single" w:sz="4" w:space="0" w:color="auto"/>
              <w:bottom w:val="single" w:sz="4" w:space="0" w:color="auto"/>
              <w:right w:val="single" w:sz="4" w:space="0" w:color="auto"/>
            </w:tcBorders>
            <w:vAlign w:val="center"/>
            <w:hideMark/>
          </w:tcPr>
          <w:p w14:paraId="28961600" w14:textId="77777777" w:rsidR="00795F6A" w:rsidRPr="003322A7" w:rsidRDefault="00795F6A">
            <w:pPr>
              <w:spacing w:before="0" w:after="0"/>
              <w:jc w:val="center"/>
              <w:rPr>
                <w:b/>
                <w:i/>
                <w:color w:val="000000"/>
                <w:szCs w:val="28"/>
              </w:rPr>
            </w:pPr>
            <w:r w:rsidRPr="003322A7">
              <w:rPr>
                <w:b/>
                <w:color w:val="000000"/>
                <w:szCs w:val="28"/>
              </w:rPr>
              <w:t>Doanh thu/ năm</w:t>
            </w:r>
          </w:p>
        </w:tc>
        <w:tc>
          <w:tcPr>
            <w:tcW w:w="1196" w:type="pct"/>
            <w:tcBorders>
              <w:top w:val="single" w:sz="4" w:space="0" w:color="auto"/>
              <w:left w:val="nil"/>
              <w:bottom w:val="single" w:sz="4" w:space="0" w:color="auto"/>
              <w:right w:val="single" w:sz="4" w:space="0" w:color="auto"/>
            </w:tcBorders>
            <w:vAlign w:val="center"/>
            <w:hideMark/>
          </w:tcPr>
          <w:p w14:paraId="20D6D572" w14:textId="77777777" w:rsidR="00795F6A" w:rsidRPr="003322A7" w:rsidRDefault="00795F6A">
            <w:pPr>
              <w:spacing w:before="0" w:after="0"/>
              <w:jc w:val="center"/>
              <w:rPr>
                <w:b/>
                <w:color w:val="000000"/>
                <w:szCs w:val="28"/>
              </w:rPr>
            </w:pPr>
            <w:r w:rsidRPr="003322A7">
              <w:rPr>
                <w:b/>
                <w:color w:val="000000"/>
                <w:szCs w:val="28"/>
              </w:rPr>
              <w:t>Quản lý</w:t>
            </w:r>
          </w:p>
          <w:p w14:paraId="6CC728EA" w14:textId="77777777" w:rsidR="00795F6A" w:rsidRPr="003322A7" w:rsidRDefault="00795F6A">
            <w:pPr>
              <w:spacing w:before="0" w:after="0"/>
              <w:jc w:val="center"/>
              <w:rPr>
                <w:b/>
                <w:i/>
                <w:color w:val="000000"/>
                <w:szCs w:val="28"/>
              </w:rPr>
            </w:pPr>
            <w:r w:rsidRPr="003322A7">
              <w:rPr>
                <w:b/>
                <w:color w:val="000000"/>
                <w:szCs w:val="28"/>
              </w:rPr>
              <w:t>(hệ thống phân phối hoặc nhân viên)</w:t>
            </w:r>
          </w:p>
        </w:tc>
        <w:tc>
          <w:tcPr>
            <w:tcW w:w="740" w:type="pct"/>
            <w:vMerge/>
            <w:tcBorders>
              <w:top w:val="single" w:sz="4" w:space="0" w:color="auto"/>
              <w:left w:val="nil"/>
              <w:bottom w:val="single" w:sz="4" w:space="0" w:color="auto"/>
              <w:right w:val="single" w:sz="4" w:space="0" w:color="auto"/>
            </w:tcBorders>
            <w:vAlign w:val="center"/>
            <w:hideMark/>
          </w:tcPr>
          <w:p w14:paraId="2F79832F" w14:textId="77777777" w:rsidR="00795F6A" w:rsidRPr="003322A7" w:rsidRDefault="00795F6A">
            <w:pPr>
              <w:spacing w:before="0" w:after="0"/>
              <w:jc w:val="left"/>
              <w:rPr>
                <w:b/>
                <w:color w:val="000000"/>
                <w:szCs w:val="28"/>
                <w:vertAlign w:val="superscript"/>
              </w:rPr>
            </w:pPr>
          </w:p>
        </w:tc>
      </w:tr>
      <w:tr w:rsidR="00795F6A" w:rsidRPr="003322A7" w14:paraId="7D384611" w14:textId="77777777" w:rsidTr="008D11C7">
        <w:trPr>
          <w:trHeight w:val="630"/>
        </w:trPr>
        <w:tc>
          <w:tcPr>
            <w:tcW w:w="374" w:type="pct"/>
            <w:tcBorders>
              <w:top w:val="single" w:sz="4" w:space="0" w:color="auto"/>
              <w:left w:val="single" w:sz="4" w:space="0" w:color="auto"/>
              <w:bottom w:val="single" w:sz="4" w:space="0" w:color="auto"/>
              <w:right w:val="single" w:sz="4" w:space="0" w:color="auto"/>
            </w:tcBorders>
            <w:noWrap/>
            <w:vAlign w:val="center"/>
          </w:tcPr>
          <w:p w14:paraId="1AD9FA4A" w14:textId="77777777" w:rsidR="00795F6A" w:rsidRPr="003322A7" w:rsidRDefault="00795F6A" w:rsidP="00C915E1">
            <w:pPr>
              <w:spacing w:before="0" w:after="0"/>
              <w:jc w:val="center"/>
              <w:rPr>
                <w:color w:val="000000"/>
                <w:szCs w:val="28"/>
              </w:rPr>
            </w:pPr>
          </w:p>
        </w:tc>
        <w:tc>
          <w:tcPr>
            <w:tcW w:w="762" w:type="pct"/>
            <w:tcBorders>
              <w:top w:val="single" w:sz="4" w:space="0" w:color="auto"/>
              <w:left w:val="nil"/>
              <w:bottom w:val="single" w:sz="4" w:space="0" w:color="auto"/>
              <w:right w:val="single" w:sz="4" w:space="0" w:color="auto"/>
            </w:tcBorders>
            <w:vAlign w:val="center"/>
          </w:tcPr>
          <w:p w14:paraId="3763B7EF" w14:textId="77777777" w:rsidR="00795F6A" w:rsidRPr="003322A7" w:rsidRDefault="00795F6A">
            <w:pPr>
              <w:rPr>
                <w:color w:val="000000"/>
                <w:szCs w:val="28"/>
              </w:rPr>
            </w:pPr>
          </w:p>
        </w:tc>
        <w:tc>
          <w:tcPr>
            <w:tcW w:w="432" w:type="pct"/>
            <w:tcBorders>
              <w:top w:val="single" w:sz="4" w:space="0" w:color="auto"/>
              <w:left w:val="nil"/>
              <w:bottom w:val="single" w:sz="4" w:space="0" w:color="auto"/>
              <w:right w:val="single" w:sz="4" w:space="0" w:color="auto"/>
            </w:tcBorders>
          </w:tcPr>
          <w:p w14:paraId="07941781" w14:textId="77777777" w:rsidR="00795F6A" w:rsidRPr="003322A7" w:rsidRDefault="00795F6A">
            <w:pPr>
              <w:rPr>
                <w:color w:val="000000"/>
                <w:szCs w:val="28"/>
              </w:rPr>
            </w:pPr>
          </w:p>
        </w:tc>
        <w:tc>
          <w:tcPr>
            <w:tcW w:w="823" w:type="pct"/>
            <w:tcBorders>
              <w:top w:val="single" w:sz="4" w:space="0" w:color="auto"/>
              <w:left w:val="single" w:sz="4" w:space="0" w:color="auto"/>
              <w:bottom w:val="single" w:sz="4" w:space="0" w:color="auto"/>
              <w:right w:val="single" w:sz="4" w:space="0" w:color="auto"/>
            </w:tcBorders>
          </w:tcPr>
          <w:p w14:paraId="575674DF" w14:textId="77777777" w:rsidR="00795F6A" w:rsidRPr="003322A7" w:rsidRDefault="00795F6A">
            <w:pPr>
              <w:rPr>
                <w:color w:val="000000"/>
                <w:szCs w:val="28"/>
              </w:rPr>
            </w:pPr>
          </w:p>
        </w:tc>
        <w:tc>
          <w:tcPr>
            <w:tcW w:w="673" w:type="pct"/>
            <w:tcBorders>
              <w:top w:val="single" w:sz="4" w:space="0" w:color="auto"/>
              <w:left w:val="single" w:sz="4" w:space="0" w:color="auto"/>
              <w:bottom w:val="single" w:sz="4" w:space="0" w:color="auto"/>
              <w:right w:val="single" w:sz="4" w:space="0" w:color="auto"/>
            </w:tcBorders>
            <w:vAlign w:val="center"/>
          </w:tcPr>
          <w:p w14:paraId="2ACE7404" w14:textId="77777777" w:rsidR="00795F6A" w:rsidRPr="003322A7" w:rsidRDefault="00795F6A">
            <w:pPr>
              <w:rPr>
                <w:color w:val="000000"/>
                <w:szCs w:val="28"/>
              </w:rPr>
            </w:pPr>
          </w:p>
        </w:tc>
        <w:tc>
          <w:tcPr>
            <w:tcW w:w="1196" w:type="pct"/>
            <w:tcBorders>
              <w:top w:val="single" w:sz="4" w:space="0" w:color="auto"/>
              <w:left w:val="nil"/>
              <w:bottom w:val="single" w:sz="4" w:space="0" w:color="auto"/>
              <w:right w:val="single" w:sz="4" w:space="0" w:color="auto"/>
            </w:tcBorders>
            <w:vAlign w:val="center"/>
          </w:tcPr>
          <w:p w14:paraId="4D459199" w14:textId="77777777" w:rsidR="00795F6A" w:rsidRPr="003322A7" w:rsidRDefault="00795F6A">
            <w:pPr>
              <w:rPr>
                <w:color w:val="000000"/>
                <w:szCs w:val="28"/>
              </w:rPr>
            </w:pPr>
          </w:p>
        </w:tc>
        <w:tc>
          <w:tcPr>
            <w:tcW w:w="740" w:type="pct"/>
            <w:tcBorders>
              <w:top w:val="single" w:sz="4" w:space="0" w:color="auto"/>
              <w:left w:val="nil"/>
              <w:bottom w:val="single" w:sz="4" w:space="0" w:color="auto"/>
              <w:right w:val="single" w:sz="4" w:space="0" w:color="auto"/>
            </w:tcBorders>
            <w:vAlign w:val="center"/>
          </w:tcPr>
          <w:p w14:paraId="00EF73C0" w14:textId="77777777" w:rsidR="00795F6A" w:rsidRPr="003322A7" w:rsidRDefault="00795F6A">
            <w:pPr>
              <w:rPr>
                <w:color w:val="000000"/>
                <w:szCs w:val="28"/>
              </w:rPr>
            </w:pPr>
          </w:p>
        </w:tc>
      </w:tr>
      <w:tr w:rsidR="00795F6A" w:rsidRPr="003322A7" w14:paraId="2C3F4196" w14:textId="77777777" w:rsidTr="008D11C7">
        <w:trPr>
          <w:trHeight w:val="630"/>
        </w:trPr>
        <w:tc>
          <w:tcPr>
            <w:tcW w:w="374" w:type="pct"/>
            <w:tcBorders>
              <w:top w:val="single" w:sz="4" w:space="0" w:color="auto"/>
              <w:left w:val="single" w:sz="4" w:space="0" w:color="auto"/>
              <w:bottom w:val="single" w:sz="4" w:space="0" w:color="auto"/>
              <w:right w:val="single" w:sz="4" w:space="0" w:color="auto"/>
            </w:tcBorders>
            <w:noWrap/>
            <w:vAlign w:val="center"/>
            <w:hideMark/>
          </w:tcPr>
          <w:p w14:paraId="72E4F8A7" w14:textId="77777777" w:rsidR="00795F6A" w:rsidRPr="003322A7" w:rsidRDefault="00795F6A" w:rsidP="00C915E1">
            <w:pPr>
              <w:jc w:val="center"/>
              <w:rPr>
                <w:color w:val="000000"/>
                <w:szCs w:val="28"/>
              </w:rPr>
            </w:pPr>
            <w:r w:rsidRPr="003322A7">
              <w:rPr>
                <w:color w:val="000000"/>
                <w:szCs w:val="28"/>
              </w:rPr>
              <w:t>…</w:t>
            </w:r>
          </w:p>
        </w:tc>
        <w:tc>
          <w:tcPr>
            <w:tcW w:w="762" w:type="pct"/>
            <w:tcBorders>
              <w:top w:val="single" w:sz="4" w:space="0" w:color="auto"/>
              <w:left w:val="nil"/>
              <w:bottom w:val="single" w:sz="4" w:space="0" w:color="auto"/>
              <w:right w:val="single" w:sz="4" w:space="0" w:color="auto"/>
            </w:tcBorders>
            <w:vAlign w:val="center"/>
          </w:tcPr>
          <w:p w14:paraId="55241B6C" w14:textId="77777777" w:rsidR="00795F6A" w:rsidRPr="003322A7" w:rsidRDefault="00795F6A">
            <w:pPr>
              <w:rPr>
                <w:color w:val="000000"/>
                <w:szCs w:val="28"/>
              </w:rPr>
            </w:pPr>
          </w:p>
        </w:tc>
        <w:tc>
          <w:tcPr>
            <w:tcW w:w="432" w:type="pct"/>
            <w:tcBorders>
              <w:top w:val="single" w:sz="4" w:space="0" w:color="auto"/>
              <w:left w:val="nil"/>
              <w:bottom w:val="single" w:sz="4" w:space="0" w:color="auto"/>
              <w:right w:val="single" w:sz="4" w:space="0" w:color="auto"/>
            </w:tcBorders>
          </w:tcPr>
          <w:p w14:paraId="653CE8B5" w14:textId="77777777" w:rsidR="00795F6A" w:rsidRPr="003322A7" w:rsidRDefault="00795F6A">
            <w:pPr>
              <w:rPr>
                <w:color w:val="000000"/>
                <w:szCs w:val="28"/>
              </w:rPr>
            </w:pPr>
          </w:p>
        </w:tc>
        <w:tc>
          <w:tcPr>
            <w:tcW w:w="823" w:type="pct"/>
            <w:tcBorders>
              <w:top w:val="single" w:sz="4" w:space="0" w:color="auto"/>
              <w:left w:val="single" w:sz="4" w:space="0" w:color="auto"/>
              <w:bottom w:val="single" w:sz="4" w:space="0" w:color="auto"/>
              <w:right w:val="single" w:sz="4" w:space="0" w:color="auto"/>
            </w:tcBorders>
          </w:tcPr>
          <w:p w14:paraId="6CB845DD" w14:textId="77777777" w:rsidR="00795F6A" w:rsidRPr="003322A7" w:rsidRDefault="00795F6A">
            <w:pPr>
              <w:rPr>
                <w:color w:val="000000"/>
                <w:szCs w:val="28"/>
              </w:rPr>
            </w:pPr>
          </w:p>
        </w:tc>
        <w:tc>
          <w:tcPr>
            <w:tcW w:w="673" w:type="pct"/>
            <w:tcBorders>
              <w:top w:val="single" w:sz="4" w:space="0" w:color="auto"/>
              <w:left w:val="single" w:sz="4" w:space="0" w:color="auto"/>
              <w:bottom w:val="single" w:sz="4" w:space="0" w:color="auto"/>
              <w:right w:val="single" w:sz="4" w:space="0" w:color="auto"/>
            </w:tcBorders>
            <w:vAlign w:val="center"/>
          </w:tcPr>
          <w:p w14:paraId="745D0E84" w14:textId="77777777" w:rsidR="00795F6A" w:rsidRPr="003322A7" w:rsidRDefault="00795F6A">
            <w:pPr>
              <w:rPr>
                <w:color w:val="000000"/>
                <w:szCs w:val="28"/>
              </w:rPr>
            </w:pPr>
          </w:p>
        </w:tc>
        <w:tc>
          <w:tcPr>
            <w:tcW w:w="1196" w:type="pct"/>
            <w:tcBorders>
              <w:top w:val="single" w:sz="4" w:space="0" w:color="auto"/>
              <w:left w:val="nil"/>
              <w:bottom w:val="single" w:sz="4" w:space="0" w:color="auto"/>
              <w:right w:val="single" w:sz="4" w:space="0" w:color="auto"/>
            </w:tcBorders>
            <w:vAlign w:val="center"/>
          </w:tcPr>
          <w:p w14:paraId="3102D910" w14:textId="77777777" w:rsidR="00795F6A" w:rsidRPr="003322A7" w:rsidRDefault="00795F6A">
            <w:pPr>
              <w:rPr>
                <w:color w:val="000000"/>
                <w:szCs w:val="28"/>
              </w:rPr>
            </w:pPr>
          </w:p>
        </w:tc>
        <w:tc>
          <w:tcPr>
            <w:tcW w:w="740" w:type="pct"/>
            <w:tcBorders>
              <w:top w:val="single" w:sz="4" w:space="0" w:color="auto"/>
              <w:left w:val="nil"/>
              <w:bottom w:val="single" w:sz="4" w:space="0" w:color="auto"/>
              <w:right w:val="single" w:sz="4" w:space="0" w:color="auto"/>
            </w:tcBorders>
            <w:vAlign w:val="center"/>
          </w:tcPr>
          <w:p w14:paraId="554DFF12" w14:textId="77777777" w:rsidR="00795F6A" w:rsidRPr="003322A7" w:rsidRDefault="00795F6A">
            <w:pPr>
              <w:rPr>
                <w:color w:val="000000"/>
                <w:szCs w:val="28"/>
              </w:rPr>
            </w:pPr>
          </w:p>
        </w:tc>
      </w:tr>
    </w:tbl>
    <w:p w14:paraId="11C3EE7D" w14:textId="77777777" w:rsidR="00795F6A" w:rsidRPr="003322A7" w:rsidRDefault="00795F6A" w:rsidP="00C915E1">
      <w:pPr>
        <w:ind w:left="4320" w:firstLine="720"/>
        <w:jc w:val="center"/>
        <w:rPr>
          <w:szCs w:val="28"/>
        </w:rPr>
      </w:pPr>
    </w:p>
    <w:tbl>
      <w:tblPr>
        <w:tblW w:w="9498" w:type="dxa"/>
        <w:tblInd w:w="108" w:type="dxa"/>
        <w:tblLook w:val="04A0" w:firstRow="1" w:lastRow="0" w:firstColumn="1" w:lastColumn="0" w:noHBand="0" w:noVBand="1"/>
      </w:tblPr>
      <w:tblGrid>
        <w:gridCol w:w="4395"/>
        <w:gridCol w:w="5103"/>
      </w:tblGrid>
      <w:tr w:rsidR="00795F6A" w:rsidRPr="003322A7" w14:paraId="741F23AD" w14:textId="77777777" w:rsidTr="008D11C7">
        <w:trPr>
          <w:trHeight w:val="630"/>
        </w:trPr>
        <w:tc>
          <w:tcPr>
            <w:tcW w:w="4395" w:type="dxa"/>
            <w:vAlign w:val="center"/>
            <w:hideMark/>
          </w:tcPr>
          <w:p w14:paraId="24A0E078" w14:textId="77777777" w:rsidR="00795F6A" w:rsidRPr="003322A7" w:rsidRDefault="00795F6A">
            <w:pPr>
              <w:spacing w:before="0" w:after="0"/>
              <w:jc w:val="center"/>
              <w:rPr>
                <w:i/>
                <w:szCs w:val="28"/>
              </w:rPr>
            </w:pPr>
          </w:p>
          <w:p w14:paraId="4AD011C4" w14:textId="77777777" w:rsidR="00795F6A" w:rsidRPr="003322A7" w:rsidRDefault="00795F6A">
            <w:pPr>
              <w:spacing w:before="0" w:after="0"/>
              <w:jc w:val="center"/>
              <w:rPr>
                <w:color w:val="000000"/>
                <w:szCs w:val="28"/>
              </w:rPr>
            </w:pPr>
          </w:p>
        </w:tc>
        <w:tc>
          <w:tcPr>
            <w:tcW w:w="5103" w:type="dxa"/>
            <w:vAlign w:val="center"/>
            <w:hideMark/>
          </w:tcPr>
          <w:p w14:paraId="2B46728F" w14:textId="63053B53" w:rsidR="00795F6A" w:rsidRPr="003322A7" w:rsidRDefault="00795F6A">
            <w:pPr>
              <w:spacing w:before="0" w:after="0"/>
              <w:jc w:val="center"/>
              <w:rPr>
                <w:b/>
                <w:color w:val="000000"/>
                <w:szCs w:val="28"/>
              </w:rPr>
            </w:pPr>
            <w:r w:rsidRPr="003322A7">
              <w:rPr>
                <w:b/>
                <w:color w:val="000000"/>
                <w:szCs w:val="28"/>
              </w:rPr>
              <w:t xml:space="preserve">Ứng viên </w:t>
            </w:r>
            <w:r w:rsidR="00C77119">
              <w:rPr>
                <w:b/>
                <w:color w:val="000000"/>
                <w:szCs w:val="28"/>
              </w:rPr>
              <w:t>Đại lý</w:t>
            </w:r>
          </w:p>
          <w:p w14:paraId="48A59012" w14:textId="5AC1C282" w:rsidR="00795F6A" w:rsidRPr="003322A7" w:rsidRDefault="00795F6A">
            <w:pPr>
              <w:spacing w:before="0" w:after="0"/>
              <w:jc w:val="center"/>
              <w:rPr>
                <w:i/>
                <w:szCs w:val="28"/>
              </w:rPr>
            </w:pPr>
            <w:r w:rsidRPr="003322A7">
              <w:rPr>
                <w:i/>
                <w:szCs w:val="28"/>
              </w:rPr>
              <w:t xml:space="preserve">(Đại diện pháp luật của Ứng viên </w:t>
            </w:r>
            <w:r w:rsidR="00C77119">
              <w:rPr>
                <w:i/>
                <w:szCs w:val="28"/>
              </w:rPr>
              <w:t>Đại lý</w:t>
            </w:r>
            <w:r w:rsidRPr="003322A7">
              <w:rPr>
                <w:i/>
                <w:szCs w:val="28"/>
              </w:rPr>
              <w:t>)</w:t>
            </w:r>
          </w:p>
          <w:p w14:paraId="1294DE41" w14:textId="77777777" w:rsidR="00795F6A" w:rsidRPr="003322A7" w:rsidRDefault="00795F6A">
            <w:pPr>
              <w:spacing w:before="0" w:after="0"/>
              <w:jc w:val="center"/>
              <w:rPr>
                <w:i/>
                <w:szCs w:val="28"/>
              </w:rPr>
            </w:pPr>
            <w:r w:rsidRPr="003322A7">
              <w:rPr>
                <w:i/>
                <w:szCs w:val="28"/>
              </w:rPr>
              <w:t>(Ký ghi rõ họ tên và đóng dấu)</w:t>
            </w:r>
          </w:p>
        </w:tc>
      </w:tr>
    </w:tbl>
    <w:p w14:paraId="69A8894C" w14:textId="77777777" w:rsidR="00795F6A" w:rsidRPr="003322A7" w:rsidRDefault="00795F6A" w:rsidP="00C915E1">
      <w:pPr>
        <w:rPr>
          <w:b/>
          <w:szCs w:val="28"/>
          <w:lang w:val="pt-BR"/>
        </w:rPr>
      </w:pPr>
    </w:p>
    <w:p w14:paraId="01A826B8" w14:textId="77777777" w:rsidR="00795F6A" w:rsidRPr="003322A7" w:rsidRDefault="00795F6A">
      <w:pPr>
        <w:rPr>
          <w:b/>
          <w:szCs w:val="28"/>
          <w:lang w:val="pt-BR"/>
        </w:rPr>
      </w:pPr>
    </w:p>
    <w:p w14:paraId="2AE208DB" w14:textId="77777777" w:rsidR="00795F6A" w:rsidRPr="003322A7" w:rsidRDefault="00795F6A">
      <w:pPr>
        <w:rPr>
          <w:szCs w:val="28"/>
          <w:lang w:val="pt-BR"/>
        </w:rPr>
      </w:pPr>
      <w:r w:rsidRPr="003322A7">
        <w:rPr>
          <w:b/>
          <w:i/>
          <w:szCs w:val="28"/>
          <w:lang w:val="pt-BR"/>
        </w:rPr>
        <w:t>Ghi chú:</w:t>
      </w:r>
      <w:r w:rsidRPr="003322A7">
        <w:rPr>
          <w:szCs w:val="28"/>
          <w:lang w:val="pt-BR"/>
        </w:rPr>
        <w:t xml:space="preserve"> </w:t>
      </w:r>
    </w:p>
    <w:p w14:paraId="3C7A9340" w14:textId="77777777" w:rsidR="00795F6A" w:rsidRPr="003322A7" w:rsidRDefault="00795F6A">
      <w:pPr>
        <w:rPr>
          <w:szCs w:val="28"/>
          <w:lang w:val="pt-BR"/>
        </w:rPr>
      </w:pPr>
      <w:r w:rsidRPr="003322A7">
        <w:rPr>
          <w:i/>
          <w:szCs w:val="28"/>
          <w:lang w:val="pt-BR"/>
        </w:rPr>
        <w:t>(*) Thống kê theo thứ tự thời gian tăng dần</w:t>
      </w:r>
      <w:r w:rsidRPr="003322A7">
        <w:rPr>
          <w:szCs w:val="28"/>
          <w:lang w:val="pt-BR"/>
        </w:rPr>
        <w:t>.</w:t>
      </w:r>
    </w:p>
    <w:p w14:paraId="456FCD7D" w14:textId="564FC985" w:rsidR="00795F6A" w:rsidRPr="003322A7" w:rsidRDefault="00795F6A">
      <w:pPr>
        <w:rPr>
          <w:szCs w:val="28"/>
          <w:lang w:val="pt-BR"/>
        </w:rPr>
      </w:pPr>
      <w:r w:rsidRPr="003322A7" w:rsidDel="00D7340E">
        <w:rPr>
          <w:szCs w:val="28"/>
          <w:lang w:val="pt-BR"/>
        </w:rPr>
        <w:t xml:space="preserve"> </w:t>
      </w:r>
      <w:r w:rsidRPr="003322A7">
        <w:rPr>
          <w:i/>
          <w:szCs w:val="28"/>
          <w:lang w:val="pt-BR"/>
        </w:rPr>
        <w:t xml:space="preserve">Ứng viên </w:t>
      </w:r>
      <w:r w:rsidR="00C77119">
        <w:rPr>
          <w:i/>
          <w:szCs w:val="28"/>
          <w:lang w:val="pt-BR"/>
        </w:rPr>
        <w:t>Đại lý</w:t>
      </w:r>
      <w:r w:rsidRPr="003322A7">
        <w:rPr>
          <w:i/>
          <w:szCs w:val="28"/>
          <w:lang w:val="pt-BR"/>
        </w:rPr>
        <w:t xml:space="preserve"> gửi kèm các tài liệu chứng minh nội dung kê khai</w:t>
      </w:r>
      <w:r w:rsidRPr="003322A7">
        <w:rPr>
          <w:szCs w:val="28"/>
          <w:lang w:val="pt-BR"/>
        </w:rPr>
        <w:t>.</w:t>
      </w:r>
    </w:p>
    <w:p w14:paraId="6D2AFE49" w14:textId="77777777" w:rsidR="00795F6A" w:rsidRPr="003322A7" w:rsidRDefault="00795F6A">
      <w:pPr>
        <w:rPr>
          <w:szCs w:val="28"/>
          <w:lang w:val="pt-BR"/>
        </w:rPr>
      </w:pPr>
    </w:p>
    <w:p w14:paraId="42EE576B" w14:textId="6A1C23A6" w:rsidR="00795F6A" w:rsidRPr="003322A7" w:rsidRDefault="00795F6A" w:rsidP="00870ED6">
      <w:pPr>
        <w:pStyle w:val="Heading2"/>
        <w:jc w:val="left"/>
        <w:rPr>
          <w:szCs w:val="28"/>
          <w:lang w:val="pt-BR"/>
        </w:rPr>
      </w:pPr>
      <w:bookmarkStart w:id="858" w:name="_Toc129336130"/>
      <w:bookmarkStart w:id="859" w:name="_Toc129337904"/>
      <w:bookmarkEnd w:id="846"/>
      <w:bookmarkEnd w:id="847"/>
      <w:bookmarkEnd w:id="848"/>
      <w:bookmarkEnd w:id="849"/>
      <w:bookmarkEnd w:id="850"/>
      <w:bookmarkEnd w:id="851"/>
      <w:r w:rsidRPr="003322A7">
        <w:rPr>
          <w:szCs w:val="28"/>
          <w:lang w:val="pt-BR"/>
        </w:rPr>
        <w:t>Mẫu số 02 (B)</w:t>
      </w:r>
      <w:bookmarkEnd w:id="858"/>
      <w:bookmarkEnd w:id="859"/>
    </w:p>
    <w:p w14:paraId="53404088" w14:textId="77777777" w:rsidR="00795F6A" w:rsidRPr="003322A7" w:rsidRDefault="00795F6A" w:rsidP="00870ED6">
      <w:pPr>
        <w:pStyle w:val="Heading2"/>
        <w:jc w:val="center"/>
        <w:rPr>
          <w:szCs w:val="28"/>
          <w:lang w:val="pt-BR"/>
        </w:rPr>
      </w:pPr>
    </w:p>
    <w:p w14:paraId="3224CEDA" w14:textId="52A65CBB" w:rsidR="00855AD0" w:rsidRPr="003322A7" w:rsidRDefault="00855AD0" w:rsidP="00870ED6">
      <w:pPr>
        <w:pStyle w:val="Heading2"/>
        <w:jc w:val="center"/>
        <w:rPr>
          <w:szCs w:val="28"/>
          <w:lang w:val="pt-BR"/>
        </w:rPr>
      </w:pPr>
      <w:bookmarkStart w:id="860" w:name="_Toc99368135"/>
      <w:bookmarkStart w:id="861" w:name="_Toc99368866"/>
      <w:bookmarkStart w:id="862" w:name="_Toc129336131"/>
      <w:bookmarkStart w:id="863" w:name="_Toc129337905"/>
      <w:r w:rsidRPr="003322A7">
        <w:rPr>
          <w:szCs w:val="28"/>
          <w:lang w:val="pt-BR"/>
        </w:rPr>
        <w:t>BẢNG KÊ KHAI NĂNG LỰC, KINH NGHIỆM</w:t>
      </w:r>
      <w:bookmarkEnd w:id="860"/>
      <w:bookmarkEnd w:id="861"/>
      <w:bookmarkEnd w:id="862"/>
      <w:bookmarkEnd w:id="863"/>
    </w:p>
    <w:p w14:paraId="492051BE" w14:textId="3D1C97F9" w:rsidR="00855AD0" w:rsidRPr="003322A7" w:rsidRDefault="001E5CEB" w:rsidP="00870ED6">
      <w:pPr>
        <w:pStyle w:val="Heading2"/>
        <w:jc w:val="center"/>
        <w:rPr>
          <w:i/>
          <w:szCs w:val="28"/>
          <w:lang w:val="pt-BR"/>
        </w:rPr>
      </w:pPr>
      <w:bookmarkStart w:id="864" w:name="_Toc129337906"/>
      <w:r w:rsidRPr="003322A7">
        <w:rPr>
          <w:i/>
          <w:szCs w:val="28"/>
          <w:lang w:val="pt-BR"/>
        </w:rPr>
        <w:t xml:space="preserve">(Áp dụng cho Ứng viên </w:t>
      </w:r>
      <w:r w:rsidR="00C77119">
        <w:rPr>
          <w:i/>
          <w:szCs w:val="28"/>
          <w:lang w:val="pt-BR"/>
        </w:rPr>
        <w:t>Đại lý</w:t>
      </w:r>
      <w:r w:rsidRPr="003322A7">
        <w:rPr>
          <w:i/>
          <w:szCs w:val="28"/>
          <w:lang w:val="pt-BR"/>
        </w:rPr>
        <w:t xml:space="preserve"> là tổ chức)</w:t>
      </w:r>
      <w:bookmarkEnd w:id="864"/>
    </w:p>
    <w:p w14:paraId="77ECC9FA" w14:textId="77777777" w:rsidR="00855AD0" w:rsidRPr="003322A7" w:rsidRDefault="00855AD0">
      <w:pPr>
        <w:jc w:val="left"/>
        <w:rPr>
          <w:szCs w:val="28"/>
          <w:lang w:val="pt-BR"/>
        </w:rPr>
      </w:pPr>
    </w:p>
    <w:p w14:paraId="520D617F" w14:textId="78B2124F" w:rsidR="00855AD0" w:rsidRPr="003322A7" w:rsidRDefault="00855AD0">
      <w:pPr>
        <w:jc w:val="left"/>
        <w:rPr>
          <w:szCs w:val="28"/>
          <w:lang w:val="pt-BR"/>
        </w:rPr>
      </w:pPr>
      <w:r w:rsidRPr="003322A7">
        <w:rPr>
          <w:szCs w:val="28"/>
          <w:lang w:val="pt-BR"/>
        </w:rPr>
        <w:t xml:space="preserve">- Tên Ứng viên </w:t>
      </w:r>
      <w:r w:rsidR="00C77119">
        <w:rPr>
          <w:szCs w:val="28"/>
          <w:lang w:val="pt-BR"/>
        </w:rPr>
        <w:t>Đại lý</w:t>
      </w:r>
      <w:r w:rsidRPr="003322A7">
        <w:rPr>
          <w:szCs w:val="28"/>
          <w:lang w:val="pt-BR"/>
        </w:rPr>
        <w:t xml:space="preserve"> </w:t>
      </w:r>
      <w:r w:rsidRPr="003322A7">
        <w:rPr>
          <w:i/>
          <w:szCs w:val="28"/>
          <w:lang w:val="pt-BR"/>
        </w:rPr>
        <w:t>[Tên tổ chức]</w:t>
      </w:r>
      <w:r w:rsidRPr="003322A7">
        <w:rPr>
          <w:szCs w:val="28"/>
          <w:lang w:val="pt-BR"/>
        </w:rPr>
        <w:t>:......................................................................</w:t>
      </w:r>
    </w:p>
    <w:p w14:paraId="666231B5" w14:textId="77777777" w:rsidR="00855AD0" w:rsidRPr="003322A7" w:rsidRDefault="00855AD0">
      <w:pPr>
        <w:jc w:val="left"/>
        <w:rPr>
          <w:szCs w:val="28"/>
          <w:lang w:val="pt-BR"/>
        </w:rPr>
      </w:pPr>
      <w:r w:rsidRPr="003322A7">
        <w:rPr>
          <w:szCs w:val="28"/>
          <w:lang w:val="pt-BR"/>
        </w:rPr>
        <w:t>- Địa chỉ: ................................................................................................</w:t>
      </w:r>
      <w:r w:rsidR="006E4E37" w:rsidRPr="003322A7">
        <w:rPr>
          <w:szCs w:val="28"/>
          <w:lang w:val="pt-BR"/>
        </w:rPr>
        <w:t>.</w:t>
      </w:r>
      <w:r w:rsidRPr="003322A7">
        <w:rPr>
          <w:szCs w:val="28"/>
          <w:lang w:val="pt-BR"/>
        </w:rPr>
        <w:t>................</w:t>
      </w:r>
    </w:p>
    <w:p w14:paraId="6019CE29" w14:textId="77777777" w:rsidR="00855AD0" w:rsidRPr="003322A7" w:rsidRDefault="00855AD0">
      <w:pPr>
        <w:jc w:val="left"/>
        <w:rPr>
          <w:szCs w:val="28"/>
          <w:lang w:val="pt-BR"/>
        </w:rPr>
      </w:pPr>
      <w:r w:rsidRPr="003322A7">
        <w:rPr>
          <w:szCs w:val="28"/>
          <w:lang w:val="pt-BR"/>
        </w:rPr>
        <w:t>- Số điện thoại: ........................................Email:.....</w:t>
      </w:r>
      <w:r w:rsidR="006E4E37" w:rsidRPr="003322A7">
        <w:rPr>
          <w:szCs w:val="28"/>
          <w:lang w:val="pt-BR"/>
        </w:rPr>
        <w:t>.....</w:t>
      </w:r>
      <w:r w:rsidRPr="003322A7">
        <w:rPr>
          <w:szCs w:val="28"/>
          <w:lang w:val="pt-BR"/>
        </w:rPr>
        <w:t>...........................................</w:t>
      </w:r>
    </w:p>
    <w:p w14:paraId="5906D9D4" w14:textId="77777777" w:rsidR="00855AD0" w:rsidRPr="003322A7" w:rsidRDefault="005A68C3">
      <w:pPr>
        <w:jc w:val="left"/>
        <w:rPr>
          <w:szCs w:val="28"/>
          <w:lang w:val="pt-BR"/>
        </w:rPr>
      </w:pPr>
      <w:r w:rsidRPr="003322A7">
        <w:rPr>
          <w:szCs w:val="28"/>
          <w:lang w:val="pt-BR"/>
        </w:rPr>
        <w:t xml:space="preserve">- </w:t>
      </w:r>
      <w:r w:rsidR="00855AD0" w:rsidRPr="003322A7">
        <w:rPr>
          <w:szCs w:val="28"/>
          <w:lang w:val="pt-BR"/>
        </w:rPr>
        <w:t xml:space="preserve">Giấy Chứng nhận đăng ký kinh doanh số: </w:t>
      </w:r>
      <w:r w:rsidR="007441D2" w:rsidRPr="003322A7">
        <w:rPr>
          <w:szCs w:val="28"/>
          <w:lang w:val="pt-BR"/>
        </w:rPr>
        <w:t>...</w:t>
      </w:r>
      <w:r w:rsidR="00855AD0" w:rsidRPr="003322A7">
        <w:rPr>
          <w:szCs w:val="28"/>
          <w:lang w:val="pt-BR"/>
        </w:rPr>
        <w:t>...........</w:t>
      </w:r>
      <w:r w:rsidR="006E4E37" w:rsidRPr="003322A7">
        <w:rPr>
          <w:szCs w:val="28"/>
          <w:lang w:val="pt-BR"/>
        </w:rPr>
        <w:t>.</w:t>
      </w:r>
      <w:r w:rsidR="00855AD0" w:rsidRPr="003322A7">
        <w:rPr>
          <w:szCs w:val="28"/>
          <w:lang w:val="pt-BR"/>
        </w:rPr>
        <w:t>..</w:t>
      </w:r>
      <w:r w:rsidR="00F24BCA" w:rsidRPr="003322A7">
        <w:rPr>
          <w:szCs w:val="28"/>
          <w:lang w:val="pt-BR"/>
        </w:rPr>
        <w:t>...</w:t>
      </w:r>
      <w:r w:rsidR="00855AD0" w:rsidRPr="003322A7">
        <w:rPr>
          <w:szCs w:val="28"/>
          <w:lang w:val="pt-BR"/>
        </w:rPr>
        <w:t>do:......</w:t>
      </w:r>
      <w:r w:rsidR="00F24BCA" w:rsidRPr="003322A7">
        <w:rPr>
          <w:szCs w:val="28"/>
          <w:lang w:val="pt-BR"/>
        </w:rPr>
        <w:t>...</w:t>
      </w:r>
      <w:r w:rsidR="00855AD0" w:rsidRPr="003322A7">
        <w:rPr>
          <w:szCs w:val="28"/>
          <w:lang w:val="pt-BR"/>
        </w:rPr>
        <w:t>...................cấp ngày:................................................</w:t>
      </w:r>
      <w:r w:rsidR="00F24BCA" w:rsidRPr="003322A7">
        <w:rPr>
          <w:szCs w:val="28"/>
          <w:lang w:val="pt-BR"/>
        </w:rPr>
        <w:t>.......................................................................</w:t>
      </w:r>
    </w:p>
    <w:tbl>
      <w:tblPr>
        <w:tblW w:w="94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661"/>
        <w:gridCol w:w="240"/>
        <w:gridCol w:w="2411"/>
        <w:gridCol w:w="2127"/>
        <w:gridCol w:w="423"/>
      </w:tblGrid>
      <w:tr w:rsidR="00F43A69" w:rsidRPr="003322A7" w14:paraId="584FCB56" w14:textId="77777777" w:rsidTr="0065759F">
        <w:trPr>
          <w:gridAfter w:val="1"/>
          <w:wAfter w:w="423" w:type="dxa"/>
          <w:trHeight w:val="630"/>
          <w:tblHeader/>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623D7F17" w14:textId="77777777" w:rsidR="00F43A69" w:rsidRPr="003322A7" w:rsidRDefault="00F43A69">
            <w:pPr>
              <w:spacing w:before="0" w:after="0"/>
              <w:jc w:val="center"/>
              <w:rPr>
                <w:b/>
                <w:color w:val="000000"/>
                <w:szCs w:val="28"/>
              </w:rPr>
            </w:pPr>
            <w:r w:rsidRPr="003322A7">
              <w:rPr>
                <w:b/>
                <w:color w:val="000000"/>
                <w:szCs w:val="28"/>
              </w:rPr>
              <w:t>TT</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6C417C74" w14:textId="77777777" w:rsidR="00F43A69" w:rsidRPr="003322A7" w:rsidRDefault="00F43A69">
            <w:pPr>
              <w:spacing w:before="0" w:after="0"/>
              <w:jc w:val="center"/>
              <w:rPr>
                <w:b/>
                <w:color w:val="000000"/>
                <w:szCs w:val="28"/>
              </w:rPr>
            </w:pPr>
            <w:r w:rsidRPr="003322A7">
              <w:rPr>
                <w:b/>
                <w:color w:val="000000"/>
                <w:szCs w:val="28"/>
              </w:rPr>
              <w:t>Nội dung</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7506BF2" w14:textId="77777777" w:rsidR="00F43A69" w:rsidRPr="003322A7" w:rsidRDefault="00F43A69">
            <w:pPr>
              <w:spacing w:before="0" w:after="0"/>
              <w:jc w:val="center"/>
              <w:rPr>
                <w:b/>
                <w:color w:val="000000"/>
                <w:szCs w:val="28"/>
              </w:rPr>
            </w:pPr>
            <w:r w:rsidRPr="003322A7">
              <w:rPr>
                <w:b/>
                <w:color w:val="000000"/>
                <w:szCs w:val="28"/>
              </w:rPr>
              <w:t>Ứng viên kê khai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349FBDA" w14:textId="77777777" w:rsidR="00F43A69" w:rsidRPr="003322A7" w:rsidRDefault="00F43A69">
            <w:pPr>
              <w:spacing w:before="0" w:after="0"/>
              <w:jc w:val="center"/>
              <w:rPr>
                <w:b/>
                <w:color w:val="000000"/>
                <w:szCs w:val="28"/>
                <w:vertAlign w:val="superscript"/>
              </w:rPr>
            </w:pPr>
            <w:r w:rsidRPr="003322A7">
              <w:rPr>
                <w:b/>
                <w:color w:val="000000"/>
                <w:szCs w:val="28"/>
              </w:rPr>
              <w:t>Thời gian</w:t>
            </w:r>
            <w:r w:rsidRPr="003322A7" w:rsidDel="00176BCA">
              <w:rPr>
                <w:b/>
                <w:i/>
                <w:color w:val="000000"/>
                <w:szCs w:val="28"/>
              </w:rPr>
              <w:t xml:space="preserve"> </w:t>
            </w:r>
            <w:r w:rsidRPr="003322A7">
              <w:rPr>
                <w:b/>
                <w:color w:val="000000"/>
                <w:szCs w:val="28"/>
                <w:vertAlign w:val="superscript"/>
              </w:rPr>
              <w:t>(*)</w:t>
            </w:r>
            <w:r w:rsidRPr="003322A7">
              <w:rPr>
                <w:b/>
                <w:color w:val="000000"/>
                <w:szCs w:val="28"/>
              </w:rPr>
              <w:t xml:space="preserve"> </w:t>
            </w:r>
          </w:p>
        </w:tc>
      </w:tr>
      <w:tr w:rsidR="00F43A69" w:rsidRPr="003322A7" w14:paraId="370BC70D" w14:textId="77777777" w:rsidTr="0065759F">
        <w:trPr>
          <w:gridAfter w:val="1"/>
          <w:wAfter w:w="423" w:type="dxa"/>
          <w:trHeight w:val="675"/>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083886BA" w14:textId="77777777" w:rsidR="00F43A69" w:rsidRPr="003322A7" w:rsidRDefault="00F43A69" w:rsidP="00C915E1">
            <w:pPr>
              <w:spacing w:before="0" w:after="0"/>
              <w:jc w:val="center"/>
              <w:rPr>
                <w:color w:val="000000"/>
                <w:szCs w:val="28"/>
              </w:rPr>
            </w:pPr>
            <w:r w:rsidRPr="003322A7">
              <w:rPr>
                <w:color w:val="000000"/>
                <w:szCs w:val="28"/>
              </w:rPr>
              <w:t>1</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7B9530EF" w14:textId="77777777" w:rsidR="00F43A69" w:rsidRPr="003322A7" w:rsidRDefault="00F43A69">
            <w:pPr>
              <w:spacing w:before="0" w:after="0"/>
              <w:rPr>
                <w:color w:val="000000"/>
                <w:szCs w:val="28"/>
              </w:rPr>
            </w:pPr>
            <w:r w:rsidRPr="003322A7">
              <w:rPr>
                <w:color w:val="000000"/>
                <w:szCs w:val="28"/>
              </w:rPr>
              <w:t>Ngành nghề kinh doanh</w:t>
            </w:r>
          </w:p>
        </w:tc>
        <w:tc>
          <w:tcPr>
            <w:tcW w:w="2411" w:type="dxa"/>
            <w:tcBorders>
              <w:top w:val="single" w:sz="4" w:space="0" w:color="auto"/>
              <w:left w:val="single" w:sz="4" w:space="0" w:color="auto"/>
              <w:bottom w:val="single" w:sz="4" w:space="0" w:color="auto"/>
              <w:right w:val="single" w:sz="4" w:space="0" w:color="auto"/>
            </w:tcBorders>
            <w:hideMark/>
          </w:tcPr>
          <w:p w14:paraId="258336D7"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35DB8CE1"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42B8651C" w14:textId="77777777" w:rsidR="00F43A69" w:rsidRPr="003322A7" w:rsidRDefault="00F43A69">
            <w:pPr>
              <w:spacing w:before="0" w:after="0"/>
              <w:rPr>
                <w:color w:val="000000"/>
                <w:szCs w:val="28"/>
              </w:rPr>
            </w:pPr>
          </w:p>
        </w:tc>
      </w:tr>
      <w:tr w:rsidR="00F43A69" w:rsidRPr="003322A7" w14:paraId="18F6823D" w14:textId="77777777" w:rsidTr="0065759F">
        <w:trPr>
          <w:gridAfter w:val="1"/>
          <w:wAfter w:w="423" w:type="dxa"/>
          <w:trHeight w:val="630"/>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59E01C6E" w14:textId="77777777" w:rsidR="00F43A69" w:rsidRPr="003322A7" w:rsidRDefault="00F43A69" w:rsidP="00C915E1">
            <w:pPr>
              <w:spacing w:before="0" w:after="0"/>
              <w:jc w:val="center"/>
              <w:rPr>
                <w:color w:val="000000"/>
                <w:szCs w:val="28"/>
              </w:rPr>
            </w:pPr>
            <w:r w:rsidRPr="003322A7">
              <w:rPr>
                <w:color w:val="000000"/>
                <w:szCs w:val="28"/>
              </w:rPr>
              <w:t>2</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05AF9895" w14:textId="77777777" w:rsidR="00F43A69" w:rsidRPr="003322A7" w:rsidRDefault="00F43A69">
            <w:pPr>
              <w:spacing w:before="0" w:after="0"/>
              <w:rPr>
                <w:color w:val="000000"/>
                <w:szCs w:val="28"/>
              </w:rPr>
            </w:pPr>
            <w:r w:rsidRPr="003322A7">
              <w:rPr>
                <w:color w:val="000000"/>
                <w:szCs w:val="28"/>
              </w:rPr>
              <w:t>Tính chất hàng hóa, dịch vụ đang kinh doanh</w:t>
            </w:r>
          </w:p>
        </w:tc>
        <w:tc>
          <w:tcPr>
            <w:tcW w:w="2411" w:type="dxa"/>
            <w:tcBorders>
              <w:top w:val="single" w:sz="4" w:space="0" w:color="auto"/>
              <w:left w:val="single" w:sz="4" w:space="0" w:color="auto"/>
              <w:bottom w:val="single" w:sz="4" w:space="0" w:color="auto"/>
              <w:right w:val="single" w:sz="4" w:space="0" w:color="auto"/>
            </w:tcBorders>
            <w:hideMark/>
          </w:tcPr>
          <w:p w14:paraId="3C7D3FD4"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2C068E98"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12992A40" w14:textId="77777777" w:rsidR="00F43A69" w:rsidRPr="003322A7" w:rsidRDefault="00F43A69">
            <w:pPr>
              <w:spacing w:before="0" w:after="0"/>
              <w:rPr>
                <w:color w:val="000000"/>
                <w:szCs w:val="28"/>
              </w:rPr>
            </w:pPr>
          </w:p>
        </w:tc>
      </w:tr>
      <w:tr w:rsidR="00F43A69" w:rsidRPr="003322A7" w14:paraId="51743E4C" w14:textId="77777777" w:rsidTr="0065759F">
        <w:trPr>
          <w:gridAfter w:val="1"/>
          <w:wAfter w:w="423" w:type="dxa"/>
          <w:trHeight w:val="466"/>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43EF1F59" w14:textId="77777777" w:rsidR="00F43A69" w:rsidRPr="003322A7" w:rsidRDefault="00F43A69" w:rsidP="00C915E1">
            <w:pPr>
              <w:spacing w:before="0" w:after="0"/>
              <w:jc w:val="center"/>
              <w:rPr>
                <w:color w:val="000000"/>
                <w:szCs w:val="28"/>
              </w:rPr>
            </w:pPr>
            <w:r w:rsidRPr="003322A7">
              <w:rPr>
                <w:color w:val="000000"/>
                <w:szCs w:val="28"/>
              </w:rPr>
              <w:t>3</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47927438" w14:textId="77777777" w:rsidR="00F43A69" w:rsidRPr="003322A7" w:rsidRDefault="00F43A69">
            <w:pPr>
              <w:spacing w:before="0" w:after="0"/>
              <w:rPr>
                <w:color w:val="000000"/>
                <w:szCs w:val="28"/>
              </w:rPr>
            </w:pPr>
            <w:r w:rsidRPr="003322A7">
              <w:rPr>
                <w:color w:val="000000"/>
                <w:szCs w:val="28"/>
              </w:rPr>
              <w:t>Quy mô doanh thu/năm (tỷ đồng)</w:t>
            </w:r>
            <w:r w:rsidRPr="003322A7">
              <w:rPr>
                <w:i/>
                <w:color w:val="000000"/>
                <w:szCs w:val="28"/>
              </w:rPr>
              <w:t xml:space="preserve"> </w:t>
            </w:r>
          </w:p>
        </w:tc>
        <w:tc>
          <w:tcPr>
            <w:tcW w:w="2411" w:type="dxa"/>
            <w:tcBorders>
              <w:top w:val="single" w:sz="4" w:space="0" w:color="auto"/>
              <w:left w:val="single" w:sz="4" w:space="0" w:color="auto"/>
              <w:bottom w:val="single" w:sz="4" w:space="0" w:color="auto"/>
              <w:right w:val="single" w:sz="4" w:space="0" w:color="auto"/>
            </w:tcBorders>
          </w:tcPr>
          <w:p w14:paraId="58816ED8" w14:textId="6FC68BFB" w:rsidR="00F43A69" w:rsidRPr="00DB1679" w:rsidRDefault="00DB1679" w:rsidP="00C822F6">
            <w:pPr>
              <w:numPr>
                <w:ilvl w:val="0"/>
                <w:numId w:val="2"/>
              </w:num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788640E3" w14:textId="77777777" w:rsidR="00F43A69" w:rsidRPr="003322A7" w:rsidRDefault="00F43A69">
            <w:pPr>
              <w:spacing w:before="0" w:after="0"/>
              <w:rPr>
                <w:color w:val="000000"/>
                <w:szCs w:val="28"/>
              </w:rPr>
            </w:pPr>
          </w:p>
        </w:tc>
      </w:tr>
      <w:tr w:rsidR="00F43A69" w:rsidRPr="003322A7" w14:paraId="42510609" w14:textId="77777777" w:rsidTr="0065759F">
        <w:trPr>
          <w:gridAfter w:val="1"/>
          <w:wAfter w:w="423" w:type="dxa"/>
          <w:trHeight w:val="415"/>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7386D0EF" w14:textId="77777777" w:rsidR="00F43A69" w:rsidRPr="003322A7" w:rsidRDefault="00F43A69" w:rsidP="00C915E1">
            <w:pPr>
              <w:spacing w:before="0" w:after="0"/>
              <w:jc w:val="center"/>
              <w:rPr>
                <w:color w:val="000000"/>
                <w:szCs w:val="28"/>
              </w:rPr>
            </w:pPr>
            <w:r w:rsidRPr="003322A7">
              <w:rPr>
                <w:color w:val="000000"/>
                <w:szCs w:val="28"/>
              </w:rPr>
              <w:t>4</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160A4D2C" w14:textId="77777777" w:rsidR="00F43A69" w:rsidRPr="003322A7" w:rsidRDefault="00F43A69">
            <w:pPr>
              <w:spacing w:before="0" w:after="0"/>
              <w:rPr>
                <w:color w:val="000000"/>
                <w:szCs w:val="28"/>
              </w:rPr>
            </w:pPr>
            <w:r w:rsidRPr="003322A7">
              <w:rPr>
                <w:color w:val="000000"/>
                <w:szCs w:val="28"/>
              </w:rPr>
              <w:t>Địa bàn triển khai kinh doanh</w:t>
            </w:r>
          </w:p>
        </w:tc>
        <w:tc>
          <w:tcPr>
            <w:tcW w:w="2411" w:type="dxa"/>
            <w:tcBorders>
              <w:top w:val="single" w:sz="4" w:space="0" w:color="auto"/>
              <w:left w:val="single" w:sz="4" w:space="0" w:color="auto"/>
              <w:bottom w:val="single" w:sz="4" w:space="0" w:color="auto"/>
              <w:right w:val="single" w:sz="4" w:space="0" w:color="auto"/>
            </w:tcBorders>
            <w:hideMark/>
          </w:tcPr>
          <w:p w14:paraId="243F5DA3"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2DF80916"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1F8166CA" w14:textId="77777777" w:rsidR="00F43A69" w:rsidRPr="003322A7" w:rsidRDefault="00F43A69">
            <w:pPr>
              <w:spacing w:before="0" w:after="0"/>
              <w:rPr>
                <w:color w:val="000000"/>
                <w:szCs w:val="28"/>
              </w:rPr>
            </w:pPr>
          </w:p>
        </w:tc>
      </w:tr>
      <w:tr w:rsidR="00F43A69" w:rsidRPr="003322A7" w14:paraId="11B7321C" w14:textId="77777777" w:rsidTr="0065759F">
        <w:trPr>
          <w:gridAfter w:val="1"/>
          <w:wAfter w:w="423" w:type="dxa"/>
          <w:trHeight w:val="1117"/>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39615904" w14:textId="77777777" w:rsidR="00F43A69" w:rsidRPr="003322A7" w:rsidRDefault="00F43A69" w:rsidP="00C915E1">
            <w:pPr>
              <w:spacing w:before="0" w:after="0"/>
              <w:jc w:val="center"/>
              <w:rPr>
                <w:color w:val="000000"/>
                <w:szCs w:val="28"/>
              </w:rPr>
            </w:pPr>
            <w:r w:rsidRPr="003322A7">
              <w:rPr>
                <w:color w:val="000000"/>
                <w:szCs w:val="28"/>
              </w:rPr>
              <w:t>5</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66A0CECF" w14:textId="77777777" w:rsidR="00F43A69" w:rsidRPr="003322A7" w:rsidRDefault="00F43A69">
            <w:pPr>
              <w:spacing w:before="0" w:after="0"/>
              <w:rPr>
                <w:color w:val="000000"/>
                <w:szCs w:val="28"/>
              </w:rPr>
            </w:pPr>
            <w:r w:rsidRPr="003322A7">
              <w:rPr>
                <w:color w:val="000000"/>
                <w:szCs w:val="28"/>
              </w:rPr>
              <w:t xml:space="preserve">Hệ thống phân phối, bán lẻ, mạng lưới kinh doanh tại địa bàn dự kiến kinh doanh </w:t>
            </w:r>
          </w:p>
        </w:tc>
        <w:tc>
          <w:tcPr>
            <w:tcW w:w="2411" w:type="dxa"/>
            <w:tcBorders>
              <w:top w:val="single" w:sz="4" w:space="0" w:color="auto"/>
              <w:left w:val="single" w:sz="4" w:space="0" w:color="auto"/>
              <w:bottom w:val="single" w:sz="4" w:space="0" w:color="auto"/>
              <w:right w:val="single" w:sz="4" w:space="0" w:color="auto"/>
            </w:tcBorders>
            <w:hideMark/>
          </w:tcPr>
          <w:p w14:paraId="422ACBAB"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7ED42B3F" w14:textId="77777777" w:rsidR="00F43A69" w:rsidRPr="003322A7" w:rsidRDefault="00F43A69">
            <w:p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2C8BFEB5" w14:textId="77777777" w:rsidR="00F43A69" w:rsidRPr="003322A7" w:rsidRDefault="00F43A69">
            <w:pPr>
              <w:spacing w:before="0" w:after="0"/>
              <w:rPr>
                <w:color w:val="000000"/>
                <w:szCs w:val="28"/>
              </w:rPr>
            </w:pPr>
          </w:p>
        </w:tc>
      </w:tr>
      <w:tr w:rsidR="00F43A69" w:rsidRPr="003322A7" w14:paraId="69C4A249" w14:textId="77777777" w:rsidTr="0065759F">
        <w:trPr>
          <w:gridAfter w:val="1"/>
          <w:wAfter w:w="423" w:type="dxa"/>
          <w:trHeight w:val="710"/>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3C0A132B" w14:textId="77777777" w:rsidR="00F43A69" w:rsidRPr="003322A7" w:rsidRDefault="00F43A69" w:rsidP="00C915E1">
            <w:pPr>
              <w:spacing w:before="0" w:after="0"/>
              <w:jc w:val="center"/>
              <w:rPr>
                <w:color w:val="000000"/>
                <w:szCs w:val="28"/>
              </w:rPr>
            </w:pPr>
            <w:r w:rsidRPr="003322A7">
              <w:rPr>
                <w:color w:val="000000"/>
                <w:szCs w:val="28"/>
              </w:rPr>
              <w:t>6</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698E3EE5" w14:textId="77777777" w:rsidR="00F43A69" w:rsidRPr="003322A7" w:rsidRDefault="00F43A69">
            <w:pPr>
              <w:spacing w:before="0" w:after="0"/>
              <w:rPr>
                <w:color w:val="000000"/>
                <w:szCs w:val="28"/>
              </w:rPr>
            </w:pPr>
            <w:r w:rsidRPr="003322A7">
              <w:rPr>
                <w:color w:val="000000"/>
                <w:szCs w:val="28"/>
              </w:rPr>
              <w:t>Kinh nghiệm quản lý hệ thống phân phối (sản phẩm, số lượng cửa hàng, nhân viên…)</w:t>
            </w:r>
          </w:p>
        </w:tc>
        <w:tc>
          <w:tcPr>
            <w:tcW w:w="2411" w:type="dxa"/>
            <w:tcBorders>
              <w:top w:val="single" w:sz="4" w:space="0" w:color="auto"/>
              <w:left w:val="single" w:sz="4" w:space="0" w:color="auto"/>
              <w:bottom w:val="single" w:sz="4" w:space="0" w:color="auto"/>
              <w:right w:val="single" w:sz="4" w:space="0" w:color="auto"/>
            </w:tcBorders>
            <w:hideMark/>
          </w:tcPr>
          <w:p w14:paraId="110FD513"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276DF360"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401E6990" w14:textId="77777777" w:rsidR="00F43A69" w:rsidRPr="003322A7" w:rsidRDefault="00F43A69">
            <w:pPr>
              <w:spacing w:before="0" w:after="0"/>
              <w:rPr>
                <w:color w:val="000000"/>
                <w:szCs w:val="28"/>
              </w:rPr>
            </w:pPr>
          </w:p>
        </w:tc>
      </w:tr>
      <w:tr w:rsidR="00F43A69" w:rsidRPr="003322A7" w14:paraId="5D37B641" w14:textId="77777777" w:rsidTr="0065759F">
        <w:trPr>
          <w:gridAfter w:val="1"/>
          <w:wAfter w:w="423" w:type="dxa"/>
          <w:trHeight w:val="630"/>
        </w:trPr>
        <w:tc>
          <w:tcPr>
            <w:tcW w:w="636" w:type="dxa"/>
            <w:tcBorders>
              <w:top w:val="single" w:sz="4" w:space="0" w:color="auto"/>
              <w:left w:val="single" w:sz="4" w:space="0" w:color="auto"/>
              <w:bottom w:val="single" w:sz="4" w:space="0" w:color="auto"/>
              <w:right w:val="single" w:sz="4" w:space="0" w:color="auto"/>
            </w:tcBorders>
            <w:noWrap/>
            <w:vAlign w:val="center"/>
            <w:hideMark/>
          </w:tcPr>
          <w:p w14:paraId="3792B6B8" w14:textId="77777777" w:rsidR="00F43A69" w:rsidRPr="003322A7" w:rsidRDefault="00F43A69" w:rsidP="00C915E1">
            <w:pPr>
              <w:spacing w:before="0" w:after="0"/>
              <w:jc w:val="center"/>
              <w:rPr>
                <w:color w:val="000000"/>
                <w:szCs w:val="28"/>
              </w:rPr>
            </w:pPr>
            <w:r w:rsidRPr="003322A7">
              <w:rPr>
                <w:color w:val="000000"/>
                <w:szCs w:val="28"/>
              </w:rPr>
              <w:t>7</w:t>
            </w:r>
          </w:p>
        </w:tc>
        <w:tc>
          <w:tcPr>
            <w:tcW w:w="3901" w:type="dxa"/>
            <w:gridSpan w:val="2"/>
            <w:tcBorders>
              <w:top w:val="single" w:sz="4" w:space="0" w:color="auto"/>
              <w:left w:val="single" w:sz="4" w:space="0" w:color="auto"/>
              <w:bottom w:val="single" w:sz="4" w:space="0" w:color="auto"/>
              <w:right w:val="single" w:sz="4" w:space="0" w:color="auto"/>
            </w:tcBorders>
            <w:vAlign w:val="center"/>
            <w:hideMark/>
          </w:tcPr>
          <w:p w14:paraId="12786F69" w14:textId="77777777" w:rsidR="00F43A69" w:rsidRPr="003322A7" w:rsidRDefault="00F43A69">
            <w:pPr>
              <w:spacing w:before="0" w:after="0"/>
              <w:rPr>
                <w:color w:val="000000"/>
                <w:szCs w:val="28"/>
              </w:rPr>
            </w:pPr>
            <w:r w:rsidRPr="003322A7">
              <w:rPr>
                <w:color w:val="000000"/>
                <w:szCs w:val="28"/>
              </w:rPr>
              <w:t>Kinh nghiệm phát triển hệ thống phân phối (sản phẩm kinh doanh, số lượng cửa hàng, số lượng nhân viên, thời gian)</w:t>
            </w:r>
          </w:p>
        </w:tc>
        <w:tc>
          <w:tcPr>
            <w:tcW w:w="2411" w:type="dxa"/>
            <w:tcBorders>
              <w:top w:val="single" w:sz="4" w:space="0" w:color="auto"/>
              <w:left w:val="single" w:sz="4" w:space="0" w:color="auto"/>
              <w:bottom w:val="single" w:sz="4" w:space="0" w:color="auto"/>
              <w:right w:val="single" w:sz="4" w:space="0" w:color="auto"/>
            </w:tcBorders>
            <w:hideMark/>
          </w:tcPr>
          <w:p w14:paraId="3156DC52"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6C4F1313"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14:paraId="309B9F36" w14:textId="77777777" w:rsidR="00F43A69" w:rsidRPr="003322A7" w:rsidRDefault="00F43A69">
            <w:pPr>
              <w:spacing w:before="0" w:after="0"/>
              <w:rPr>
                <w:color w:val="000000"/>
                <w:szCs w:val="28"/>
              </w:rPr>
            </w:pPr>
          </w:p>
        </w:tc>
      </w:tr>
      <w:tr w:rsidR="00F43A69" w:rsidRPr="003322A7" w14:paraId="38903714" w14:textId="77777777" w:rsidTr="00657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4297" w:type="dxa"/>
            <w:gridSpan w:val="2"/>
            <w:vAlign w:val="center"/>
            <w:hideMark/>
          </w:tcPr>
          <w:p w14:paraId="3D57BB13" w14:textId="77777777" w:rsidR="00F43A69" w:rsidRPr="003322A7" w:rsidRDefault="00F43A69" w:rsidP="00C915E1">
            <w:pPr>
              <w:spacing w:before="0" w:after="0"/>
              <w:jc w:val="center"/>
              <w:rPr>
                <w:color w:val="000000"/>
                <w:szCs w:val="28"/>
              </w:rPr>
            </w:pPr>
          </w:p>
        </w:tc>
        <w:tc>
          <w:tcPr>
            <w:tcW w:w="5201" w:type="dxa"/>
            <w:gridSpan w:val="4"/>
            <w:vAlign w:val="center"/>
            <w:hideMark/>
          </w:tcPr>
          <w:p w14:paraId="69B08B1C" w14:textId="62755FED" w:rsidR="00F43A69" w:rsidRPr="003322A7" w:rsidRDefault="00F43A69">
            <w:pPr>
              <w:spacing w:after="0"/>
              <w:jc w:val="center"/>
              <w:rPr>
                <w:b/>
                <w:color w:val="000000"/>
                <w:szCs w:val="28"/>
              </w:rPr>
            </w:pPr>
            <w:r w:rsidRPr="003322A7">
              <w:rPr>
                <w:b/>
                <w:color w:val="000000"/>
                <w:szCs w:val="28"/>
              </w:rPr>
              <w:t xml:space="preserve">Ứng viên </w:t>
            </w:r>
            <w:r w:rsidR="00C77119">
              <w:rPr>
                <w:b/>
                <w:color w:val="000000"/>
                <w:szCs w:val="28"/>
              </w:rPr>
              <w:t>Đại lý</w:t>
            </w:r>
          </w:p>
          <w:p w14:paraId="34D5AEC1" w14:textId="4BEDF16C" w:rsidR="00F43A69" w:rsidRPr="003322A7" w:rsidRDefault="00F43A69">
            <w:pPr>
              <w:spacing w:before="0" w:after="0"/>
              <w:jc w:val="center"/>
              <w:rPr>
                <w:i/>
                <w:szCs w:val="28"/>
              </w:rPr>
            </w:pPr>
            <w:r w:rsidRPr="003322A7">
              <w:rPr>
                <w:i/>
                <w:szCs w:val="28"/>
              </w:rPr>
              <w:t xml:space="preserve">(Đại diện pháp luật của Ứng viên </w:t>
            </w:r>
            <w:r w:rsidR="00C77119">
              <w:rPr>
                <w:i/>
                <w:szCs w:val="28"/>
              </w:rPr>
              <w:t>Đại lý</w:t>
            </w:r>
            <w:r w:rsidRPr="003322A7">
              <w:rPr>
                <w:i/>
                <w:szCs w:val="28"/>
              </w:rPr>
              <w:t>)</w:t>
            </w:r>
          </w:p>
          <w:p w14:paraId="049DE614" w14:textId="77777777" w:rsidR="00F43A69" w:rsidRPr="003322A7" w:rsidRDefault="00F43A69">
            <w:pPr>
              <w:spacing w:before="0" w:after="0"/>
              <w:jc w:val="center"/>
              <w:rPr>
                <w:i/>
                <w:szCs w:val="28"/>
              </w:rPr>
            </w:pPr>
            <w:r w:rsidRPr="003322A7">
              <w:rPr>
                <w:i/>
                <w:szCs w:val="28"/>
              </w:rPr>
              <w:t>(Ký ghi rõ họ tên và đóng dấu)</w:t>
            </w:r>
          </w:p>
        </w:tc>
      </w:tr>
    </w:tbl>
    <w:p w14:paraId="55A00656" w14:textId="77777777" w:rsidR="00855AD0" w:rsidRPr="003322A7" w:rsidRDefault="00855AD0" w:rsidP="00C915E1">
      <w:pPr>
        <w:ind w:left="2160"/>
        <w:jc w:val="center"/>
        <w:rPr>
          <w:szCs w:val="28"/>
        </w:rPr>
      </w:pPr>
    </w:p>
    <w:p w14:paraId="771FE1F0" w14:textId="77777777" w:rsidR="00165D20" w:rsidRPr="003322A7" w:rsidRDefault="00165D20">
      <w:pPr>
        <w:ind w:left="2160"/>
        <w:jc w:val="center"/>
        <w:rPr>
          <w:szCs w:val="28"/>
          <w:lang w:val="pt-BR"/>
        </w:rPr>
      </w:pPr>
    </w:p>
    <w:p w14:paraId="1D2BA615" w14:textId="77777777" w:rsidR="00165D20" w:rsidRPr="003322A7" w:rsidRDefault="00165D20">
      <w:pPr>
        <w:ind w:left="2160"/>
        <w:jc w:val="center"/>
        <w:rPr>
          <w:szCs w:val="28"/>
          <w:lang w:val="pt-BR"/>
        </w:rPr>
      </w:pPr>
    </w:p>
    <w:p w14:paraId="2E8F2AB4" w14:textId="77777777" w:rsidR="00855AD0" w:rsidRPr="003322A7" w:rsidRDefault="00855AD0">
      <w:pPr>
        <w:spacing w:before="0" w:after="0"/>
        <w:rPr>
          <w:i/>
          <w:szCs w:val="28"/>
          <w:lang w:val="pt-BR"/>
        </w:rPr>
      </w:pPr>
      <w:r w:rsidRPr="003322A7">
        <w:rPr>
          <w:b/>
          <w:i/>
          <w:szCs w:val="28"/>
          <w:lang w:val="pt-BR"/>
        </w:rPr>
        <w:t>Ghi chú</w:t>
      </w:r>
      <w:r w:rsidRPr="003322A7">
        <w:rPr>
          <w:b/>
          <w:szCs w:val="28"/>
          <w:lang w:val="pt-BR"/>
        </w:rPr>
        <w:t>:</w:t>
      </w:r>
      <w:r w:rsidRPr="003322A7">
        <w:rPr>
          <w:i/>
          <w:szCs w:val="28"/>
          <w:lang w:val="pt-BR"/>
        </w:rPr>
        <w:t xml:space="preserve"> </w:t>
      </w:r>
    </w:p>
    <w:p w14:paraId="45660246" w14:textId="77777777" w:rsidR="00855AD0" w:rsidRPr="003322A7" w:rsidRDefault="00855AD0">
      <w:pPr>
        <w:spacing w:before="0" w:after="0"/>
        <w:rPr>
          <w:i/>
          <w:szCs w:val="28"/>
          <w:lang w:val="pt-BR"/>
        </w:rPr>
      </w:pPr>
      <w:r w:rsidRPr="003322A7">
        <w:rPr>
          <w:i/>
          <w:szCs w:val="28"/>
          <w:lang w:val="pt-BR"/>
        </w:rPr>
        <w:t>(</w:t>
      </w:r>
      <w:r w:rsidR="009C2D1C" w:rsidRPr="003322A7">
        <w:rPr>
          <w:i/>
          <w:szCs w:val="28"/>
          <w:lang w:val="pt-BR"/>
        </w:rPr>
        <w:t>*</w:t>
      </w:r>
      <w:r w:rsidRPr="003322A7">
        <w:rPr>
          <w:i/>
          <w:szCs w:val="28"/>
          <w:lang w:val="pt-BR"/>
        </w:rPr>
        <w:t>) Thống kê theo thứ tự thời gian tăng dần</w:t>
      </w:r>
      <w:r w:rsidR="00D7340E" w:rsidRPr="003322A7">
        <w:rPr>
          <w:szCs w:val="28"/>
          <w:lang w:val="pt-BR"/>
        </w:rPr>
        <w:t>.</w:t>
      </w:r>
    </w:p>
    <w:p w14:paraId="0755201C" w14:textId="02538C69" w:rsidR="0011461F" w:rsidRPr="009D4A3A" w:rsidRDefault="00855AD0">
      <w:pPr>
        <w:spacing w:before="0" w:after="0"/>
        <w:rPr>
          <w:i/>
          <w:szCs w:val="28"/>
          <w:lang w:val="pt-BR"/>
        </w:rPr>
      </w:pPr>
      <w:r w:rsidRPr="003322A7">
        <w:rPr>
          <w:i/>
          <w:szCs w:val="28"/>
          <w:lang w:val="pt-BR"/>
        </w:rPr>
        <w:t xml:space="preserve">Ứng viên </w:t>
      </w:r>
      <w:r w:rsidR="00C77119">
        <w:rPr>
          <w:i/>
          <w:szCs w:val="28"/>
          <w:lang w:val="pt-BR"/>
        </w:rPr>
        <w:t>Đại lý</w:t>
      </w:r>
      <w:r w:rsidRPr="003322A7">
        <w:rPr>
          <w:i/>
          <w:szCs w:val="28"/>
          <w:lang w:val="pt-BR"/>
        </w:rPr>
        <w:t xml:space="preserve"> gửi kèm các tài liệu chứng minh các nội dung kê khai</w:t>
      </w:r>
      <w:bookmarkStart w:id="865" w:name="_Toc382479515"/>
      <w:bookmarkStart w:id="866" w:name="_Toc384212363"/>
      <w:bookmarkStart w:id="867" w:name="_Toc422124497"/>
      <w:bookmarkStart w:id="868" w:name="_Toc422124646"/>
      <w:bookmarkStart w:id="869" w:name="_Toc422386901"/>
      <w:bookmarkStart w:id="870" w:name="_Toc422408352"/>
      <w:bookmarkEnd w:id="835"/>
      <w:bookmarkEnd w:id="836"/>
      <w:bookmarkEnd w:id="837"/>
      <w:bookmarkEnd w:id="838"/>
      <w:bookmarkEnd w:id="839"/>
      <w:bookmarkEnd w:id="840"/>
      <w:bookmarkEnd w:id="841"/>
      <w:bookmarkEnd w:id="842"/>
      <w:bookmarkEnd w:id="843"/>
      <w:bookmarkEnd w:id="844"/>
    </w:p>
    <w:p w14:paraId="29D13781" w14:textId="08188430" w:rsidR="00855AD0" w:rsidRPr="003322A7" w:rsidRDefault="00855AD0" w:rsidP="00143EC3">
      <w:pPr>
        <w:pStyle w:val="Heading2"/>
        <w:rPr>
          <w:rStyle w:val="normal-h1"/>
          <w:b w:val="0"/>
          <w:bCs w:val="0"/>
          <w:szCs w:val="28"/>
          <w:lang w:val="pt-BR"/>
        </w:rPr>
      </w:pPr>
      <w:bookmarkStart w:id="871" w:name="_Toc129336132"/>
      <w:bookmarkStart w:id="872" w:name="_Toc129337907"/>
      <w:r w:rsidRPr="003322A7">
        <w:rPr>
          <w:rStyle w:val="normal-h1"/>
          <w:szCs w:val="28"/>
          <w:lang w:val="pt-BR"/>
        </w:rPr>
        <w:t>Mẫu số 0</w:t>
      </w:r>
      <w:r w:rsidR="00795F6A" w:rsidRPr="003322A7">
        <w:rPr>
          <w:rStyle w:val="normal-h1"/>
          <w:szCs w:val="28"/>
          <w:lang w:val="pt-BR"/>
        </w:rPr>
        <w:t>2 (B1)</w:t>
      </w:r>
      <w:bookmarkEnd w:id="871"/>
      <w:bookmarkEnd w:id="872"/>
    </w:p>
    <w:p w14:paraId="5A4B249B" w14:textId="27C96F65" w:rsidR="00855AD0" w:rsidRPr="00143EC3" w:rsidRDefault="00855AD0" w:rsidP="00143EC3">
      <w:pPr>
        <w:jc w:val="center"/>
        <w:rPr>
          <w:b/>
          <w:bCs/>
          <w:szCs w:val="28"/>
          <w:lang w:val="pt-BR"/>
        </w:rPr>
      </w:pPr>
      <w:bookmarkStart w:id="873" w:name="_Toc99368137"/>
      <w:bookmarkStart w:id="874" w:name="_Toc99368868"/>
      <w:bookmarkStart w:id="875" w:name="_Toc129336133"/>
      <w:r w:rsidRPr="00143EC3">
        <w:rPr>
          <w:b/>
          <w:bCs/>
          <w:szCs w:val="28"/>
          <w:lang w:val="pt-BR"/>
        </w:rPr>
        <w:t>BẢNG KÊ</w:t>
      </w:r>
      <w:r w:rsidR="0011461F" w:rsidRPr="00143EC3">
        <w:rPr>
          <w:b/>
          <w:bCs/>
          <w:szCs w:val="28"/>
          <w:lang w:val="pt-BR"/>
        </w:rPr>
        <w:t xml:space="preserve"> KHAI</w:t>
      </w:r>
      <w:r w:rsidRPr="00143EC3">
        <w:rPr>
          <w:b/>
          <w:bCs/>
          <w:szCs w:val="28"/>
          <w:lang w:val="pt-BR"/>
        </w:rPr>
        <w:t xml:space="preserve"> NĂNG LỰC, KINH NGHIỆM</w:t>
      </w:r>
      <w:bookmarkEnd w:id="873"/>
      <w:bookmarkEnd w:id="874"/>
      <w:bookmarkEnd w:id="875"/>
    </w:p>
    <w:p w14:paraId="0FC838DC" w14:textId="786AAF8C" w:rsidR="001E5CEB" w:rsidRPr="00143EC3" w:rsidRDefault="001E5CEB" w:rsidP="00143EC3">
      <w:pPr>
        <w:jc w:val="center"/>
        <w:rPr>
          <w:szCs w:val="28"/>
          <w:lang w:val="pt-BR"/>
        </w:rPr>
      </w:pPr>
      <w:r w:rsidRPr="00143EC3">
        <w:rPr>
          <w:szCs w:val="28"/>
          <w:lang w:val="pt-BR"/>
        </w:rPr>
        <w:t xml:space="preserve">(Áp dụng cho </w:t>
      </w:r>
      <w:r w:rsidR="00BF4B65" w:rsidRPr="00143EC3">
        <w:rPr>
          <w:szCs w:val="28"/>
          <w:lang w:val="pt-BR"/>
        </w:rPr>
        <w:t>Đại diện theo pháp luật</w:t>
      </w:r>
      <w:r w:rsidRPr="00143EC3">
        <w:rPr>
          <w:szCs w:val="28"/>
          <w:lang w:val="pt-BR"/>
        </w:rPr>
        <w:t xml:space="preserve"> và </w:t>
      </w:r>
      <w:r w:rsidR="00C927CC" w:rsidRPr="00143EC3">
        <w:rPr>
          <w:szCs w:val="28"/>
          <w:lang w:val="pt-BR"/>
        </w:rPr>
        <w:t>Giám đốc điều hành/</w:t>
      </w:r>
      <w:r w:rsidRPr="00143EC3">
        <w:rPr>
          <w:szCs w:val="28"/>
          <w:lang w:val="pt-BR"/>
        </w:rPr>
        <w:t>Phụ trách kinh doanh</w:t>
      </w:r>
      <w:r w:rsidR="006F054E" w:rsidRPr="00143EC3">
        <w:rPr>
          <w:szCs w:val="28"/>
          <w:lang w:val="pt-BR"/>
        </w:rPr>
        <w:t xml:space="preserve"> </w:t>
      </w:r>
      <w:r w:rsidR="00C77119" w:rsidRPr="00143EC3">
        <w:rPr>
          <w:szCs w:val="28"/>
          <w:lang w:val="pt-BR"/>
        </w:rPr>
        <w:t>Đại lý</w:t>
      </w:r>
      <w:r w:rsidRPr="00143EC3">
        <w:rPr>
          <w:szCs w:val="28"/>
          <w:lang w:val="pt-BR"/>
        </w:rPr>
        <w:t xml:space="preserve"> Xổ số tự chọn qua </w:t>
      </w:r>
      <w:r w:rsidR="00773952" w:rsidRPr="00143EC3">
        <w:rPr>
          <w:szCs w:val="28"/>
          <w:lang w:val="pt-BR"/>
        </w:rPr>
        <w:t>Thiết bị đầu cuối</w:t>
      </w:r>
      <w:r w:rsidRPr="00143EC3">
        <w:rPr>
          <w:szCs w:val="28"/>
          <w:vertAlign w:val="superscript"/>
          <w:lang w:val="pt-BR"/>
        </w:rPr>
        <w:t>(1)</w:t>
      </w:r>
      <w:r w:rsidRPr="00143EC3">
        <w:rPr>
          <w:szCs w:val="28"/>
          <w:lang w:val="pt-BR"/>
        </w:rPr>
        <w:t>)</w:t>
      </w:r>
    </w:p>
    <w:p w14:paraId="0F3A0EA4" w14:textId="77777777" w:rsidR="00855AD0" w:rsidRPr="003322A7" w:rsidRDefault="00855AD0" w:rsidP="00C822F6">
      <w:pPr>
        <w:spacing w:before="0"/>
        <w:rPr>
          <w:szCs w:val="28"/>
          <w:lang w:val="pt-BR"/>
        </w:rPr>
      </w:pPr>
      <w:r w:rsidRPr="003322A7">
        <w:rPr>
          <w:szCs w:val="28"/>
          <w:lang w:val="pt-BR"/>
        </w:rPr>
        <w:t>Họ và tên:...............................................................................................................</w:t>
      </w:r>
    </w:p>
    <w:p w14:paraId="41505E54" w14:textId="77777777" w:rsidR="00855AD0" w:rsidRPr="003322A7" w:rsidRDefault="00855AD0" w:rsidP="00C822F6">
      <w:pPr>
        <w:spacing w:before="0"/>
        <w:rPr>
          <w:szCs w:val="28"/>
          <w:lang w:val="pt-BR"/>
        </w:rPr>
      </w:pPr>
      <w:r w:rsidRPr="003322A7">
        <w:rPr>
          <w:szCs w:val="28"/>
          <w:lang w:val="pt-BR"/>
        </w:rPr>
        <w:t>Chức vụ: ................................................................................................................</w:t>
      </w:r>
    </w:p>
    <w:p w14:paraId="433F918F" w14:textId="77777777" w:rsidR="00855AD0" w:rsidRPr="003322A7" w:rsidRDefault="00855AD0" w:rsidP="00C822F6">
      <w:pPr>
        <w:spacing w:before="0"/>
        <w:rPr>
          <w:szCs w:val="28"/>
          <w:lang w:val="pt-BR"/>
        </w:rPr>
      </w:pPr>
      <w:r w:rsidRPr="003322A7">
        <w:rPr>
          <w:szCs w:val="28"/>
          <w:lang w:val="pt-BR"/>
        </w:rPr>
        <w:t>Nơi cư trú: ..............................................................................................................</w:t>
      </w:r>
    </w:p>
    <w:p w14:paraId="78BFFB01" w14:textId="77777777" w:rsidR="00855AD0" w:rsidRPr="003322A7" w:rsidRDefault="00855AD0" w:rsidP="00C822F6">
      <w:pPr>
        <w:spacing w:before="0"/>
        <w:rPr>
          <w:szCs w:val="28"/>
          <w:lang w:val="pt-BR"/>
        </w:rPr>
      </w:pPr>
      <w:r w:rsidRPr="003322A7">
        <w:rPr>
          <w:szCs w:val="28"/>
          <w:lang w:val="pt-BR"/>
        </w:rPr>
        <w:t>Số điện thoại:................................Email:................................................................</w:t>
      </w:r>
    </w:p>
    <w:p w14:paraId="780D5051" w14:textId="77777777" w:rsidR="00855AD0" w:rsidRPr="003322A7" w:rsidRDefault="00855AD0" w:rsidP="00C822F6">
      <w:pPr>
        <w:tabs>
          <w:tab w:val="left" w:leader="underscore" w:pos="8460"/>
        </w:tabs>
        <w:spacing w:before="0"/>
        <w:rPr>
          <w:b/>
          <w:szCs w:val="28"/>
          <w:lang w:val="pt-BR"/>
        </w:rPr>
      </w:pPr>
      <w:r w:rsidRPr="003322A7">
        <w:rPr>
          <w:b/>
          <w:szCs w:val="28"/>
          <w:lang w:val="pt-BR"/>
        </w:rPr>
        <w:t>1. Kinh nghiệm kinh doanh</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684"/>
        <w:gridCol w:w="3174"/>
        <w:gridCol w:w="1612"/>
      </w:tblGrid>
      <w:tr w:rsidR="00F43A69" w:rsidRPr="003322A7" w14:paraId="09BA0566" w14:textId="77777777" w:rsidTr="00C822F6">
        <w:trPr>
          <w:trHeight w:val="630"/>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3F67922E" w14:textId="77777777" w:rsidR="00F43A69" w:rsidRPr="003322A7" w:rsidRDefault="00F43A69" w:rsidP="00C822F6">
            <w:pPr>
              <w:spacing w:before="0"/>
              <w:jc w:val="center"/>
              <w:rPr>
                <w:b/>
                <w:color w:val="000000"/>
                <w:szCs w:val="28"/>
                <w:lang w:val="pt-BR"/>
              </w:rPr>
            </w:pPr>
            <w:r w:rsidRPr="003322A7">
              <w:rPr>
                <w:b/>
                <w:color w:val="000000"/>
                <w:szCs w:val="28"/>
                <w:lang w:val="pt-BR"/>
              </w:rPr>
              <w:t>TT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035FB96B" w14:textId="77777777" w:rsidR="00F43A69" w:rsidRPr="003322A7" w:rsidRDefault="00F43A69" w:rsidP="00C822F6">
            <w:pPr>
              <w:spacing w:before="0"/>
              <w:jc w:val="center"/>
              <w:rPr>
                <w:b/>
                <w:color w:val="000000"/>
                <w:szCs w:val="28"/>
                <w:lang w:val="pt-BR"/>
              </w:rPr>
            </w:pPr>
            <w:r w:rsidRPr="003322A7">
              <w:rPr>
                <w:b/>
                <w:color w:val="000000"/>
                <w:szCs w:val="28"/>
                <w:lang w:val="pt-BR"/>
              </w:rPr>
              <w:t>Nội dung</w:t>
            </w:r>
          </w:p>
        </w:tc>
        <w:tc>
          <w:tcPr>
            <w:tcW w:w="3174" w:type="dxa"/>
            <w:tcBorders>
              <w:top w:val="single" w:sz="4" w:space="0" w:color="auto"/>
              <w:left w:val="single" w:sz="4" w:space="0" w:color="auto"/>
              <w:bottom w:val="single" w:sz="4" w:space="0" w:color="auto"/>
              <w:right w:val="single" w:sz="4" w:space="0" w:color="auto"/>
            </w:tcBorders>
            <w:vAlign w:val="center"/>
            <w:hideMark/>
          </w:tcPr>
          <w:p w14:paraId="0A58F506" w14:textId="77777777" w:rsidR="00F43A69" w:rsidRPr="003322A7" w:rsidRDefault="00F43A69" w:rsidP="00C822F6">
            <w:pPr>
              <w:spacing w:before="0"/>
              <w:jc w:val="center"/>
              <w:rPr>
                <w:b/>
                <w:color w:val="000000"/>
                <w:szCs w:val="28"/>
                <w:lang w:val="pt-BR"/>
              </w:rPr>
            </w:pPr>
            <w:r w:rsidRPr="003322A7">
              <w:rPr>
                <w:b/>
                <w:color w:val="000000"/>
                <w:szCs w:val="28"/>
                <w:lang w:val="pt-BR"/>
              </w:rPr>
              <w:t>Ứng viên kê khai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11BC8EAC" w14:textId="77777777" w:rsidR="00F43A69" w:rsidRPr="003322A7" w:rsidRDefault="00F43A69" w:rsidP="00C822F6">
            <w:pPr>
              <w:spacing w:before="0"/>
              <w:jc w:val="center"/>
              <w:rPr>
                <w:b/>
                <w:color w:val="000000"/>
                <w:szCs w:val="28"/>
                <w:vertAlign w:val="superscript"/>
                <w:lang w:val="pt-BR"/>
              </w:rPr>
            </w:pPr>
            <w:r w:rsidRPr="003322A7">
              <w:rPr>
                <w:b/>
                <w:color w:val="000000"/>
                <w:szCs w:val="28"/>
                <w:lang w:val="pt-BR"/>
              </w:rPr>
              <w:t>Thời gian</w:t>
            </w:r>
            <w:r w:rsidRPr="003322A7">
              <w:rPr>
                <w:b/>
                <w:color w:val="000000"/>
                <w:szCs w:val="28"/>
                <w:vertAlign w:val="superscript"/>
                <w:lang w:val="pt-BR"/>
              </w:rPr>
              <w:t>(2)</w:t>
            </w:r>
          </w:p>
        </w:tc>
      </w:tr>
      <w:tr w:rsidR="00F43A69" w:rsidRPr="003322A7" w14:paraId="5456A17D" w14:textId="77777777" w:rsidTr="00C822F6">
        <w:trPr>
          <w:trHeight w:val="50"/>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406DD446" w14:textId="77777777" w:rsidR="00F43A69" w:rsidRPr="003322A7" w:rsidRDefault="00F43A69" w:rsidP="00C822F6">
            <w:pPr>
              <w:spacing w:before="0" w:after="0"/>
              <w:jc w:val="center"/>
              <w:rPr>
                <w:color w:val="000000"/>
                <w:szCs w:val="28"/>
                <w:lang w:val="pt-BR"/>
              </w:rPr>
            </w:pPr>
            <w:r w:rsidRPr="003322A7">
              <w:rPr>
                <w:color w:val="000000"/>
                <w:szCs w:val="28"/>
                <w:lang w:val="pt-BR"/>
              </w:rPr>
              <w:t>1</w:t>
            </w:r>
          </w:p>
        </w:tc>
        <w:tc>
          <w:tcPr>
            <w:tcW w:w="4684" w:type="dxa"/>
            <w:tcBorders>
              <w:top w:val="single" w:sz="4" w:space="0" w:color="auto"/>
              <w:left w:val="single" w:sz="4" w:space="0" w:color="auto"/>
              <w:bottom w:val="single" w:sz="4" w:space="0" w:color="auto"/>
              <w:right w:val="single" w:sz="4" w:space="0" w:color="auto"/>
            </w:tcBorders>
            <w:vAlign w:val="center"/>
            <w:hideMark/>
          </w:tcPr>
          <w:p w14:paraId="50756070" w14:textId="77777777" w:rsidR="00F43A69" w:rsidRPr="003322A7" w:rsidRDefault="00F43A69" w:rsidP="00C822F6">
            <w:pPr>
              <w:spacing w:before="0" w:after="0"/>
              <w:jc w:val="left"/>
              <w:rPr>
                <w:color w:val="000000"/>
                <w:szCs w:val="28"/>
                <w:lang w:val="pt-BR"/>
              </w:rPr>
            </w:pPr>
            <w:r w:rsidRPr="003322A7">
              <w:rPr>
                <w:color w:val="000000"/>
                <w:szCs w:val="28"/>
                <w:lang w:val="pt-BR"/>
              </w:rPr>
              <w:t>Ngành nghề kinh doanh</w:t>
            </w:r>
          </w:p>
        </w:tc>
        <w:tc>
          <w:tcPr>
            <w:tcW w:w="3174" w:type="dxa"/>
            <w:tcBorders>
              <w:top w:val="single" w:sz="4" w:space="0" w:color="auto"/>
              <w:left w:val="single" w:sz="4" w:space="0" w:color="auto"/>
              <w:bottom w:val="single" w:sz="4" w:space="0" w:color="auto"/>
              <w:right w:val="single" w:sz="4" w:space="0" w:color="auto"/>
            </w:tcBorders>
            <w:vAlign w:val="center"/>
            <w:hideMark/>
          </w:tcPr>
          <w:p w14:paraId="50D0B181" w14:textId="5ADA7A6D" w:rsidR="00F43A69" w:rsidRPr="003322A7" w:rsidRDefault="00F43A69" w:rsidP="00C822F6">
            <w:pPr>
              <w:numPr>
                <w:ilvl w:val="0"/>
                <w:numId w:val="2"/>
              </w:numPr>
              <w:spacing w:before="0" w:after="0"/>
              <w:ind w:left="360"/>
              <w:jc w:val="center"/>
              <w:rPr>
                <w:color w:val="000000"/>
                <w:szCs w:val="28"/>
              </w:rPr>
            </w:pP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713689F0" w14:textId="77777777" w:rsidR="00F43A69" w:rsidRPr="003322A7" w:rsidRDefault="00F43A69" w:rsidP="00C822F6">
            <w:pPr>
              <w:spacing w:before="0" w:after="0"/>
              <w:jc w:val="center"/>
              <w:rPr>
                <w:color w:val="000000"/>
                <w:szCs w:val="28"/>
              </w:rPr>
            </w:pPr>
          </w:p>
        </w:tc>
      </w:tr>
      <w:tr w:rsidR="00F43A69" w:rsidRPr="003322A7" w14:paraId="457DA074" w14:textId="77777777" w:rsidTr="00C822F6">
        <w:trPr>
          <w:trHeight w:val="630"/>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1A7E286E" w14:textId="77777777" w:rsidR="00F43A69" w:rsidRPr="003322A7" w:rsidRDefault="00F43A69" w:rsidP="00C822F6">
            <w:pPr>
              <w:spacing w:before="0" w:after="0"/>
              <w:jc w:val="center"/>
              <w:rPr>
                <w:color w:val="000000"/>
                <w:szCs w:val="28"/>
              </w:rPr>
            </w:pPr>
            <w:r w:rsidRPr="003322A7">
              <w:rPr>
                <w:color w:val="000000"/>
                <w:szCs w:val="28"/>
              </w:rPr>
              <w:t>2</w:t>
            </w:r>
          </w:p>
        </w:tc>
        <w:tc>
          <w:tcPr>
            <w:tcW w:w="4684" w:type="dxa"/>
            <w:tcBorders>
              <w:top w:val="single" w:sz="4" w:space="0" w:color="auto"/>
              <w:left w:val="single" w:sz="4" w:space="0" w:color="auto"/>
              <w:bottom w:val="single" w:sz="4" w:space="0" w:color="auto"/>
              <w:right w:val="single" w:sz="4" w:space="0" w:color="auto"/>
            </w:tcBorders>
            <w:vAlign w:val="center"/>
            <w:hideMark/>
          </w:tcPr>
          <w:p w14:paraId="74E1CCA3" w14:textId="77777777" w:rsidR="00F43A69" w:rsidRPr="003322A7" w:rsidRDefault="00F43A69" w:rsidP="00C822F6">
            <w:pPr>
              <w:spacing w:before="0" w:after="0"/>
              <w:jc w:val="left"/>
              <w:rPr>
                <w:color w:val="000000"/>
                <w:szCs w:val="28"/>
              </w:rPr>
            </w:pPr>
            <w:r w:rsidRPr="003322A7">
              <w:rPr>
                <w:color w:val="000000"/>
                <w:szCs w:val="28"/>
              </w:rPr>
              <w:t>Tính chất hàng hóa, dịch vụ kinh doanh</w:t>
            </w:r>
          </w:p>
        </w:tc>
        <w:tc>
          <w:tcPr>
            <w:tcW w:w="3174" w:type="dxa"/>
            <w:tcBorders>
              <w:top w:val="single" w:sz="4" w:space="0" w:color="auto"/>
              <w:left w:val="single" w:sz="4" w:space="0" w:color="auto"/>
              <w:bottom w:val="single" w:sz="4" w:space="0" w:color="auto"/>
              <w:right w:val="single" w:sz="4" w:space="0" w:color="auto"/>
            </w:tcBorders>
            <w:vAlign w:val="center"/>
            <w:hideMark/>
          </w:tcPr>
          <w:p w14:paraId="157490C3" w14:textId="77777777" w:rsidR="00F43A69" w:rsidRPr="003322A7" w:rsidRDefault="00F43A69" w:rsidP="00C822F6">
            <w:pPr>
              <w:numPr>
                <w:ilvl w:val="0"/>
                <w:numId w:val="2"/>
              </w:numPr>
              <w:spacing w:before="0" w:after="0"/>
              <w:ind w:left="360"/>
              <w:jc w:val="center"/>
              <w:rPr>
                <w:color w:val="000000"/>
                <w:szCs w:val="28"/>
              </w:rPr>
            </w:pPr>
            <w:r w:rsidRPr="003322A7">
              <w:rPr>
                <w:color w:val="000000"/>
                <w:szCs w:val="28"/>
              </w:rPr>
              <w:t>………………………;</w:t>
            </w:r>
          </w:p>
          <w:p w14:paraId="33E252F2" w14:textId="77777777" w:rsidR="00F43A69" w:rsidRPr="003322A7" w:rsidRDefault="00F43A69" w:rsidP="00C822F6">
            <w:pPr>
              <w:numPr>
                <w:ilvl w:val="0"/>
                <w:numId w:val="2"/>
              </w:numPr>
              <w:spacing w:before="0" w:after="0"/>
              <w:ind w:left="360"/>
              <w:jc w:val="center"/>
              <w:rPr>
                <w:color w:val="000000"/>
                <w:szCs w:val="28"/>
              </w:rPr>
            </w:pP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0C94DA0B" w14:textId="77777777" w:rsidR="00F43A69" w:rsidRPr="003322A7" w:rsidRDefault="00F43A69" w:rsidP="00C822F6">
            <w:pPr>
              <w:spacing w:before="0" w:after="0"/>
              <w:jc w:val="center"/>
              <w:rPr>
                <w:color w:val="000000"/>
                <w:szCs w:val="28"/>
              </w:rPr>
            </w:pPr>
          </w:p>
        </w:tc>
      </w:tr>
      <w:tr w:rsidR="00F43A69" w:rsidRPr="003322A7" w14:paraId="086087B9" w14:textId="77777777" w:rsidTr="00C822F6">
        <w:trPr>
          <w:trHeight w:val="489"/>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7F814E6A" w14:textId="77777777" w:rsidR="00F43A69" w:rsidRPr="003322A7" w:rsidRDefault="00F43A69" w:rsidP="00C822F6">
            <w:pPr>
              <w:spacing w:before="0" w:after="0"/>
              <w:jc w:val="center"/>
              <w:rPr>
                <w:color w:val="000000"/>
                <w:szCs w:val="28"/>
              </w:rPr>
            </w:pPr>
            <w:r w:rsidRPr="003322A7">
              <w:rPr>
                <w:color w:val="000000"/>
                <w:szCs w:val="28"/>
              </w:rPr>
              <w:t>3</w:t>
            </w:r>
          </w:p>
        </w:tc>
        <w:tc>
          <w:tcPr>
            <w:tcW w:w="4684" w:type="dxa"/>
            <w:tcBorders>
              <w:top w:val="single" w:sz="4" w:space="0" w:color="auto"/>
              <w:left w:val="single" w:sz="4" w:space="0" w:color="auto"/>
              <w:bottom w:val="single" w:sz="4" w:space="0" w:color="auto"/>
              <w:right w:val="single" w:sz="4" w:space="0" w:color="auto"/>
            </w:tcBorders>
            <w:vAlign w:val="center"/>
            <w:hideMark/>
          </w:tcPr>
          <w:p w14:paraId="1EAA3544" w14:textId="77777777" w:rsidR="00F43A69" w:rsidRPr="003322A7" w:rsidRDefault="00F43A69" w:rsidP="00C822F6">
            <w:pPr>
              <w:spacing w:before="0" w:after="0"/>
              <w:jc w:val="left"/>
              <w:rPr>
                <w:color w:val="000000"/>
                <w:szCs w:val="28"/>
              </w:rPr>
            </w:pPr>
            <w:r w:rsidRPr="003322A7">
              <w:rPr>
                <w:color w:val="000000"/>
                <w:szCs w:val="28"/>
              </w:rPr>
              <w:t>Địa bàn triển khai kinh doanh</w:t>
            </w:r>
          </w:p>
        </w:tc>
        <w:tc>
          <w:tcPr>
            <w:tcW w:w="3174" w:type="dxa"/>
            <w:tcBorders>
              <w:top w:val="single" w:sz="4" w:space="0" w:color="auto"/>
              <w:left w:val="single" w:sz="4" w:space="0" w:color="auto"/>
              <w:bottom w:val="single" w:sz="4" w:space="0" w:color="auto"/>
              <w:right w:val="single" w:sz="4" w:space="0" w:color="auto"/>
            </w:tcBorders>
            <w:vAlign w:val="center"/>
            <w:hideMark/>
          </w:tcPr>
          <w:p w14:paraId="02CA35D1" w14:textId="77777777" w:rsidR="00F43A69" w:rsidRPr="003322A7" w:rsidRDefault="00F43A69" w:rsidP="00C822F6">
            <w:pPr>
              <w:numPr>
                <w:ilvl w:val="0"/>
                <w:numId w:val="2"/>
              </w:numPr>
              <w:spacing w:before="0" w:after="0"/>
              <w:ind w:left="360"/>
              <w:jc w:val="center"/>
              <w:rPr>
                <w:color w:val="000000"/>
                <w:szCs w:val="28"/>
              </w:rPr>
            </w:pP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227F4AAD" w14:textId="77777777" w:rsidR="00F43A69" w:rsidRPr="003322A7" w:rsidRDefault="00F43A69" w:rsidP="00C822F6">
            <w:pPr>
              <w:spacing w:before="0" w:after="0"/>
              <w:jc w:val="center"/>
              <w:rPr>
                <w:color w:val="000000"/>
                <w:szCs w:val="28"/>
              </w:rPr>
            </w:pPr>
          </w:p>
        </w:tc>
      </w:tr>
      <w:tr w:rsidR="00DB1679" w:rsidRPr="003322A7" w14:paraId="7578A763" w14:textId="77777777" w:rsidTr="00C822F6">
        <w:trPr>
          <w:trHeight w:val="470"/>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7A438983" w14:textId="77777777" w:rsidR="00DB1679" w:rsidRPr="003322A7" w:rsidRDefault="00DB1679" w:rsidP="00C822F6">
            <w:pPr>
              <w:spacing w:before="0" w:after="0"/>
              <w:jc w:val="center"/>
              <w:rPr>
                <w:color w:val="000000"/>
                <w:szCs w:val="28"/>
              </w:rPr>
            </w:pPr>
            <w:r w:rsidRPr="003322A7">
              <w:rPr>
                <w:color w:val="000000"/>
                <w:szCs w:val="28"/>
              </w:rPr>
              <w:t>4</w:t>
            </w:r>
          </w:p>
        </w:tc>
        <w:tc>
          <w:tcPr>
            <w:tcW w:w="4684" w:type="dxa"/>
            <w:tcBorders>
              <w:top w:val="single" w:sz="4" w:space="0" w:color="auto"/>
              <w:left w:val="single" w:sz="4" w:space="0" w:color="auto"/>
              <w:bottom w:val="single" w:sz="4" w:space="0" w:color="auto"/>
              <w:right w:val="single" w:sz="4" w:space="0" w:color="auto"/>
            </w:tcBorders>
            <w:vAlign w:val="center"/>
            <w:hideMark/>
          </w:tcPr>
          <w:p w14:paraId="0BFF6778" w14:textId="77777777" w:rsidR="00DB1679" w:rsidRPr="003322A7" w:rsidRDefault="00DB1679" w:rsidP="00C822F6">
            <w:pPr>
              <w:spacing w:before="0" w:after="0"/>
              <w:jc w:val="left"/>
              <w:rPr>
                <w:color w:val="000000"/>
                <w:szCs w:val="28"/>
              </w:rPr>
            </w:pPr>
            <w:r w:rsidRPr="003322A7">
              <w:rPr>
                <w:color w:val="000000"/>
                <w:szCs w:val="28"/>
              </w:rPr>
              <w:t>Quy mô doanh thu/năm (tỷ đồng)</w:t>
            </w:r>
          </w:p>
        </w:tc>
        <w:tc>
          <w:tcPr>
            <w:tcW w:w="3174" w:type="dxa"/>
            <w:tcBorders>
              <w:top w:val="single" w:sz="4" w:space="0" w:color="auto"/>
              <w:left w:val="single" w:sz="4" w:space="0" w:color="auto"/>
              <w:bottom w:val="single" w:sz="4" w:space="0" w:color="auto"/>
              <w:right w:val="single" w:sz="4" w:space="0" w:color="auto"/>
            </w:tcBorders>
            <w:vAlign w:val="center"/>
          </w:tcPr>
          <w:p w14:paraId="60312A41" w14:textId="28F65EA7" w:rsidR="00DB1679" w:rsidRPr="003322A7" w:rsidRDefault="00DB1679" w:rsidP="00C822F6">
            <w:pPr>
              <w:spacing w:before="0" w:after="0"/>
              <w:rPr>
                <w:color w:val="000000"/>
                <w:szCs w:val="28"/>
              </w:rPr>
            </w:pPr>
            <w:r>
              <w:rPr>
                <w:color w:val="000000"/>
                <w:szCs w:val="28"/>
              </w:rPr>
              <w:t xml:space="preserve">-  </w:t>
            </w: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592EDA46" w14:textId="77777777" w:rsidR="00DB1679" w:rsidRPr="003322A7" w:rsidRDefault="00DB1679" w:rsidP="00C822F6">
            <w:pPr>
              <w:spacing w:before="0" w:after="0"/>
              <w:jc w:val="center"/>
              <w:rPr>
                <w:color w:val="000000"/>
                <w:szCs w:val="28"/>
              </w:rPr>
            </w:pPr>
          </w:p>
        </w:tc>
      </w:tr>
      <w:tr w:rsidR="00DB1679" w:rsidRPr="003322A7" w14:paraId="041C11DC" w14:textId="77777777" w:rsidTr="00C822F6">
        <w:trPr>
          <w:trHeight w:val="630"/>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30BA79C0" w14:textId="77777777" w:rsidR="00DB1679" w:rsidRPr="003322A7" w:rsidRDefault="00DB1679" w:rsidP="00C822F6">
            <w:pPr>
              <w:spacing w:before="0" w:after="0"/>
              <w:jc w:val="center"/>
              <w:rPr>
                <w:color w:val="000000"/>
                <w:szCs w:val="28"/>
              </w:rPr>
            </w:pPr>
            <w:r w:rsidRPr="003322A7">
              <w:rPr>
                <w:color w:val="000000"/>
                <w:szCs w:val="28"/>
              </w:rPr>
              <w:t>5</w:t>
            </w:r>
          </w:p>
        </w:tc>
        <w:tc>
          <w:tcPr>
            <w:tcW w:w="4684" w:type="dxa"/>
            <w:tcBorders>
              <w:top w:val="single" w:sz="4" w:space="0" w:color="auto"/>
              <w:left w:val="single" w:sz="4" w:space="0" w:color="auto"/>
              <w:bottom w:val="single" w:sz="4" w:space="0" w:color="auto"/>
              <w:right w:val="single" w:sz="4" w:space="0" w:color="auto"/>
            </w:tcBorders>
            <w:vAlign w:val="center"/>
            <w:hideMark/>
          </w:tcPr>
          <w:p w14:paraId="7CDD8D18" w14:textId="77777777" w:rsidR="00DB1679" w:rsidRPr="003322A7" w:rsidRDefault="00DB1679" w:rsidP="00C822F6">
            <w:pPr>
              <w:spacing w:before="0" w:after="0"/>
              <w:jc w:val="left"/>
              <w:rPr>
                <w:color w:val="000000"/>
                <w:szCs w:val="28"/>
              </w:rPr>
            </w:pPr>
            <w:r w:rsidRPr="003322A7">
              <w:rPr>
                <w:color w:val="000000"/>
                <w:szCs w:val="28"/>
              </w:rPr>
              <w:t>Kinh nghiệm quản lý hệ thống phân phối (sản phẩm, số lượng cửa hàng, nhân viên…)</w:t>
            </w:r>
          </w:p>
        </w:tc>
        <w:tc>
          <w:tcPr>
            <w:tcW w:w="3174" w:type="dxa"/>
            <w:tcBorders>
              <w:top w:val="single" w:sz="4" w:space="0" w:color="auto"/>
              <w:left w:val="single" w:sz="4" w:space="0" w:color="auto"/>
              <w:bottom w:val="single" w:sz="4" w:space="0" w:color="auto"/>
              <w:right w:val="single" w:sz="4" w:space="0" w:color="auto"/>
            </w:tcBorders>
            <w:vAlign w:val="center"/>
            <w:hideMark/>
          </w:tcPr>
          <w:p w14:paraId="5A7AC375" w14:textId="77777777" w:rsidR="00DB1679" w:rsidRPr="003322A7" w:rsidRDefault="00DB1679" w:rsidP="00C822F6">
            <w:pPr>
              <w:numPr>
                <w:ilvl w:val="0"/>
                <w:numId w:val="2"/>
              </w:numPr>
              <w:spacing w:before="0" w:after="0"/>
              <w:ind w:left="360"/>
              <w:jc w:val="center"/>
              <w:rPr>
                <w:color w:val="000000"/>
                <w:szCs w:val="28"/>
              </w:rPr>
            </w:pPr>
            <w:r w:rsidRPr="003322A7">
              <w:rPr>
                <w:color w:val="000000"/>
                <w:szCs w:val="28"/>
              </w:rPr>
              <w:t>………………………;</w:t>
            </w:r>
          </w:p>
          <w:p w14:paraId="32A95584" w14:textId="77777777" w:rsidR="00DB1679" w:rsidRPr="003322A7" w:rsidRDefault="00DB1679" w:rsidP="00C822F6">
            <w:pPr>
              <w:numPr>
                <w:ilvl w:val="0"/>
                <w:numId w:val="2"/>
              </w:numPr>
              <w:spacing w:before="0" w:after="0"/>
              <w:ind w:left="360"/>
              <w:jc w:val="center"/>
              <w:rPr>
                <w:color w:val="000000"/>
                <w:szCs w:val="28"/>
              </w:rPr>
            </w:pP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25428604" w14:textId="77777777" w:rsidR="00DB1679" w:rsidRPr="003322A7" w:rsidRDefault="00DB1679" w:rsidP="00C822F6">
            <w:pPr>
              <w:spacing w:before="0" w:after="0"/>
              <w:jc w:val="center"/>
              <w:rPr>
                <w:color w:val="000000"/>
                <w:szCs w:val="28"/>
              </w:rPr>
            </w:pPr>
          </w:p>
        </w:tc>
      </w:tr>
      <w:tr w:rsidR="00DB1679" w:rsidRPr="003322A7" w14:paraId="72E398C0" w14:textId="77777777" w:rsidTr="00C822F6">
        <w:trPr>
          <w:trHeight w:val="698"/>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43E5E68F" w14:textId="77777777" w:rsidR="00DB1679" w:rsidRPr="003322A7" w:rsidRDefault="00DB1679" w:rsidP="00C822F6">
            <w:pPr>
              <w:spacing w:before="0" w:after="0"/>
              <w:jc w:val="center"/>
              <w:rPr>
                <w:color w:val="000000"/>
                <w:szCs w:val="28"/>
              </w:rPr>
            </w:pPr>
            <w:r w:rsidRPr="003322A7">
              <w:rPr>
                <w:color w:val="000000"/>
                <w:szCs w:val="28"/>
              </w:rPr>
              <w:t>6</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5CADA48" w14:textId="77777777" w:rsidR="00DB1679" w:rsidRPr="003322A7" w:rsidRDefault="00DB1679" w:rsidP="00C822F6">
            <w:pPr>
              <w:spacing w:before="0" w:after="0"/>
              <w:jc w:val="left"/>
              <w:rPr>
                <w:color w:val="000000"/>
                <w:szCs w:val="28"/>
              </w:rPr>
            </w:pPr>
            <w:r w:rsidRPr="003322A7">
              <w:rPr>
                <w:color w:val="000000"/>
                <w:szCs w:val="28"/>
              </w:rPr>
              <w:t>Kinh nghiệm phát triển hệ thống phân phối (loại sản phẩm kinh doanh, số lượng điểm, thời gian, địa điểm)</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224F04C" w14:textId="77777777" w:rsidR="00DB1679" w:rsidRPr="003322A7" w:rsidRDefault="00DB1679" w:rsidP="00C822F6">
            <w:pPr>
              <w:numPr>
                <w:ilvl w:val="0"/>
                <w:numId w:val="2"/>
              </w:numPr>
              <w:spacing w:before="0" w:after="0"/>
              <w:ind w:left="360"/>
              <w:jc w:val="center"/>
              <w:rPr>
                <w:color w:val="000000"/>
                <w:szCs w:val="28"/>
              </w:rPr>
            </w:pPr>
            <w:r w:rsidRPr="003322A7">
              <w:rPr>
                <w:color w:val="000000"/>
                <w:szCs w:val="28"/>
              </w:rPr>
              <w:t>………………………;</w:t>
            </w:r>
          </w:p>
          <w:p w14:paraId="4E235BEA" w14:textId="77777777" w:rsidR="00DB1679" w:rsidRPr="003322A7" w:rsidRDefault="00DB1679" w:rsidP="00C822F6">
            <w:pPr>
              <w:numPr>
                <w:ilvl w:val="0"/>
                <w:numId w:val="2"/>
              </w:numPr>
              <w:spacing w:before="0" w:after="0"/>
              <w:ind w:left="360"/>
              <w:jc w:val="center"/>
              <w:rPr>
                <w:color w:val="000000"/>
                <w:szCs w:val="28"/>
              </w:rPr>
            </w:pP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3D8A04B6" w14:textId="77777777" w:rsidR="00DB1679" w:rsidRPr="003322A7" w:rsidRDefault="00DB1679" w:rsidP="00C822F6">
            <w:pPr>
              <w:spacing w:before="0" w:after="0"/>
              <w:jc w:val="center"/>
              <w:rPr>
                <w:color w:val="000000"/>
                <w:szCs w:val="28"/>
              </w:rPr>
            </w:pPr>
          </w:p>
        </w:tc>
      </w:tr>
      <w:tr w:rsidR="00DB1679" w:rsidRPr="003322A7" w14:paraId="4063353D" w14:textId="77777777" w:rsidTr="00C822F6">
        <w:trPr>
          <w:trHeight w:val="630"/>
          <w:jc w:val="center"/>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2067E767" w14:textId="77777777" w:rsidR="00DB1679" w:rsidRPr="003322A7" w:rsidRDefault="00DB1679" w:rsidP="00C822F6">
            <w:pPr>
              <w:spacing w:before="0" w:after="0"/>
              <w:jc w:val="center"/>
              <w:rPr>
                <w:color w:val="000000"/>
                <w:szCs w:val="28"/>
              </w:rPr>
            </w:pPr>
            <w:r w:rsidRPr="003322A7">
              <w:rPr>
                <w:color w:val="000000"/>
                <w:szCs w:val="28"/>
              </w:rPr>
              <w:t>7</w:t>
            </w:r>
          </w:p>
        </w:tc>
        <w:tc>
          <w:tcPr>
            <w:tcW w:w="4684" w:type="dxa"/>
            <w:tcBorders>
              <w:top w:val="single" w:sz="4" w:space="0" w:color="auto"/>
              <w:left w:val="single" w:sz="4" w:space="0" w:color="auto"/>
              <w:bottom w:val="single" w:sz="4" w:space="0" w:color="auto"/>
              <w:right w:val="single" w:sz="4" w:space="0" w:color="auto"/>
            </w:tcBorders>
            <w:vAlign w:val="center"/>
            <w:hideMark/>
          </w:tcPr>
          <w:p w14:paraId="4D251264" w14:textId="77777777" w:rsidR="00DB1679" w:rsidRPr="003322A7" w:rsidRDefault="00DB1679" w:rsidP="00C822F6">
            <w:pPr>
              <w:spacing w:before="0" w:after="0"/>
              <w:jc w:val="left"/>
              <w:rPr>
                <w:color w:val="000000"/>
                <w:szCs w:val="28"/>
              </w:rPr>
            </w:pPr>
            <w:r w:rsidRPr="003322A7">
              <w:rPr>
                <w:color w:val="000000"/>
                <w:szCs w:val="28"/>
              </w:rPr>
              <w:t>Quan hệ với chính quyền địa phương tại địa bàn đăng ký</w:t>
            </w:r>
          </w:p>
        </w:tc>
        <w:tc>
          <w:tcPr>
            <w:tcW w:w="3174" w:type="dxa"/>
            <w:tcBorders>
              <w:top w:val="single" w:sz="4" w:space="0" w:color="auto"/>
              <w:left w:val="single" w:sz="4" w:space="0" w:color="auto"/>
              <w:bottom w:val="single" w:sz="4" w:space="0" w:color="auto"/>
              <w:right w:val="single" w:sz="4" w:space="0" w:color="auto"/>
            </w:tcBorders>
            <w:vAlign w:val="center"/>
          </w:tcPr>
          <w:p w14:paraId="223F541B" w14:textId="73B13719" w:rsidR="00DB1679" w:rsidRPr="003322A7" w:rsidRDefault="00DB1679" w:rsidP="00C822F6">
            <w:pPr>
              <w:spacing w:before="0" w:after="0"/>
              <w:jc w:val="center"/>
              <w:rPr>
                <w:color w:val="000000"/>
                <w:szCs w:val="28"/>
              </w:rPr>
            </w:pPr>
            <w:r>
              <w:rPr>
                <w:color w:val="000000"/>
                <w:szCs w:val="28"/>
              </w:rPr>
              <w:t xml:space="preserve">- </w:t>
            </w:r>
            <w:r w:rsidRPr="003322A7">
              <w:rPr>
                <w:color w:val="000000"/>
                <w:szCs w:val="28"/>
              </w:rPr>
              <w:t>………………………;</w:t>
            </w:r>
          </w:p>
        </w:tc>
        <w:tc>
          <w:tcPr>
            <w:tcW w:w="1612" w:type="dxa"/>
            <w:tcBorders>
              <w:top w:val="single" w:sz="4" w:space="0" w:color="auto"/>
              <w:left w:val="single" w:sz="4" w:space="0" w:color="auto"/>
              <w:bottom w:val="single" w:sz="4" w:space="0" w:color="auto"/>
              <w:right w:val="single" w:sz="4" w:space="0" w:color="auto"/>
            </w:tcBorders>
            <w:vAlign w:val="center"/>
          </w:tcPr>
          <w:p w14:paraId="728A581D" w14:textId="77777777" w:rsidR="00DB1679" w:rsidRPr="003322A7" w:rsidRDefault="00DB1679" w:rsidP="00C822F6">
            <w:pPr>
              <w:spacing w:before="0" w:after="0"/>
              <w:jc w:val="center"/>
              <w:rPr>
                <w:color w:val="000000"/>
                <w:szCs w:val="28"/>
              </w:rPr>
            </w:pPr>
          </w:p>
        </w:tc>
      </w:tr>
    </w:tbl>
    <w:p w14:paraId="5D5FEBEA" w14:textId="539296A7" w:rsidR="00855AD0" w:rsidRPr="003322A7" w:rsidRDefault="00855AD0" w:rsidP="00C822F6">
      <w:pPr>
        <w:spacing w:before="0"/>
        <w:rPr>
          <w:rFonts w:eastAsia="Calibri"/>
          <w:b/>
          <w:i/>
          <w:szCs w:val="28"/>
        </w:rPr>
      </w:pPr>
      <w:r w:rsidRPr="003322A7">
        <w:rPr>
          <w:b/>
          <w:szCs w:val="28"/>
        </w:rPr>
        <w:t>2. Kinh nghiệm quản lý</w:t>
      </w:r>
    </w:p>
    <w:tbl>
      <w:tblPr>
        <w:tblW w:w="9498" w:type="dxa"/>
        <w:tblInd w:w="108" w:type="dxa"/>
        <w:tblLook w:val="04A0" w:firstRow="1" w:lastRow="0" w:firstColumn="1" w:lastColumn="0" w:noHBand="0" w:noVBand="1"/>
      </w:tblPr>
      <w:tblGrid>
        <w:gridCol w:w="590"/>
        <w:gridCol w:w="2121"/>
        <w:gridCol w:w="1979"/>
        <w:gridCol w:w="2545"/>
        <w:gridCol w:w="2263"/>
      </w:tblGrid>
      <w:tr w:rsidR="00855AD0" w:rsidRPr="003322A7" w14:paraId="0B991769" w14:textId="77777777" w:rsidTr="00855AD0">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3EA4AE5" w14:textId="77777777" w:rsidR="00855AD0" w:rsidRPr="003322A7" w:rsidRDefault="00855AD0" w:rsidP="00C822F6">
            <w:pPr>
              <w:spacing w:before="0"/>
              <w:jc w:val="center"/>
              <w:rPr>
                <w:b/>
                <w:color w:val="000000"/>
                <w:szCs w:val="28"/>
              </w:rPr>
            </w:pPr>
            <w:r w:rsidRPr="003322A7">
              <w:rPr>
                <w:b/>
                <w:color w:val="000000"/>
                <w:szCs w:val="28"/>
              </w:rPr>
              <w:t>TT</w:t>
            </w:r>
          </w:p>
        </w:tc>
        <w:tc>
          <w:tcPr>
            <w:tcW w:w="2127" w:type="dxa"/>
            <w:tcBorders>
              <w:top w:val="single" w:sz="4" w:space="0" w:color="auto"/>
              <w:left w:val="nil"/>
              <w:bottom w:val="single" w:sz="4" w:space="0" w:color="auto"/>
              <w:right w:val="single" w:sz="4" w:space="0" w:color="auto"/>
            </w:tcBorders>
            <w:vAlign w:val="center"/>
            <w:hideMark/>
          </w:tcPr>
          <w:p w14:paraId="0E4819B2" w14:textId="77777777" w:rsidR="00855AD0" w:rsidRPr="003322A7" w:rsidRDefault="00855AD0" w:rsidP="00C822F6">
            <w:pPr>
              <w:spacing w:before="0"/>
              <w:jc w:val="center"/>
              <w:rPr>
                <w:b/>
                <w:color w:val="000000"/>
                <w:szCs w:val="28"/>
              </w:rPr>
            </w:pPr>
            <w:r w:rsidRPr="003322A7">
              <w:rPr>
                <w:b/>
                <w:color w:val="000000"/>
                <w:szCs w:val="28"/>
              </w:rPr>
              <w:t>Đơn vị</w:t>
            </w:r>
          </w:p>
        </w:tc>
        <w:tc>
          <w:tcPr>
            <w:tcW w:w="1984" w:type="dxa"/>
            <w:tcBorders>
              <w:top w:val="single" w:sz="4" w:space="0" w:color="auto"/>
              <w:left w:val="nil"/>
              <w:bottom w:val="single" w:sz="4" w:space="0" w:color="auto"/>
              <w:right w:val="single" w:sz="4" w:space="0" w:color="auto"/>
            </w:tcBorders>
            <w:vAlign w:val="center"/>
            <w:hideMark/>
          </w:tcPr>
          <w:p w14:paraId="7F0E87B8" w14:textId="77777777" w:rsidR="00855AD0" w:rsidRPr="003322A7" w:rsidRDefault="00855AD0" w:rsidP="00C822F6">
            <w:pPr>
              <w:spacing w:before="0"/>
              <w:jc w:val="center"/>
              <w:rPr>
                <w:b/>
                <w:color w:val="000000"/>
                <w:szCs w:val="28"/>
              </w:rPr>
            </w:pPr>
            <w:r w:rsidRPr="003322A7">
              <w:rPr>
                <w:b/>
                <w:color w:val="000000"/>
                <w:szCs w:val="28"/>
              </w:rPr>
              <w:t>Chức vụ</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7997AD" w14:textId="77777777" w:rsidR="00855AD0" w:rsidRPr="003322A7" w:rsidRDefault="00855AD0" w:rsidP="00C822F6">
            <w:pPr>
              <w:spacing w:before="0"/>
              <w:jc w:val="center"/>
              <w:rPr>
                <w:b/>
                <w:color w:val="000000"/>
                <w:szCs w:val="28"/>
              </w:rPr>
            </w:pPr>
            <w:r w:rsidRPr="003322A7">
              <w:rPr>
                <w:b/>
                <w:color w:val="000000"/>
                <w:szCs w:val="28"/>
              </w:rPr>
              <w:t>Lĩnh vực quản lý</w:t>
            </w:r>
            <w:r w:rsidRPr="003322A7">
              <w:rPr>
                <w:b/>
                <w:i/>
                <w:color w:val="000000"/>
                <w:szCs w:val="28"/>
              </w:rPr>
              <w:t xml:space="preserve"> </w:t>
            </w:r>
          </w:p>
        </w:tc>
        <w:tc>
          <w:tcPr>
            <w:tcW w:w="2268" w:type="dxa"/>
            <w:tcBorders>
              <w:top w:val="single" w:sz="4" w:space="0" w:color="auto"/>
              <w:left w:val="nil"/>
              <w:bottom w:val="single" w:sz="4" w:space="0" w:color="auto"/>
              <w:right w:val="single" w:sz="4" w:space="0" w:color="auto"/>
            </w:tcBorders>
            <w:vAlign w:val="center"/>
            <w:hideMark/>
          </w:tcPr>
          <w:p w14:paraId="32BCAF2D" w14:textId="77777777" w:rsidR="00855AD0" w:rsidRPr="003322A7" w:rsidRDefault="00855AD0" w:rsidP="00C822F6">
            <w:pPr>
              <w:spacing w:before="0"/>
              <w:jc w:val="center"/>
              <w:rPr>
                <w:b/>
                <w:color w:val="000000"/>
                <w:szCs w:val="28"/>
                <w:vertAlign w:val="superscript"/>
              </w:rPr>
            </w:pPr>
            <w:r w:rsidRPr="003322A7">
              <w:rPr>
                <w:b/>
                <w:color w:val="000000"/>
                <w:szCs w:val="28"/>
              </w:rPr>
              <w:t>Thời gian</w:t>
            </w:r>
            <w:r w:rsidR="009C2D1C" w:rsidRPr="003322A7">
              <w:rPr>
                <w:b/>
                <w:color w:val="000000"/>
                <w:szCs w:val="28"/>
                <w:vertAlign w:val="superscript"/>
                <w:lang w:val="pt-BR"/>
              </w:rPr>
              <w:t>(2)</w:t>
            </w:r>
          </w:p>
        </w:tc>
      </w:tr>
      <w:tr w:rsidR="00855AD0" w:rsidRPr="003322A7" w14:paraId="03691729" w14:textId="77777777" w:rsidTr="005D0744">
        <w:trPr>
          <w:trHeight w:val="443"/>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B23C441" w14:textId="77777777" w:rsidR="00855AD0" w:rsidRPr="003322A7" w:rsidRDefault="00855AD0" w:rsidP="00C822F6">
            <w:pPr>
              <w:spacing w:before="0" w:after="0"/>
              <w:jc w:val="center"/>
              <w:rPr>
                <w:color w:val="000000"/>
                <w:szCs w:val="28"/>
              </w:rPr>
            </w:pPr>
            <w:r w:rsidRPr="003322A7">
              <w:rPr>
                <w:color w:val="000000"/>
                <w:szCs w:val="28"/>
              </w:rPr>
              <w:t>1</w:t>
            </w:r>
          </w:p>
        </w:tc>
        <w:tc>
          <w:tcPr>
            <w:tcW w:w="2127" w:type="dxa"/>
            <w:tcBorders>
              <w:top w:val="single" w:sz="4" w:space="0" w:color="auto"/>
              <w:left w:val="nil"/>
              <w:bottom w:val="single" w:sz="4" w:space="0" w:color="auto"/>
              <w:right w:val="single" w:sz="4" w:space="0" w:color="auto"/>
            </w:tcBorders>
            <w:vAlign w:val="center"/>
          </w:tcPr>
          <w:p w14:paraId="762CB26C" w14:textId="77777777" w:rsidR="00855AD0" w:rsidRPr="003322A7" w:rsidRDefault="00855AD0" w:rsidP="00C822F6">
            <w:pPr>
              <w:spacing w:before="0"/>
              <w:rPr>
                <w:color w:val="000000"/>
                <w:szCs w:val="28"/>
              </w:rPr>
            </w:pPr>
          </w:p>
        </w:tc>
        <w:tc>
          <w:tcPr>
            <w:tcW w:w="1984" w:type="dxa"/>
            <w:tcBorders>
              <w:top w:val="single" w:sz="4" w:space="0" w:color="auto"/>
              <w:left w:val="nil"/>
              <w:bottom w:val="single" w:sz="4" w:space="0" w:color="auto"/>
              <w:right w:val="single" w:sz="4" w:space="0" w:color="auto"/>
            </w:tcBorders>
          </w:tcPr>
          <w:p w14:paraId="2BC5DE02" w14:textId="77777777" w:rsidR="00855AD0" w:rsidRPr="003322A7" w:rsidRDefault="00855AD0" w:rsidP="00C822F6">
            <w:pPr>
              <w:spacing w:before="0"/>
              <w:rPr>
                <w:color w:val="000000"/>
                <w:szCs w:val="28"/>
              </w:rPr>
            </w:pPr>
          </w:p>
        </w:tc>
        <w:tc>
          <w:tcPr>
            <w:tcW w:w="2552" w:type="dxa"/>
            <w:tcBorders>
              <w:top w:val="single" w:sz="4" w:space="0" w:color="auto"/>
              <w:left w:val="single" w:sz="4" w:space="0" w:color="auto"/>
              <w:bottom w:val="single" w:sz="4" w:space="0" w:color="auto"/>
              <w:right w:val="single" w:sz="4" w:space="0" w:color="auto"/>
            </w:tcBorders>
          </w:tcPr>
          <w:p w14:paraId="60E2C778" w14:textId="77777777" w:rsidR="00855AD0" w:rsidRPr="003322A7" w:rsidRDefault="00855AD0" w:rsidP="00C822F6">
            <w:pPr>
              <w:spacing w:before="0"/>
              <w:rPr>
                <w:color w:val="000000"/>
                <w:szCs w:val="28"/>
              </w:rPr>
            </w:pPr>
          </w:p>
        </w:tc>
        <w:tc>
          <w:tcPr>
            <w:tcW w:w="2268" w:type="dxa"/>
            <w:tcBorders>
              <w:top w:val="single" w:sz="4" w:space="0" w:color="auto"/>
              <w:left w:val="nil"/>
              <w:bottom w:val="single" w:sz="4" w:space="0" w:color="auto"/>
              <w:right w:val="single" w:sz="4" w:space="0" w:color="auto"/>
            </w:tcBorders>
            <w:vAlign w:val="center"/>
          </w:tcPr>
          <w:p w14:paraId="770B3124" w14:textId="77777777" w:rsidR="00855AD0" w:rsidRPr="003322A7" w:rsidRDefault="00855AD0" w:rsidP="00C822F6">
            <w:pPr>
              <w:spacing w:before="0"/>
              <w:rPr>
                <w:color w:val="000000"/>
                <w:szCs w:val="28"/>
              </w:rPr>
            </w:pPr>
          </w:p>
        </w:tc>
      </w:tr>
    </w:tbl>
    <w:p w14:paraId="71AA34B7" w14:textId="77777777" w:rsidR="00D7340E" w:rsidRPr="003322A7" w:rsidRDefault="00D7340E" w:rsidP="00C822F6">
      <w:pPr>
        <w:spacing w:before="0" w:after="0"/>
        <w:ind w:left="3544"/>
        <w:jc w:val="center"/>
        <w:rPr>
          <w:i/>
          <w:szCs w:val="28"/>
          <w:lang w:val="pt-BR"/>
        </w:rPr>
      </w:pPr>
    </w:p>
    <w:tbl>
      <w:tblPr>
        <w:tblW w:w="9498" w:type="dxa"/>
        <w:tblInd w:w="108" w:type="dxa"/>
        <w:tblLook w:val="04A0" w:firstRow="1" w:lastRow="0" w:firstColumn="1" w:lastColumn="0" w:noHBand="0" w:noVBand="1"/>
      </w:tblPr>
      <w:tblGrid>
        <w:gridCol w:w="4482"/>
        <w:gridCol w:w="5016"/>
      </w:tblGrid>
      <w:tr w:rsidR="004F28BA" w:rsidRPr="00652CFD" w14:paraId="605ADDD0" w14:textId="77777777" w:rsidTr="00022566">
        <w:trPr>
          <w:trHeight w:val="630"/>
        </w:trPr>
        <w:tc>
          <w:tcPr>
            <w:tcW w:w="4482" w:type="dxa"/>
            <w:vAlign w:val="center"/>
            <w:hideMark/>
          </w:tcPr>
          <w:p w14:paraId="29B552DB" w14:textId="330FCDE0" w:rsidR="004F28BA" w:rsidRPr="003322A7" w:rsidRDefault="004F28BA" w:rsidP="00C822F6">
            <w:pPr>
              <w:spacing w:before="0" w:after="0"/>
              <w:jc w:val="center"/>
              <w:rPr>
                <w:b/>
                <w:i/>
                <w:color w:val="000000"/>
                <w:szCs w:val="28"/>
                <w:lang w:val="pt-BR"/>
              </w:rPr>
            </w:pPr>
            <w:r w:rsidRPr="003322A7">
              <w:rPr>
                <w:b/>
                <w:color w:val="000000"/>
                <w:szCs w:val="28"/>
                <w:lang w:val="pt-BR"/>
              </w:rPr>
              <w:t>Người lập</w:t>
            </w:r>
            <w:r w:rsidR="009C2D1C" w:rsidRPr="003322A7">
              <w:rPr>
                <w:b/>
                <w:color w:val="000000"/>
                <w:szCs w:val="28"/>
                <w:vertAlign w:val="superscript"/>
                <w:lang w:val="pt-BR"/>
              </w:rPr>
              <w:t>(3)</w:t>
            </w:r>
          </w:p>
          <w:p w14:paraId="2C38777F" w14:textId="77777777" w:rsidR="004F28BA" w:rsidRPr="003322A7" w:rsidRDefault="009C2D1C" w:rsidP="00C822F6">
            <w:pPr>
              <w:spacing w:before="0" w:after="0"/>
              <w:jc w:val="center"/>
              <w:rPr>
                <w:i/>
                <w:szCs w:val="28"/>
                <w:lang w:val="pt-BR"/>
              </w:rPr>
            </w:pPr>
            <w:r w:rsidRPr="003322A7">
              <w:rPr>
                <w:i/>
                <w:szCs w:val="28"/>
                <w:lang w:val="pt-BR"/>
              </w:rPr>
              <w:t>(Ký ghi rõ họ tên và đóng dấu)</w:t>
            </w:r>
          </w:p>
          <w:p w14:paraId="0D4D181C" w14:textId="77777777" w:rsidR="009C2D1C" w:rsidRPr="003322A7" w:rsidRDefault="009C2D1C" w:rsidP="00C822F6">
            <w:pPr>
              <w:spacing w:before="0" w:after="0"/>
              <w:jc w:val="center"/>
              <w:rPr>
                <w:color w:val="000000"/>
                <w:szCs w:val="28"/>
                <w:lang w:val="pt-BR"/>
              </w:rPr>
            </w:pPr>
          </w:p>
        </w:tc>
        <w:tc>
          <w:tcPr>
            <w:tcW w:w="5016" w:type="dxa"/>
            <w:vAlign w:val="center"/>
            <w:hideMark/>
          </w:tcPr>
          <w:p w14:paraId="61A29CE6" w14:textId="0A977D3F" w:rsidR="004F28BA" w:rsidRPr="003322A7" w:rsidRDefault="004F28BA" w:rsidP="00C822F6">
            <w:pPr>
              <w:spacing w:before="0" w:after="0"/>
              <w:jc w:val="center"/>
              <w:rPr>
                <w:b/>
                <w:color w:val="000000"/>
                <w:szCs w:val="28"/>
                <w:lang w:val="pt-BR"/>
              </w:rPr>
            </w:pPr>
            <w:r w:rsidRPr="003322A7">
              <w:rPr>
                <w:b/>
                <w:color w:val="000000"/>
                <w:szCs w:val="28"/>
                <w:lang w:val="pt-BR"/>
              </w:rPr>
              <w:t xml:space="preserve">Ứng viên </w:t>
            </w:r>
            <w:r w:rsidR="00C77119">
              <w:rPr>
                <w:b/>
                <w:color w:val="000000"/>
                <w:szCs w:val="28"/>
                <w:lang w:val="pt-BR"/>
              </w:rPr>
              <w:t>Đại lý</w:t>
            </w:r>
          </w:p>
          <w:p w14:paraId="3669FC45" w14:textId="70AC7E99" w:rsidR="004F28BA" w:rsidRPr="003322A7" w:rsidRDefault="004F28BA" w:rsidP="00C822F6">
            <w:pPr>
              <w:spacing w:before="0" w:after="0"/>
              <w:jc w:val="center"/>
              <w:rPr>
                <w:i/>
                <w:szCs w:val="28"/>
                <w:lang w:val="pt-BR"/>
              </w:rPr>
            </w:pPr>
            <w:r w:rsidRPr="003322A7">
              <w:rPr>
                <w:i/>
                <w:szCs w:val="28"/>
                <w:lang w:val="pt-BR"/>
              </w:rPr>
              <w:t xml:space="preserve">(Đại diện pháp luật của Ứng viên </w:t>
            </w:r>
            <w:r w:rsidR="00C77119">
              <w:rPr>
                <w:i/>
                <w:szCs w:val="28"/>
                <w:lang w:val="pt-BR"/>
              </w:rPr>
              <w:t>Đại lý</w:t>
            </w:r>
            <w:r w:rsidRPr="003322A7">
              <w:rPr>
                <w:i/>
                <w:szCs w:val="28"/>
                <w:lang w:val="pt-BR"/>
              </w:rPr>
              <w:t>)</w:t>
            </w:r>
          </w:p>
          <w:p w14:paraId="1AFFBF4E" w14:textId="77777777" w:rsidR="004F28BA" w:rsidRPr="003322A7" w:rsidRDefault="004F28BA" w:rsidP="00C822F6">
            <w:pPr>
              <w:spacing w:before="0" w:after="0"/>
              <w:jc w:val="center"/>
              <w:rPr>
                <w:i/>
                <w:szCs w:val="28"/>
                <w:lang w:val="pt-BR"/>
              </w:rPr>
            </w:pPr>
            <w:r w:rsidRPr="003322A7">
              <w:rPr>
                <w:i/>
                <w:szCs w:val="28"/>
                <w:lang w:val="pt-BR"/>
              </w:rPr>
              <w:t>(Ký ghi rõ họ tên và đóng dấu)</w:t>
            </w:r>
          </w:p>
        </w:tc>
      </w:tr>
    </w:tbl>
    <w:p w14:paraId="18FC6389" w14:textId="77777777" w:rsidR="00855AD0" w:rsidRPr="003322A7" w:rsidRDefault="00855AD0" w:rsidP="00C822F6">
      <w:pPr>
        <w:spacing w:before="0"/>
        <w:rPr>
          <w:szCs w:val="28"/>
          <w:lang w:val="pt-BR"/>
        </w:rPr>
      </w:pPr>
      <w:r w:rsidRPr="003322A7">
        <w:rPr>
          <w:b/>
          <w:szCs w:val="28"/>
          <w:lang w:val="pt-BR"/>
        </w:rPr>
        <w:t>Ghi chú:</w:t>
      </w:r>
      <w:r w:rsidRPr="003322A7">
        <w:rPr>
          <w:szCs w:val="28"/>
          <w:lang w:val="pt-BR"/>
        </w:rPr>
        <w:t xml:space="preserve"> </w:t>
      </w:r>
    </w:p>
    <w:p w14:paraId="2583329F" w14:textId="2DECCE58" w:rsidR="00855AD0" w:rsidRPr="003322A7" w:rsidRDefault="00855AD0" w:rsidP="00C822F6">
      <w:pPr>
        <w:spacing w:before="0"/>
        <w:rPr>
          <w:i/>
          <w:szCs w:val="28"/>
          <w:lang w:val="pt-BR"/>
        </w:rPr>
      </w:pPr>
      <w:r w:rsidRPr="003322A7">
        <w:rPr>
          <w:i/>
          <w:szCs w:val="28"/>
          <w:lang w:val="pt-BR"/>
        </w:rPr>
        <w:t xml:space="preserve"> (1) Ứng viên </w:t>
      </w:r>
      <w:r w:rsidR="00C77119">
        <w:rPr>
          <w:i/>
          <w:szCs w:val="28"/>
          <w:lang w:val="pt-BR"/>
        </w:rPr>
        <w:t>Đại lý</w:t>
      </w:r>
      <w:r w:rsidRPr="003322A7">
        <w:rPr>
          <w:i/>
          <w:szCs w:val="28"/>
          <w:lang w:val="pt-BR"/>
        </w:rPr>
        <w:t xml:space="preserve"> kê khai năng lực, kinh nghiệm của các chức danh điều hành trực tiếp hoạt động kinh doanh của </w:t>
      </w:r>
      <w:r w:rsidR="00C77119">
        <w:rPr>
          <w:i/>
          <w:szCs w:val="28"/>
          <w:lang w:val="pt-BR"/>
        </w:rPr>
        <w:t>Đại lý</w:t>
      </w:r>
      <w:r w:rsidRPr="003322A7">
        <w:rPr>
          <w:i/>
          <w:szCs w:val="28"/>
          <w:lang w:val="pt-BR"/>
        </w:rPr>
        <w:t xml:space="preserve"> Xổ số tự chọn (</w:t>
      </w:r>
      <w:r w:rsidR="00BF4B65" w:rsidRPr="003322A7">
        <w:rPr>
          <w:i/>
          <w:szCs w:val="28"/>
          <w:lang w:val="pt-BR"/>
        </w:rPr>
        <w:t>Đại diện theo pháp luật</w:t>
      </w:r>
      <w:r w:rsidRPr="003322A7">
        <w:rPr>
          <w:i/>
          <w:szCs w:val="28"/>
          <w:lang w:val="pt-BR"/>
        </w:rPr>
        <w:t xml:space="preserve">, Giám đốc điều hành/Phụ trách kinh doanh). Ứng viên </w:t>
      </w:r>
      <w:r w:rsidR="00C77119">
        <w:rPr>
          <w:i/>
          <w:szCs w:val="28"/>
          <w:lang w:val="pt-BR"/>
        </w:rPr>
        <w:t>Đại lý</w:t>
      </w:r>
      <w:r w:rsidRPr="003322A7">
        <w:rPr>
          <w:i/>
          <w:szCs w:val="28"/>
          <w:lang w:val="pt-BR"/>
        </w:rPr>
        <w:t xml:space="preserve"> gửi kèm các tài liệu chứng </w:t>
      </w:r>
      <w:r w:rsidR="00D471B2" w:rsidRPr="003322A7">
        <w:rPr>
          <w:i/>
          <w:szCs w:val="28"/>
          <w:lang w:val="pt-BR"/>
        </w:rPr>
        <w:t xml:space="preserve">minh </w:t>
      </w:r>
      <w:r w:rsidRPr="003322A7">
        <w:rPr>
          <w:i/>
          <w:szCs w:val="28"/>
          <w:lang w:val="pt-BR"/>
        </w:rPr>
        <w:t>nội dung đã kê khai.</w:t>
      </w:r>
    </w:p>
    <w:p w14:paraId="3539CBEA" w14:textId="77777777" w:rsidR="00855AD0" w:rsidRPr="003322A7" w:rsidRDefault="00D7340E" w:rsidP="00C822F6">
      <w:pPr>
        <w:spacing w:before="0"/>
        <w:rPr>
          <w:i/>
          <w:szCs w:val="28"/>
          <w:lang w:val="pt-BR"/>
        </w:rPr>
      </w:pPr>
      <w:r w:rsidRPr="003322A7" w:rsidDel="00D7340E">
        <w:rPr>
          <w:szCs w:val="28"/>
          <w:lang w:val="pt-BR"/>
        </w:rPr>
        <w:t xml:space="preserve"> </w:t>
      </w:r>
      <w:r w:rsidR="00855AD0" w:rsidRPr="003322A7">
        <w:rPr>
          <w:i/>
          <w:szCs w:val="28"/>
          <w:lang w:val="pt-BR"/>
        </w:rPr>
        <w:t xml:space="preserve">(2) Thống kê theo thứ tự thời gian tăng dần. </w:t>
      </w:r>
    </w:p>
    <w:p w14:paraId="54004943" w14:textId="64FAEABD" w:rsidR="00AD1C4B" w:rsidRPr="003322A7" w:rsidRDefault="009C2D1C" w:rsidP="00C822F6">
      <w:pPr>
        <w:spacing w:before="0"/>
        <w:rPr>
          <w:i/>
          <w:szCs w:val="28"/>
          <w:lang w:val="pt-BR"/>
        </w:rPr>
      </w:pPr>
      <w:r w:rsidRPr="003322A7">
        <w:rPr>
          <w:i/>
          <w:szCs w:val="28"/>
          <w:lang w:val="pt-BR"/>
        </w:rPr>
        <w:t xml:space="preserve">(3) </w:t>
      </w:r>
      <w:r w:rsidRPr="003322A7">
        <w:rPr>
          <w:i/>
          <w:color w:val="000000"/>
          <w:szCs w:val="28"/>
          <w:lang w:val="pt-BR"/>
        </w:rPr>
        <w:t xml:space="preserve">Người lập là </w:t>
      </w:r>
      <w:r w:rsidR="00C927CC" w:rsidRPr="003322A7">
        <w:rPr>
          <w:i/>
          <w:color w:val="000000"/>
          <w:szCs w:val="28"/>
          <w:lang w:val="pt-BR"/>
        </w:rPr>
        <w:t>Giám đốc</w:t>
      </w:r>
      <w:r w:rsidRPr="003322A7">
        <w:rPr>
          <w:i/>
          <w:color w:val="000000"/>
          <w:szCs w:val="28"/>
          <w:lang w:val="pt-BR"/>
        </w:rPr>
        <w:t xml:space="preserve"> Điều hành và/hoặc Phụ trách Kinh doa</w:t>
      </w:r>
      <w:bookmarkEnd w:id="865"/>
      <w:bookmarkEnd w:id="866"/>
      <w:bookmarkEnd w:id="867"/>
      <w:bookmarkEnd w:id="868"/>
      <w:bookmarkEnd w:id="869"/>
      <w:bookmarkEnd w:id="870"/>
      <w:r w:rsidR="00583033" w:rsidRPr="003322A7">
        <w:rPr>
          <w:i/>
          <w:color w:val="000000"/>
          <w:szCs w:val="28"/>
          <w:lang w:val="pt-BR"/>
        </w:rPr>
        <w:t>nh</w:t>
      </w:r>
      <w:bookmarkStart w:id="876" w:name="_Toc442280192"/>
    </w:p>
    <w:p w14:paraId="55F55AAE" w14:textId="0665482D" w:rsidR="00795F6A" w:rsidRPr="00143EC3" w:rsidRDefault="00795F6A" w:rsidP="00143EC3">
      <w:pPr>
        <w:pStyle w:val="Heading2"/>
        <w:rPr>
          <w:rStyle w:val="normal-h1"/>
          <w:szCs w:val="28"/>
          <w:lang w:val="pt-BR"/>
        </w:rPr>
      </w:pPr>
      <w:bookmarkStart w:id="877" w:name="_Toc129336134"/>
      <w:bookmarkStart w:id="878" w:name="_Toc129337908"/>
      <w:r w:rsidRPr="00143EC3">
        <w:rPr>
          <w:rStyle w:val="normal-h1"/>
          <w:szCs w:val="28"/>
          <w:lang w:val="pt-BR"/>
        </w:rPr>
        <w:t>Mẫu số 02 (B2)</w:t>
      </w:r>
      <w:bookmarkEnd w:id="877"/>
      <w:bookmarkEnd w:id="878"/>
    </w:p>
    <w:p w14:paraId="7AA28CA3" w14:textId="77777777" w:rsidR="00AB1665" w:rsidRPr="00143EC3" w:rsidRDefault="00AB1665" w:rsidP="00143EC3">
      <w:pPr>
        <w:jc w:val="center"/>
        <w:rPr>
          <w:b/>
          <w:bCs/>
          <w:szCs w:val="28"/>
          <w:lang w:val="pt-BR"/>
        </w:rPr>
      </w:pPr>
      <w:bookmarkStart w:id="879" w:name="_Toc99368139"/>
      <w:bookmarkStart w:id="880" w:name="_Toc99368870"/>
      <w:bookmarkStart w:id="881" w:name="_Toc129336135"/>
      <w:r w:rsidRPr="00143EC3">
        <w:rPr>
          <w:b/>
          <w:bCs/>
          <w:szCs w:val="28"/>
          <w:lang w:val="pt-BR"/>
        </w:rPr>
        <w:t>BẢNG KÊ NĂNG LỰC, KINH NGHIỆM</w:t>
      </w:r>
      <w:bookmarkEnd w:id="879"/>
      <w:bookmarkEnd w:id="880"/>
      <w:bookmarkEnd w:id="881"/>
    </w:p>
    <w:p w14:paraId="48FA3F87" w14:textId="28EA4730" w:rsidR="00AB1665" w:rsidRPr="00143EC3" w:rsidRDefault="00AB1665" w:rsidP="00143EC3">
      <w:pPr>
        <w:jc w:val="center"/>
        <w:rPr>
          <w:szCs w:val="28"/>
          <w:lang w:val="pt-BR"/>
        </w:rPr>
      </w:pPr>
      <w:r w:rsidRPr="00143EC3">
        <w:rPr>
          <w:szCs w:val="28"/>
          <w:lang w:val="pt-BR"/>
        </w:rPr>
        <w:t xml:space="preserve">(Áp dụng cho Người Phụ trách Kế toán </w:t>
      </w:r>
      <w:r w:rsidR="00C77119" w:rsidRPr="00143EC3">
        <w:rPr>
          <w:szCs w:val="28"/>
          <w:lang w:val="pt-BR"/>
        </w:rPr>
        <w:t>Đại lý</w:t>
      </w:r>
    </w:p>
    <w:p w14:paraId="4363F0B0" w14:textId="611DA8B5" w:rsidR="00AB1665" w:rsidRPr="00143EC3" w:rsidRDefault="00AB1665" w:rsidP="00143EC3">
      <w:pPr>
        <w:jc w:val="center"/>
        <w:rPr>
          <w:szCs w:val="28"/>
          <w:lang w:val="pt-BR"/>
        </w:rPr>
      </w:pPr>
      <w:r w:rsidRPr="00143EC3">
        <w:rPr>
          <w:szCs w:val="28"/>
          <w:lang w:val="pt-BR"/>
        </w:rPr>
        <w:t xml:space="preserve">Xổ số tự chọn qua </w:t>
      </w:r>
      <w:r w:rsidR="00773952" w:rsidRPr="00143EC3">
        <w:rPr>
          <w:szCs w:val="28"/>
          <w:lang w:val="pt-BR"/>
        </w:rPr>
        <w:t>Thiết bị đầu cuối</w:t>
      </w:r>
      <w:r w:rsidRPr="00143EC3">
        <w:rPr>
          <w:szCs w:val="28"/>
          <w:vertAlign w:val="superscript"/>
          <w:lang w:val="pt-BR"/>
        </w:rPr>
        <w:t>(1)</w:t>
      </w:r>
      <w:r w:rsidRPr="00143EC3">
        <w:rPr>
          <w:szCs w:val="28"/>
          <w:lang w:val="pt-BR"/>
        </w:rPr>
        <w:t>)</w:t>
      </w:r>
    </w:p>
    <w:p w14:paraId="6C157730" w14:textId="77777777" w:rsidR="00AB1665" w:rsidRPr="003322A7" w:rsidRDefault="00AB1665">
      <w:pPr>
        <w:rPr>
          <w:szCs w:val="28"/>
          <w:lang w:val="pt-BR"/>
        </w:rPr>
      </w:pPr>
      <w:r w:rsidRPr="003322A7">
        <w:rPr>
          <w:szCs w:val="28"/>
          <w:lang w:val="pt-BR"/>
        </w:rPr>
        <w:t>Họ và tên:...............................................................................................................</w:t>
      </w:r>
    </w:p>
    <w:p w14:paraId="0E8A51D2" w14:textId="77777777" w:rsidR="00AB1665" w:rsidRPr="003322A7" w:rsidRDefault="00AB1665">
      <w:pPr>
        <w:rPr>
          <w:szCs w:val="28"/>
          <w:lang w:val="pt-BR"/>
        </w:rPr>
      </w:pPr>
      <w:r w:rsidRPr="003322A7">
        <w:rPr>
          <w:szCs w:val="28"/>
          <w:lang w:val="pt-BR"/>
        </w:rPr>
        <w:t>Chức vụ: .................................................................................................................</w:t>
      </w:r>
    </w:p>
    <w:p w14:paraId="6B718F9F" w14:textId="77777777" w:rsidR="00AB1665" w:rsidRPr="003322A7" w:rsidRDefault="00AB1665">
      <w:pPr>
        <w:rPr>
          <w:szCs w:val="28"/>
          <w:lang w:val="pt-BR"/>
        </w:rPr>
      </w:pPr>
      <w:r w:rsidRPr="003322A7">
        <w:rPr>
          <w:szCs w:val="28"/>
          <w:lang w:val="pt-BR"/>
        </w:rPr>
        <w:t>Nơi cư trú: .............................................................................................................</w:t>
      </w:r>
    </w:p>
    <w:p w14:paraId="7E9FB8A6" w14:textId="77777777" w:rsidR="00AB1665" w:rsidRPr="003322A7" w:rsidRDefault="00AB1665">
      <w:pPr>
        <w:rPr>
          <w:szCs w:val="28"/>
          <w:lang w:val="pt-BR"/>
        </w:rPr>
      </w:pPr>
      <w:r w:rsidRPr="003322A7">
        <w:rPr>
          <w:szCs w:val="28"/>
          <w:lang w:val="pt-BR"/>
        </w:rPr>
        <w:t>Số điện thoại:...................................Email:............................................................</w:t>
      </w:r>
    </w:p>
    <w:p w14:paraId="507BBC1A" w14:textId="77777777" w:rsidR="00AB1665" w:rsidRPr="003322A7" w:rsidRDefault="00AB1665">
      <w:pPr>
        <w:tabs>
          <w:tab w:val="left" w:leader="underscore" w:pos="8460"/>
        </w:tabs>
        <w:rPr>
          <w:b/>
          <w:szCs w:val="28"/>
          <w:lang w:val="pt-B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21"/>
        <w:gridCol w:w="3174"/>
        <w:gridCol w:w="1813"/>
      </w:tblGrid>
      <w:tr w:rsidR="00F43A69" w:rsidRPr="003322A7" w14:paraId="23404752" w14:textId="77777777" w:rsidTr="0065759F">
        <w:trPr>
          <w:trHeight w:val="63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23966840" w14:textId="77777777" w:rsidR="00F43A69" w:rsidRPr="003322A7" w:rsidRDefault="00F43A69">
            <w:pPr>
              <w:jc w:val="center"/>
              <w:rPr>
                <w:b/>
                <w:color w:val="000000"/>
                <w:szCs w:val="28"/>
                <w:lang w:val="pt-BR"/>
              </w:rPr>
            </w:pPr>
            <w:r w:rsidRPr="003322A7">
              <w:rPr>
                <w:b/>
                <w:color w:val="000000"/>
                <w:szCs w:val="28"/>
                <w:lang w:val="pt-BR"/>
              </w:rPr>
              <w:t>TT</w:t>
            </w:r>
          </w:p>
        </w:tc>
        <w:tc>
          <w:tcPr>
            <w:tcW w:w="3921" w:type="dxa"/>
            <w:tcBorders>
              <w:top w:val="single" w:sz="4" w:space="0" w:color="auto"/>
              <w:left w:val="single" w:sz="4" w:space="0" w:color="auto"/>
              <w:bottom w:val="single" w:sz="4" w:space="0" w:color="auto"/>
              <w:right w:val="single" w:sz="4" w:space="0" w:color="auto"/>
            </w:tcBorders>
            <w:vAlign w:val="center"/>
            <w:hideMark/>
          </w:tcPr>
          <w:p w14:paraId="5C2A357E" w14:textId="77777777" w:rsidR="00F43A69" w:rsidRPr="003322A7" w:rsidRDefault="00F43A69">
            <w:pPr>
              <w:jc w:val="center"/>
              <w:rPr>
                <w:b/>
                <w:color w:val="000000"/>
                <w:szCs w:val="28"/>
                <w:lang w:val="pt-BR"/>
              </w:rPr>
            </w:pPr>
            <w:r w:rsidRPr="003322A7">
              <w:rPr>
                <w:b/>
                <w:color w:val="000000"/>
                <w:szCs w:val="28"/>
                <w:lang w:val="pt-BR"/>
              </w:rPr>
              <w:t>Nội dung</w:t>
            </w:r>
          </w:p>
        </w:tc>
        <w:tc>
          <w:tcPr>
            <w:tcW w:w="3174" w:type="dxa"/>
            <w:tcBorders>
              <w:top w:val="single" w:sz="4" w:space="0" w:color="auto"/>
              <w:left w:val="single" w:sz="4" w:space="0" w:color="auto"/>
              <w:bottom w:val="single" w:sz="4" w:space="0" w:color="auto"/>
              <w:right w:val="single" w:sz="4" w:space="0" w:color="auto"/>
            </w:tcBorders>
            <w:vAlign w:val="center"/>
            <w:hideMark/>
          </w:tcPr>
          <w:p w14:paraId="5A52FF3C" w14:textId="77777777" w:rsidR="00F43A69" w:rsidRPr="003322A7" w:rsidRDefault="00F43A69">
            <w:pPr>
              <w:jc w:val="center"/>
              <w:rPr>
                <w:b/>
                <w:color w:val="000000"/>
                <w:szCs w:val="28"/>
                <w:lang w:val="pt-BR"/>
              </w:rPr>
            </w:pPr>
            <w:r w:rsidRPr="003322A7">
              <w:rPr>
                <w:b/>
                <w:color w:val="000000"/>
                <w:szCs w:val="28"/>
                <w:lang w:val="pt-BR"/>
              </w:rPr>
              <w:t>Ứng viên kê khai</w:t>
            </w:r>
          </w:p>
        </w:tc>
        <w:tc>
          <w:tcPr>
            <w:tcW w:w="1813" w:type="dxa"/>
            <w:tcBorders>
              <w:top w:val="single" w:sz="4" w:space="0" w:color="auto"/>
              <w:left w:val="single" w:sz="4" w:space="0" w:color="auto"/>
              <w:bottom w:val="single" w:sz="4" w:space="0" w:color="auto"/>
              <w:right w:val="single" w:sz="4" w:space="0" w:color="auto"/>
            </w:tcBorders>
            <w:vAlign w:val="center"/>
            <w:hideMark/>
          </w:tcPr>
          <w:p w14:paraId="3D16802E" w14:textId="77777777" w:rsidR="00F43A69" w:rsidRPr="003322A7" w:rsidRDefault="00F43A69">
            <w:pPr>
              <w:jc w:val="center"/>
              <w:rPr>
                <w:b/>
                <w:color w:val="000000"/>
                <w:szCs w:val="28"/>
                <w:vertAlign w:val="superscript"/>
                <w:lang w:val="pt-BR"/>
              </w:rPr>
            </w:pPr>
            <w:r w:rsidRPr="003322A7">
              <w:rPr>
                <w:b/>
                <w:color w:val="000000"/>
                <w:szCs w:val="28"/>
                <w:lang w:val="pt-BR"/>
              </w:rPr>
              <w:t>Thời gian</w:t>
            </w:r>
            <w:r w:rsidRPr="003322A7">
              <w:rPr>
                <w:b/>
                <w:color w:val="000000"/>
                <w:szCs w:val="28"/>
                <w:vertAlign w:val="superscript"/>
                <w:lang w:val="pt-BR"/>
              </w:rPr>
              <w:t>(2)</w:t>
            </w:r>
            <w:r w:rsidRPr="003322A7">
              <w:rPr>
                <w:b/>
                <w:color w:val="000000"/>
                <w:szCs w:val="28"/>
                <w:lang w:val="pt-BR"/>
              </w:rPr>
              <w:t xml:space="preserve"> </w:t>
            </w:r>
          </w:p>
        </w:tc>
      </w:tr>
      <w:tr w:rsidR="00F43A69" w:rsidRPr="003322A7" w14:paraId="7241267D" w14:textId="77777777" w:rsidTr="0065759F">
        <w:trPr>
          <w:trHeight w:val="63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73FCC9C3" w14:textId="77777777" w:rsidR="00F43A69" w:rsidRPr="003322A7" w:rsidRDefault="00F43A69" w:rsidP="00C915E1">
            <w:pPr>
              <w:spacing w:before="0" w:after="0"/>
              <w:jc w:val="center"/>
              <w:rPr>
                <w:color w:val="000000"/>
                <w:szCs w:val="28"/>
                <w:lang w:val="pt-BR"/>
              </w:rPr>
            </w:pPr>
            <w:r w:rsidRPr="003322A7">
              <w:rPr>
                <w:color w:val="000000"/>
                <w:szCs w:val="28"/>
                <w:lang w:val="pt-BR"/>
              </w:rPr>
              <w:t>1</w:t>
            </w:r>
          </w:p>
        </w:tc>
        <w:tc>
          <w:tcPr>
            <w:tcW w:w="3921" w:type="dxa"/>
            <w:tcBorders>
              <w:top w:val="single" w:sz="4" w:space="0" w:color="auto"/>
              <w:left w:val="single" w:sz="4" w:space="0" w:color="auto"/>
              <w:bottom w:val="single" w:sz="4" w:space="0" w:color="auto"/>
              <w:right w:val="single" w:sz="4" w:space="0" w:color="auto"/>
            </w:tcBorders>
            <w:vAlign w:val="center"/>
            <w:hideMark/>
          </w:tcPr>
          <w:p w14:paraId="43D527CA" w14:textId="77777777" w:rsidR="00F43A69" w:rsidRPr="003322A7" w:rsidRDefault="00F43A69">
            <w:pPr>
              <w:spacing w:before="0" w:after="0"/>
              <w:rPr>
                <w:color w:val="000000"/>
                <w:szCs w:val="28"/>
                <w:lang w:val="pt-BR"/>
              </w:rPr>
            </w:pPr>
            <w:r w:rsidRPr="003322A7">
              <w:rPr>
                <w:color w:val="000000"/>
                <w:szCs w:val="28"/>
                <w:lang w:val="pt-BR"/>
              </w:rPr>
              <w:t xml:space="preserve">Ngành nghề kinh doanh </w:t>
            </w:r>
          </w:p>
        </w:tc>
        <w:tc>
          <w:tcPr>
            <w:tcW w:w="3174" w:type="dxa"/>
            <w:tcBorders>
              <w:top w:val="single" w:sz="4" w:space="0" w:color="auto"/>
              <w:left w:val="single" w:sz="4" w:space="0" w:color="auto"/>
              <w:bottom w:val="single" w:sz="4" w:space="0" w:color="auto"/>
              <w:right w:val="single" w:sz="4" w:space="0" w:color="auto"/>
            </w:tcBorders>
            <w:hideMark/>
          </w:tcPr>
          <w:p w14:paraId="6364443A"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189A48BA"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1813" w:type="dxa"/>
            <w:tcBorders>
              <w:top w:val="single" w:sz="4" w:space="0" w:color="auto"/>
              <w:left w:val="single" w:sz="4" w:space="0" w:color="auto"/>
              <w:bottom w:val="single" w:sz="4" w:space="0" w:color="auto"/>
              <w:right w:val="single" w:sz="4" w:space="0" w:color="auto"/>
            </w:tcBorders>
            <w:vAlign w:val="center"/>
          </w:tcPr>
          <w:p w14:paraId="71E4D15F" w14:textId="77777777" w:rsidR="00F43A69" w:rsidRPr="003322A7" w:rsidRDefault="00F43A69">
            <w:pPr>
              <w:spacing w:before="0" w:after="0"/>
              <w:rPr>
                <w:color w:val="000000"/>
                <w:szCs w:val="28"/>
              </w:rPr>
            </w:pPr>
          </w:p>
        </w:tc>
      </w:tr>
      <w:tr w:rsidR="00F43A69" w:rsidRPr="003322A7" w14:paraId="204C5BD9" w14:textId="77777777" w:rsidTr="0065759F">
        <w:trPr>
          <w:trHeight w:val="63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486E88B7" w14:textId="77777777" w:rsidR="00F43A69" w:rsidRPr="003322A7" w:rsidRDefault="00F43A69" w:rsidP="00C915E1">
            <w:pPr>
              <w:spacing w:before="0" w:after="0"/>
              <w:jc w:val="center"/>
              <w:rPr>
                <w:color w:val="000000"/>
                <w:szCs w:val="28"/>
              </w:rPr>
            </w:pPr>
            <w:r w:rsidRPr="003322A7">
              <w:rPr>
                <w:color w:val="000000"/>
                <w:szCs w:val="28"/>
              </w:rPr>
              <w:t>2</w:t>
            </w:r>
          </w:p>
        </w:tc>
        <w:tc>
          <w:tcPr>
            <w:tcW w:w="3921" w:type="dxa"/>
            <w:tcBorders>
              <w:top w:val="single" w:sz="4" w:space="0" w:color="auto"/>
              <w:left w:val="single" w:sz="4" w:space="0" w:color="auto"/>
              <w:bottom w:val="single" w:sz="4" w:space="0" w:color="auto"/>
              <w:right w:val="single" w:sz="4" w:space="0" w:color="auto"/>
            </w:tcBorders>
            <w:vAlign w:val="center"/>
            <w:hideMark/>
          </w:tcPr>
          <w:p w14:paraId="537F9F55" w14:textId="77777777" w:rsidR="00F43A69" w:rsidRPr="003322A7" w:rsidRDefault="00F43A69">
            <w:pPr>
              <w:spacing w:before="0" w:after="0"/>
              <w:rPr>
                <w:color w:val="000000"/>
                <w:szCs w:val="28"/>
              </w:rPr>
            </w:pPr>
            <w:r w:rsidRPr="003322A7">
              <w:rPr>
                <w:color w:val="000000"/>
                <w:szCs w:val="28"/>
              </w:rPr>
              <w:t xml:space="preserve">Tính chất hàng hóa, dịch vụ kinh doanh </w:t>
            </w:r>
          </w:p>
        </w:tc>
        <w:tc>
          <w:tcPr>
            <w:tcW w:w="3174" w:type="dxa"/>
            <w:tcBorders>
              <w:top w:val="single" w:sz="4" w:space="0" w:color="auto"/>
              <w:left w:val="single" w:sz="4" w:space="0" w:color="auto"/>
              <w:bottom w:val="single" w:sz="4" w:space="0" w:color="auto"/>
              <w:right w:val="single" w:sz="4" w:space="0" w:color="auto"/>
            </w:tcBorders>
            <w:hideMark/>
          </w:tcPr>
          <w:p w14:paraId="62106B53"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2AF23B20"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1813" w:type="dxa"/>
            <w:tcBorders>
              <w:top w:val="single" w:sz="4" w:space="0" w:color="auto"/>
              <w:left w:val="single" w:sz="4" w:space="0" w:color="auto"/>
              <w:bottom w:val="single" w:sz="4" w:space="0" w:color="auto"/>
              <w:right w:val="single" w:sz="4" w:space="0" w:color="auto"/>
            </w:tcBorders>
            <w:vAlign w:val="center"/>
          </w:tcPr>
          <w:p w14:paraId="29D30AA6" w14:textId="77777777" w:rsidR="00F43A69" w:rsidRPr="003322A7" w:rsidRDefault="00F43A69">
            <w:pPr>
              <w:spacing w:before="0" w:after="0"/>
              <w:rPr>
                <w:color w:val="000000"/>
                <w:szCs w:val="28"/>
              </w:rPr>
            </w:pPr>
          </w:p>
        </w:tc>
      </w:tr>
      <w:tr w:rsidR="00F43A69" w:rsidRPr="003322A7" w14:paraId="4D0C173E" w14:textId="77777777" w:rsidTr="0065759F">
        <w:trPr>
          <w:trHeight w:val="63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2C6C49A2" w14:textId="77777777" w:rsidR="00F43A69" w:rsidRPr="003322A7" w:rsidRDefault="00F43A69" w:rsidP="00C915E1">
            <w:pPr>
              <w:spacing w:before="0" w:after="0"/>
              <w:jc w:val="center"/>
              <w:rPr>
                <w:color w:val="000000"/>
                <w:szCs w:val="28"/>
              </w:rPr>
            </w:pPr>
            <w:r w:rsidRPr="003322A7">
              <w:rPr>
                <w:color w:val="000000"/>
                <w:szCs w:val="28"/>
              </w:rPr>
              <w:t>3</w:t>
            </w:r>
          </w:p>
        </w:tc>
        <w:tc>
          <w:tcPr>
            <w:tcW w:w="3921" w:type="dxa"/>
            <w:tcBorders>
              <w:top w:val="single" w:sz="4" w:space="0" w:color="auto"/>
              <w:left w:val="single" w:sz="4" w:space="0" w:color="auto"/>
              <w:bottom w:val="single" w:sz="4" w:space="0" w:color="auto"/>
              <w:right w:val="single" w:sz="4" w:space="0" w:color="auto"/>
            </w:tcBorders>
            <w:vAlign w:val="center"/>
            <w:hideMark/>
          </w:tcPr>
          <w:p w14:paraId="51518F5C" w14:textId="77777777" w:rsidR="00F43A69" w:rsidRPr="003322A7" w:rsidRDefault="00F43A69">
            <w:pPr>
              <w:spacing w:before="0" w:after="0"/>
              <w:rPr>
                <w:color w:val="000000"/>
                <w:szCs w:val="28"/>
              </w:rPr>
            </w:pPr>
            <w:r w:rsidRPr="003322A7">
              <w:rPr>
                <w:color w:val="000000"/>
                <w:szCs w:val="28"/>
              </w:rPr>
              <w:t>Địa bàn triển khai kinh doanh</w:t>
            </w:r>
            <w:r w:rsidRPr="003322A7">
              <w:rPr>
                <w:i/>
                <w:color w:val="000000"/>
                <w:szCs w:val="28"/>
              </w:rPr>
              <w:t xml:space="preserve"> </w:t>
            </w:r>
          </w:p>
        </w:tc>
        <w:tc>
          <w:tcPr>
            <w:tcW w:w="3174" w:type="dxa"/>
            <w:tcBorders>
              <w:top w:val="single" w:sz="4" w:space="0" w:color="auto"/>
              <w:left w:val="single" w:sz="4" w:space="0" w:color="auto"/>
              <w:bottom w:val="single" w:sz="4" w:space="0" w:color="auto"/>
              <w:right w:val="single" w:sz="4" w:space="0" w:color="auto"/>
            </w:tcBorders>
            <w:hideMark/>
          </w:tcPr>
          <w:p w14:paraId="40F5AF83"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2C5B0E6E"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1813" w:type="dxa"/>
            <w:tcBorders>
              <w:top w:val="single" w:sz="4" w:space="0" w:color="auto"/>
              <w:left w:val="single" w:sz="4" w:space="0" w:color="auto"/>
              <w:bottom w:val="single" w:sz="4" w:space="0" w:color="auto"/>
              <w:right w:val="single" w:sz="4" w:space="0" w:color="auto"/>
            </w:tcBorders>
            <w:vAlign w:val="center"/>
          </w:tcPr>
          <w:p w14:paraId="3C4563A2" w14:textId="77777777" w:rsidR="00F43A69" w:rsidRPr="003322A7" w:rsidRDefault="00F43A69">
            <w:pPr>
              <w:spacing w:before="0" w:after="0"/>
              <w:rPr>
                <w:color w:val="000000"/>
                <w:szCs w:val="28"/>
              </w:rPr>
            </w:pPr>
          </w:p>
        </w:tc>
      </w:tr>
      <w:tr w:rsidR="00F43A69" w:rsidRPr="003322A7" w14:paraId="6BDC4E6D" w14:textId="77777777" w:rsidTr="0065759F">
        <w:trPr>
          <w:trHeight w:val="47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63E473BF" w14:textId="77777777" w:rsidR="00F43A69" w:rsidRPr="003322A7" w:rsidRDefault="00F43A69" w:rsidP="00C915E1">
            <w:pPr>
              <w:spacing w:before="0" w:after="0"/>
              <w:jc w:val="center"/>
              <w:rPr>
                <w:color w:val="000000"/>
                <w:szCs w:val="28"/>
              </w:rPr>
            </w:pPr>
            <w:r w:rsidRPr="003322A7">
              <w:rPr>
                <w:color w:val="000000"/>
                <w:szCs w:val="28"/>
              </w:rPr>
              <w:t>4</w:t>
            </w:r>
          </w:p>
        </w:tc>
        <w:tc>
          <w:tcPr>
            <w:tcW w:w="3921" w:type="dxa"/>
            <w:tcBorders>
              <w:top w:val="single" w:sz="4" w:space="0" w:color="auto"/>
              <w:left w:val="single" w:sz="4" w:space="0" w:color="auto"/>
              <w:bottom w:val="single" w:sz="4" w:space="0" w:color="auto"/>
              <w:right w:val="single" w:sz="4" w:space="0" w:color="auto"/>
            </w:tcBorders>
            <w:vAlign w:val="center"/>
            <w:hideMark/>
          </w:tcPr>
          <w:p w14:paraId="4E395881" w14:textId="77777777" w:rsidR="00F43A69" w:rsidRPr="003322A7" w:rsidRDefault="00F43A69">
            <w:pPr>
              <w:spacing w:before="0" w:after="0"/>
              <w:rPr>
                <w:color w:val="000000"/>
                <w:szCs w:val="28"/>
              </w:rPr>
            </w:pPr>
            <w:r w:rsidRPr="003322A7">
              <w:rPr>
                <w:color w:val="000000"/>
                <w:szCs w:val="28"/>
              </w:rPr>
              <w:t>Quy mô doanh thu/năm (tỷ đồng)</w:t>
            </w:r>
          </w:p>
        </w:tc>
        <w:tc>
          <w:tcPr>
            <w:tcW w:w="3174" w:type="dxa"/>
            <w:tcBorders>
              <w:top w:val="single" w:sz="4" w:space="0" w:color="auto"/>
              <w:left w:val="single" w:sz="4" w:space="0" w:color="auto"/>
              <w:bottom w:val="single" w:sz="4" w:space="0" w:color="auto"/>
              <w:right w:val="single" w:sz="4" w:space="0" w:color="auto"/>
            </w:tcBorders>
          </w:tcPr>
          <w:p w14:paraId="090518D8" w14:textId="4F7CCAF8" w:rsidR="00F43A69" w:rsidRPr="003322A7" w:rsidRDefault="00DB1679">
            <w:pPr>
              <w:spacing w:before="0" w:after="0"/>
              <w:rPr>
                <w:color w:val="000000"/>
                <w:szCs w:val="28"/>
              </w:rPr>
            </w:pPr>
            <w:r>
              <w:rPr>
                <w:color w:val="000000"/>
                <w:szCs w:val="28"/>
              </w:rPr>
              <w:t xml:space="preserve">- </w:t>
            </w:r>
            <w:r w:rsidRPr="003322A7">
              <w:rPr>
                <w:color w:val="000000"/>
                <w:szCs w:val="28"/>
              </w:rPr>
              <w:t>………………………;</w:t>
            </w:r>
          </w:p>
        </w:tc>
        <w:tc>
          <w:tcPr>
            <w:tcW w:w="1813" w:type="dxa"/>
            <w:tcBorders>
              <w:top w:val="single" w:sz="4" w:space="0" w:color="auto"/>
              <w:left w:val="single" w:sz="4" w:space="0" w:color="auto"/>
              <w:bottom w:val="single" w:sz="4" w:space="0" w:color="auto"/>
              <w:right w:val="single" w:sz="4" w:space="0" w:color="auto"/>
            </w:tcBorders>
            <w:vAlign w:val="center"/>
          </w:tcPr>
          <w:p w14:paraId="2396D0FD" w14:textId="77777777" w:rsidR="00F43A69" w:rsidRPr="003322A7" w:rsidRDefault="00F43A69">
            <w:pPr>
              <w:spacing w:before="0" w:after="0"/>
              <w:rPr>
                <w:color w:val="000000"/>
                <w:szCs w:val="28"/>
              </w:rPr>
            </w:pPr>
          </w:p>
        </w:tc>
      </w:tr>
      <w:tr w:rsidR="00F43A69" w:rsidRPr="003322A7" w14:paraId="224F129A" w14:textId="77777777" w:rsidTr="0065759F">
        <w:trPr>
          <w:trHeight w:val="63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7DB9A79A" w14:textId="77777777" w:rsidR="00F43A69" w:rsidRPr="003322A7" w:rsidRDefault="00F43A69" w:rsidP="00C915E1">
            <w:pPr>
              <w:spacing w:before="0" w:after="0"/>
              <w:jc w:val="center"/>
              <w:rPr>
                <w:color w:val="000000"/>
                <w:szCs w:val="28"/>
              </w:rPr>
            </w:pPr>
            <w:r w:rsidRPr="003322A7">
              <w:rPr>
                <w:color w:val="000000"/>
                <w:szCs w:val="28"/>
              </w:rPr>
              <w:t xml:space="preserve">5 </w:t>
            </w:r>
          </w:p>
        </w:tc>
        <w:tc>
          <w:tcPr>
            <w:tcW w:w="3921" w:type="dxa"/>
            <w:tcBorders>
              <w:top w:val="single" w:sz="4" w:space="0" w:color="auto"/>
              <w:left w:val="single" w:sz="4" w:space="0" w:color="auto"/>
              <w:bottom w:val="single" w:sz="4" w:space="0" w:color="auto"/>
              <w:right w:val="single" w:sz="4" w:space="0" w:color="auto"/>
            </w:tcBorders>
            <w:vAlign w:val="center"/>
            <w:hideMark/>
          </w:tcPr>
          <w:p w14:paraId="565FB076" w14:textId="77777777" w:rsidR="00F43A69" w:rsidRPr="003322A7" w:rsidRDefault="00F43A69">
            <w:pPr>
              <w:spacing w:before="0" w:after="0"/>
              <w:rPr>
                <w:color w:val="000000"/>
                <w:szCs w:val="28"/>
              </w:rPr>
            </w:pPr>
            <w:r w:rsidRPr="003322A7">
              <w:rPr>
                <w:color w:val="000000"/>
                <w:szCs w:val="28"/>
              </w:rPr>
              <w:t>Kinh nghiệm công tác tài chính – kế toán (vị trí công việc, chuyên môn, số lượng nhân viên, …)</w:t>
            </w:r>
          </w:p>
        </w:tc>
        <w:tc>
          <w:tcPr>
            <w:tcW w:w="3174" w:type="dxa"/>
            <w:tcBorders>
              <w:top w:val="single" w:sz="4" w:space="0" w:color="auto"/>
              <w:left w:val="single" w:sz="4" w:space="0" w:color="auto"/>
              <w:bottom w:val="single" w:sz="4" w:space="0" w:color="auto"/>
              <w:right w:val="single" w:sz="4" w:space="0" w:color="auto"/>
            </w:tcBorders>
            <w:hideMark/>
          </w:tcPr>
          <w:p w14:paraId="30017FE7" w14:textId="77777777" w:rsidR="00F43A69" w:rsidRPr="003322A7" w:rsidRDefault="00F43A69">
            <w:pPr>
              <w:numPr>
                <w:ilvl w:val="0"/>
                <w:numId w:val="2"/>
              </w:numPr>
              <w:spacing w:before="0" w:after="0"/>
              <w:ind w:left="360"/>
              <w:rPr>
                <w:color w:val="000000"/>
                <w:szCs w:val="28"/>
              </w:rPr>
            </w:pPr>
            <w:r w:rsidRPr="003322A7">
              <w:rPr>
                <w:color w:val="000000"/>
                <w:szCs w:val="28"/>
              </w:rPr>
              <w:t>………………………;</w:t>
            </w:r>
          </w:p>
          <w:p w14:paraId="44947D03" w14:textId="77777777" w:rsidR="00F43A69" w:rsidRPr="003322A7" w:rsidRDefault="00F43A69">
            <w:pPr>
              <w:numPr>
                <w:ilvl w:val="0"/>
                <w:numId w:val="2"/>
              </w:numPr>
              <w:spacing w:before="0" w:after="0"/>
              <w:ind w:left="360"/>
              <w:rPr>
                <w:color w:val="000000"/>
                <w:szCs w:val="28"/>
              </w:rPr>
            </w:pPr>
            <w:r w:rsidRPr="003322A7">
              <w:rPr>
                <w:color w:val="000000"/>
                <w:szCs w:val="28"/>
              </w:rPr>
              <w:t>………………………;</w:t>
            </w:r>
          </w:p>
        </w:tc>
        <w:tc>
          <w:tcPr>
            <w:tcW w:w="1813" w:type="dxa"/>
            <w:tcBorders>
              <w:top w:val="single" w:sz="4" w:space="0" w:color="auto"/>
              <w:left w:val="single" w:sz="4" w:space="0" w:color="auto"/>
              <w:bottom w:val="single" w:sz="4" w:space="0" w:color="auto"/>
              <w:right w:val="single" w:sz="4" w:space="0" w:color="auto"/>
            </w:tcBorders>
            <w:vAlign w:val="center"/>
          </w:tcPr>
          <w:p w14:paraId="0F8CA97E" w14:textId="77777777" w:rsidR="00F43A69" w:rsidRPr="003322A7" w:rsidRDefault="00F43A69">
            <w:pPr>
              <w:spacing w:before="0" w:after="0"/>
              <w:rPr>
                <w:color w:val="000000"/>
                <w:szCs w:val="28"/>
              </w:rPr>
            </w:pPr>
          </w:p>
        </w:tc>
      </w:tr>
      <w:tr w:rsidR="00DB1679" w:rsidRPr="003322A7" w14:paraId="619392D9" w14:textId="77777777" w:rsidTr="0065759F">
        <w:trPr>
          <w:trHeight w:val="63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4E8970E4" w14:textId="77777777" w:rsidR="00DB1679" w:rsidRPr="003322A7" w:rsidRDefault="00DB1679" w:rsidP="00DB1679">
            <w:pPr>
              <w:spacing w:before="0" w:after="0"/>
              <w:jc w:val="center"/>
              <w:rPr>
                <w:color w:val="000000"/>
                <w:szCs w:val="28"/>
              </w:rPr>
            </w:pPr>
            <w:r w:rsidRPr="003322A7">
              <w:rPr>
                <w:color w:val="000000"/>
                <w:szCs w:val="28"/>
              </w:rPr>
              <w:t>6</w:t>
            </w:r>
          </w:p>
        </w:tc>
        <w:tc>
          <w:tcPr>
            <w:tcW w:w="3921" w:type="dxa"/>
            <w:tcBorders>
              <w:top w:val="single" w:sz="4" w:space="0" w:color="auto"/>
              <w:left w:val="single" w:sz="4" w:space="0" w:color="auto"/>
              <w:bottom w:val="single" w:sz="4" w:space="0" w:color="auto"/>
              <w:right w:val="single" w:sz="4" w:space="0" w:color="auto"/>
            </w:tcBorders>
            <w:vAlign w:val="center"/>
            <w:hideMark/>
          </w:tcPr>
          <w:p w14:paraId="09BCB798" w14:textId="77777777" w:rsidR="00DB1679" w:rsidRPr="003322A7" w:rsidRDefault="00DB1679" w:rsidP="00DB1679">
            <w:pPr>
              <w:spacing w:before="0" w:after="0"/>
              <w:rPr>
                <w:color w:val="000000"/>
                <w:szCs w:val="28"/>
              </w:rPr>
            </w:pPr>
            <w:r w:rsidRPr="003322A7">
              <w:rPr>
                <w:color w:val="000000"/>
                <w:szCs w:val="28"/>
              </w:rPr>
              <w:t>Quan hệ với chính quyền địa phương tại địa bàn đăng ký</w:t>
            </w:r>
          </w:p>
        </w:tc>
        <w:tc>
          <w:tcPr>
            <w:tcW w:w="3174" w:type="dxa"/>
            <w:tcBorders>
              <w:top w:val="single" w:sz="4" w:space="0" w:color="auto"/>
              <w:left w:val="single" w:sz="4" w:space="0" w:color="auto"/>
              <w:bottom w:val="single" w:sz="4" w:space="0" w:color="auto"/>
              <w:right w:val="single" w:sz="4" w:space="0" w:color="auto"/>
            </w:tcBorders>
          </w:tcPr>
          <w:p w14:paraId="27DBF0C0" w14:textId="62881693" w:rsidR="00DB1679" w:rsidRPr="003322A7" w:rsidRDefault="00DB1679" w:rsidP="00DB1679">
            <w:pPr>
              <w:spacing w:before="0" w:after="0"/>
              <w:rPr>
                <w:color w:val="000000"/>
                <w:szCs w:val="28"/>
              </w:rPr>
            </w:pPr>
            <w:r>
              <w:rPr>
                <w:color w:val="000000"/>
                <w:szCs w:val="28"/>
              </w:rPr>
              <w:t xml:space="preserve">- </w:t>
            </w:r>
            <w:r w:rsidRPr="003322A7">
              <w:rPr>
                <w:color w:val="000000"/>
                <w:szCs w:val="28"/>
              </w:rPr>
              <w:t>………………………;</w:t>
            </w:r>
          </w:p>
        </w:tc>
        <w:tc>
          <w:tcPr>
            <w:tcW w:w="1813" w:type="dxa"/>
            <w:tcBorders>
              <w:top w:val="single" w:sz="4" w:space="0" w:color="auto"/>
              <w:left w:val="single" w:sz="4" w:space="0" w:color="auto"/>
              <w:bottom w:val="single" w:sz="4" w:space="0" w:color="auto"/>
              <w:right w:val="single" w:sz="4" w:space="0" w:color="auto"/>
            </w:tcBorders>
            <w:vAlign w:val="center"/>
          </w:tcPr>
          <w:p w14:paraId="3BAFC7DF" w14:textId="77777777" w:rsidR="00DB1679" w:rsidRPr="003322A7" w:rsidRDefault="00DB1679" w:rsidP="00DB1679">
            <w:pPr>
              <w:spacing w:before="0" w:after="0"/>
              <w:rPr>
                <w:color w:val="000000"/>
                <w:szCs w:val="28"/>
              </w:rPr>
            </w:pPr>
          </w:p>
        </w:tc>
      </w:tr>
    </w:tbl>
    <w:p w14:paraId="5F497CF3" w14:textId="77777777" w:rsidR="00AB1665" w:rsidRPr="003322A7" w:rsidRDefault="00AB1665" w:rsidP="00C915E1">
      <w:pPr>
        <w:spacing w:before="0" w:after="0"/>
        <w:ind w:left="3544"/>
        <w:jc w:val="center"/>
        <w:rPr>
          <w:i/>
          <w:szCs w:val="28"/>
        </w:rPr>
      </w:pPr>
    </w:p>
    <w:tbl>
      <w:tblPr>
        <w:tblW w:w="9498" w:type="dxa"/>
        <w:tblInd w:w="108" w:type="dxa"/>
        <w:tblLook w:val="04A0" w:firstRow="1" w:lastRow="0" w:firstColumn="1" w:lastColumn="0" w:noHBand="0" w:noVBand="1"/>
      </w:tblPr>
      <w:tblGrid>
        <w:gridCol w:w="4482"/>
        <w:gridCol w:w="5016"/>
      </w:tblGrid>
      <w:tr w:rsidR="00AB1665" w:rsidRPr="00652CFD" w14:paraId="6A7D34FE" w14:textId="77777777" w:rsidTr="00022566">
        <w:trPr>
          <w:trHeight w:val="630"/>
        </w:trPr>
        <w:tc>
          <w:tcPr>
            <w:tcW w:w="4482" w:type="dxa"/>
            <w:vAlign w:val="center"/>
            <w:hideMark/>
          </w:tcPr>
          <w:p w14:paraId="214B5CB5" w14:textId="0059DF93" w:rsidR="00AB1665" w:rsidRPr="003322A7" w:rsidRDefault="00AB1665">
            <w:pPr>
              <w:spacing w:before="0" w:after="0"/>
              <w:jc w:val="center"/>
              <w:rPr>
                <w:b/>
                <w:i/>
                <w:color w:val="000000"/>
                <w:szCs w:val="28"/>
                <w:lang w:val="pt-BR"/>
              </w:rPr>
            </w:pPr>
            <w:r w:rsidRPr="003322A7">
              <w:rPr>
                <w:b/>
                <w:color w:val="000000"/>
                <w:szCs w:val="28"/>
                <w:lang w:val="pt-BR"/>
              </w:rPr>
              <w:t>Người lập</w:t>
            </w:r>
            <w:r w:rsidRPr="003322A7">
              <w:rPr>
                <w:b/>
                <w:color w:val="000000"/>
                <w:szCs w:val="28"/>
                <w:vertAlign w:val="superscript"/>
                <w:lang w:val="pt-BR"/>
              </w:rPr>
              <w:t>(3)</w:t>
            </w:r>
          </w:p>
          <w:p w14:paraId="63304AD7" w14:textId="77777777" w:rsidR="00AB1665" w:rsidRPr="003322A7" w:rsidRDefault="00AB1665">
            <w:pPr>
              <w:spacing w:before="0" w:after="0"/>
              <w:jc w:val="center"/>
              <w:rPr>
                <w:i/>
                <w:szCs w:val="28"/>
                <w:lang w:val="pt-BR"/>
              </w:rPr>
            </w:pPr>
            <w:r w:rsidRPr="003322A7">
              <w:rPr>
                <w:i/>
                <w:szCs w:val="28"/>
                <w:lang w:val="pt-BR"/>
              </w:rPr>
              <w:t>(Ký ghi rõ họ tên và đóng dấu)</w:t>
            </w:r>
          </w:p>
          <w:p w14:paraId="4EB4180F" w14:textId="77777777" w:rsidR="00AB1665" w:rsidRPr="003322A7" w:rsidRDefault="00AB1665">
            <w:pPr>
              <w:spacing w:before="0" w:after="0"/>
              <w:jc w:val="center"/>
              <w:rPr>
                <w:color w:val="000000"/>
                <w:szCs w:val="28"/>
                <w:lang w:val="pt-BR"/>
              </w:rPr>
            </w:pPr>
          </w:p>
        </w:tc>
        <w:tc>
          <w:tcPr>
            <w:tcW w:w="5016" w:type="dxa"/>
            <w:vAlign w:val="center"/>
            <w:hideMark/>
          </w:tcPr>
          <w:p w14:paraId="6E0BDE40" w14:textId="49DE1034" w:rsidR="00AB1665" w:rsidRPr="003322A7" w:rsidRDefault="00AB1665">
            <w:pPr>
              <w:spacing w:before="0" w:after="0"/>
              <w:jc w:val="center"/>
              <w:rPr>
                <w:b/>
                <w:color w:val="000000"/>
                <w:szCs w:val="28"/>
                <w:lang w:val="pt-BR"/>
              </w:rPr>
            </w:pPr>
            <w:r w:rsidRPr="003322A7">
              <w:rPr>
                <w:b/>
                <w:color w:val="000000"/>
                <w:szCs w:val="28"/>
                <w:lang w:val="pt-BR"/>
              </w:rPr>
              <w:t xml:space="preserve">Ứng viên </w:t>
            </w:r>
            <w:r w:rsidR="00C77119">
              <w:rPr>
                <w:b/>
                <w:color w:val="000000"/>
                <w:szCs w:val="28"/>
                <w:lang w:val="pt-BR"/>
              </w:rPr>
              <w:t>Đại lý</w:t>
            </w:r>
          </w:p>
          <w:p w14:paraId="585A1F2E" w14:textId="67207CAC" w:rsidR="00AB1665" w:rsidRPr="003322A7" w:rsidRDefault="00AB1665">
            <w:pPr>
              <w:spacing w:before="0" w:after="0"/>
              <w:jc w:val="center"/>
              <w:rPr>
                <w:i/>
                <w:szCs w:val="28"/>
                <w:lang w:val="pt-BR"/>
              </w:rPr>
            </w:pPr>
            <w:r w:rsidRPr="003322A7">
              <w:rPr>
                <w:i/>
                <w:szCs w:val="28"/>
                <w:lang w:val="pt-BR"/>
              </w:rPr>
              <w:t xml:space="preserve">(Đại diện pháp luật của Ứng viên </w:t>
            </w:r>
            <w:r w:rsidR="00C77119">
              <w:rPr>
                <w:i/>
                <w:szCs w:val="28"/>
                <w:lang w:val="pt-BR"/>
              </w:rPr>
              <w:t>Đại lý</w:t>
            </w:r>
            <w:r w:rsidRPr="003322A7">
              <w:rPr>
                <w:i/>
                <w:szCs w:val="28"/>
                <w:lang w:val="pt-BR"/>
              </w:rPr>
              <w:t>)</w:t>
            </w:r>
          </w:p>
          <w:p w14:paraId="146B1123" w14:textId="77777777" w:rsidR="00AB1665" w:rsidRPr="003322A7" w:rsidRDefault="00AB1665">
            <w:pPr>
              <w:spacing w:before="0" w:after="0"/>
              <w:jc w:val="center"/>
              <w:rPr>
                <w:i/>
                <w:szCs w:val="28"/>
                <w:lang w:val="pt-BR"/>
              </w:rPr>
            </w:pPr>
            <w:r w:rsidRPr="003322A7">
              <w:rPr>
                <w:i/>
                <w:szCs w:val="28"/>
                <w:lang w:val="pt-BR"/>
              </w:rPr>
              <w:t>(Ký ghi rõ họ tên và đóng dấu)</w:t>
            </w:r>
          </w:p>
        </w:tc>
      </w:tr>
    </w:tbl>
    <w:p w14:paraId="6066E6D6" w14:textId="77777777" w:rsidR="00AB1665" w:rsidRPr="003322A7" w:rsidRDefault="00AB1665" w:rsidP="00C915E1">
      <w:pPr>
        <w:rPr>
          <w:szCs w:val="28"/>
          <w:lang w:val="pt-BR"/>
        </w:rPr>
      </w:pPr>
      <w:r w:rsidRPr="003322A7">
        <w:rPr>
          <w:b/>
          <w:szCs w:val="28"/>
          <w:lang w:val="pt-BR"/>
        </w:rPr>
        <w:t>Ghi chú:</w:t>
      </w:r>
      <w:r w:rsidRPr="003322A7">
        <w:rPr>
          <w:szCs w:val="28"/>
          <w:lang w:val="pt-BR"/>
        </w:rPr>
        <w:t xml:space="preserve"> </w:t>
      </w:r>
    </w:p>
    <w:p w14:paraId="66B29587" w14:textId="2C2B1B1C" w:rsidR="00AB1665" w:rsidRPr="003322A7" w:rsidRDefault="00AB1665">
      <w:pPr>
        <w:rPr>
          <w:i/>
          <w:szCs w:val="28"/>
          <w:lang w:val="pt-BR"/>
        </w:rPr>
      </w:pPr>
      <w:r w:rsidRPr="003322A7">
        <w:rPr>
          <w:i/>
          <w:szCs w:val="28"/>
          <w:lang w:val="pt-BR"/>
        </w:rPr>
        <w:t xml:space="preserve"> (1) Ứng viên </w:t>
      </w:r>
      <w:r w:rsidR="00C77119">
        <w:rPr>
          <w:i/>
          <w:szCs w:val="28"/>
          <w:lang w:val="pt-BR"/>
        </w:rPr>
        <w:t>Đại lý</w:t>
      </w:r>
      <w:r w:rsidRPr="003322A7">
        <w:rPr>
          <w:i/>
          <w:szCs w:val="28"/>
          <w:lang w:val="pt-BR"/>
        </w:rPr>
        <w:t xml:space="preserve"> kê khai năng lực, kinh nghiệm của các chức danh Phụ trách kế toán. Ứng viên </w:t>
      </w:r>
      <w:r w:rsidR="00C77119">
        <w:rPr>
          <w:i/>
          <w:szCs w:val="28"/>
          <w:lang w:val="pt-BR"/>
        </w:rPr>
        <w:t>Đại lý</w:t>
      </w:r>
      <w:r w:rsidRPr="003322A7">
        <w:rPr>
          <w:i/>
          <w:szCs w:val="28"/>
          <w:lang w:val="pt-BR"/>
        </w:rPr>
        <w:t xml:space="preserve"> gửi kèm các tài liệu chứng minh nội dung đã kê khai.</w:t>
      </w:r>
    </w:p>
    <w:p w14:paraId="6C1F4A8F" w14:textId="77777777" w:rsidR="00AB1665" w:rsidRPr="003322A7" w:rsidRDefault="00AB1665">
      <w:pPr>
        <w:rPr>
          <w:i/>
          <w:szCs w:val="28"/>
          <w:lang w:val="pt-BR"/>
        </w:rPr>
      </w:pPr>
      <w:r w:rsidRPr="003322A7" w:rsidDel="00D7340E">
        <w:rPr>
          <w:szCs w:val="28"/>
          <w:lang w:val="pt-BR"/>
        </w:rPr>
        <w:t xml:space="preserve"> </w:t>
      </w:r>
      <w:r w:rsidRPr="003322A7">
        <w:rPr>
          <w:i/>
          <w:szCs w:val="28"/>
          <w:lang w:val="pt-BR"/>
        </w:rPr>
        <w:t xml:space="preserve">(2) Thống kê theo thứ tự thời gian tăng dần. </w:t>
      </w:r>
    </w:p>
    <w:p w14:paraId="077C4D15" w14:textId="77777777" w:rsidR="00AB1665" w:rsidRPr="003322A7" w:rsidRDefault="00AB1665">
      <w:pPr>
        <w:rPr>
          <w:i/>
          <w:color w:val="000000"/>
          <w:szCs w:val="28"/>
          <w:lang w:val="pt-BR"/>
        </w:rPr>
      </w:pPr>
      <w:r w:rsidRPr="003322A7">
        <w:rPr>
          <w:i/>
          <w:szCs w:val="28"/>
          <w:lang w:val="pt-BR"/>
        </w:rPr>
        <w:t xml:space="preserve">(3) </w:t>
      </w:r>
      <w:r w:rsidRPr="003322A7">
        <w:rPr>
          <w:i/>
          <w:color w:val="000000"/>
          <w:szCs w:val="28"/>
          <w:lang w:val="pt-BR"/>
        </w:rPr>
        <w:t>Người lập là Người Phụ trách Kế toán.</w:t>
      </w:r>
    </w:p>
    <w:p w14:paraId="75CFE309" w14:textId="3237C458" w:rsidR="00370091" w:rsidRPr="003322A7" w:rsidRDefault="00370091">
      <w:pPr>
        <w:rPr>
          <w:color w:val="000000"/>
          <w:szCs w:val="28"/>
          <w:lang w:val="pt-BR"/>
        </w:rPr>
      </w:pPr>
      <w:r w:rsidRPr="003322A7">
        <w:rPr>
          <w:color w:val="000000"/>
          <w:szCs w:val="28"/>
          <w:lang w:val="pt-BR"/>
        </w:rPr>
        <w:br w:type="page"/>
      </w:r>
    </w:p>
    <w:p w14:paraId="4345CBD4" w14:textId="55939DA3" w:rsidR="00370091" w:rsidRPr="003322A7" w:rsidRDefault="00370091">
      <w:pPr>
        <w:pStyle w:val="Heading2"/>
        <w:rPr>
          <w:color w:val="000000"/>
          <w:szCs w:val="28"/>
          <w:lang w:val="pt-BR"/>
        </w:rPr>
      </w:pPr>
      <w:bookmarkStart w:id="882" w:name="_Toc129336136"/>
      <w:bookmarkStart w:id="883" w:name="_Toc129337909"/>
      <w:r w:rsidRPr="003322A7">
        <w:rPr>
          <w:color w:val="000000"/>
          <w:szCs w:val="28"/>
          <w:lang w:val="pt-BR"/>
        </w:rPr>
        <w:t>Mẫu số 0</w:t>
      </w:r>
      <w:r w:rsidR="00795F6A" w:rsidRPr="003322A7">
        <w:rPr>
          <w:color w:val="000000"/>
          <w:szCs w:val="28"/>
          <w:lang w:val="pt-BR"/>
        </w:rPr>
        <w:t>3</w:t>
      </w:r>
      <w:r w:rsidR="00702D92" w:rsidRPr="003322A7">
        <w:rPr>
          <w:color w:val="000000"/>
          <w:szCs w:val="28"/>
          <w:lang w:val="pt-BR"/>
        </w:rPr>
        <w:t xml:space="preserve"> DANH SÁCH ĐỀ XUẤT ĐIỂM BÁN HÀNG</w:t>
      </w:r>
      <w:bookmarkEnd w:id="882"/>
      <w:bookmarkEnd w:id="883"/>
      <w:r w:rsidR="00702D92" w:rsidRPr="003322A7">
        <w:rPr>
          <w:color w:val="000000"/>
          <w:szCs w:val="28"/>
          <w:lang w:val="pt-BR"/>
        </w:rPr>
        <w:tab/>
      </w:r>
    </w:p>
    <w:p w14:paraId="54C87D41" w14:textId="38222C8A" w:rsidR="00E64CC6" w:rsidRDefault="001439B0">
      <w:pPr>
        <w:spacing w:before="0" w:after="0"/>
        <w:jc w:val="center"/>
        <w:rPr>
          <w:ins w:id="884" w:author="Pham Quang Hai" w:date="2023-01-17T10:31:00Z"/>
          <w:rStyle w:val="normal-h1"/>
          <w:b/>
          <w:bCs/>
          <w:szCs w:val="28"/>
          <w:lang w:val="pt-BR"/>
        </w:rPr>
      </w:pPr>
      <w:del w:id="885" w:author="Pham Quang Hai" w:date="2023-01-17T10:31:00Z">
        <w:r w:rsidDel="00E64CC6">
          <w:rPr>
            <w:noProof/>
          </w:rPr>
          <w:drawing>
            <wp:inline distT="0" distB="0" distL="0" distR="0" wp14:anchorId="35A70571" wp14:editId="67FF3F0D">
              <wp:extent cx="8748142" cy="1581659"/>
              <wp:effectExtent l="1905"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5"/>
                      <a:stretch>
                        <a:fillRect/>
                      </a:stretch>
                    </pic:blipFill>
                    <pic:spPr>
                      <a:xfrm rot="5400000">
                        <a:off x="0" y="0"/>
                        <a:ext cx="8864341" cy="1602668"/>
                      </a:xfrm>
                      <a:prstGeom prst="rect">
                        <a:avLst/>
                      </a:prstGeom>
                    </pic:spPr>
                  </pic:pic>
                </a:graphicData>
              </a:graphic>
            </wp:inline>
          </w:drawing>
        </w:r>
      </w:del>
    </w:p>
    <w:p w14:paraId="6DE6539A" w14:textId="53690D80" w:rsidR="00922366" w:rsidRPr="003322A7" w:rsidRDefault="00E64CC6" w:rsidP="00E64CC6">
      <w:pPr>
        <w:spacing w:before="0" w:after="0"/>
        <w:jc w:val="center"/>
        <w:rPr>
          <w:rStyle w:val="normal-h1"/>
          <w:b/>
          <w:bCs/>
          <w:szCs w:val="28"/>
          <w:lang w:val="pt-BR"/>
        </w:rPr>
      </w:pPr>
      <w:ins w:id="886" w:author="Pham Quang Hai" w:date="2023-01-17T10:31:00Z">
        <w:r w:rsidRPr="00E64CC6">
          <w:rPr>
            <w:rStyle w:val="normal-h1"/>
            <w:b/>
            <w:bCs/>
            <w:noProof/>
            <w:szCs w:val="28"/>
            <w:lang w:val="pt-BR"/>
          </w:rPr>
          <w:drawing>
            <wp:inline distT="0" distB="0" distL="0" distR="0" wp14:anchorId="7C875399" wp14:editId="6E332DA1">
              <wp:extent cx="8581650" cy="1575402"/>
              <wp:effectExtent l="0" t="1905" r="0" b="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16"/>
                      <a:stretch>
                        <a:fillRect/>
                      </a:stretch>
                    </pic:blipFill>
                    <pic:spPr>
                      <a:xfrm rot="5400000">
                        <a:off x="0" y="0"/>
                        <a:ext cx="8652622" cy="1588431"/>
                      </a:xfrm>
                      <a:prstGeom prst="rect">
                        <a:avLst/>
                      </a:prstGeom>
                    </pic:spPr>
                  </pic:pic>
                </a:graphicData>
              </a:graphic>
            </wp:inline>
          </w:drawing>
        </w:r>
        <w:r>
          <w:rPr>
            <w:rStyle w:val="normal-h1"/>
            <w:b/>
            <w:bCs/>
            <w:szCs w:val="28"/>
            <w:lang w:val="pt-BR"/>
          </w:rPr>
          <w:br w:type="page"/>
        </w:r>
      </w:ins>
    </w:p>
    <w:p w14:paraId="158D9EC5" w14:textId="5FDB8910" w:rsidR="00C61EB2" w:rsidDel="00D25005" w:rsidRDefault="0080164C">
      <w:pPr>
        <w:pStyle w:val="Heading1"/>
        <w:jc w:val="center"/>
        <w:rPr>
          <w:del w:id="887" w:author="Chu Minh Phuong" w:date="2023-01-13T08:39:00Z"/>
          <w:rStyle w:val="normal-h1"/>
          <w:szCs w:val="28"/>
          <w:lang w:val="es-ES"/>
        </w:rPr>
      </w:pPr>
      <w:bookmarkStart w:id="888" w:name="_Toc449101366"/>
      <w:bookmarkStart w:id="889" w:name="_Toc449101367"/>
      <w:bookmarkStart w:id="890" w:name="_Toc449101372"/>
      <w:bookmarkStart w:id="891" w:name="_Toc449101374"/>
      <w:bookmarkStart w:id="892" w:name="_Toc449101378"/>
      <w:bookmarkStart w:id="893" w:name="_Toc449101380"/>
      <w:bookmarkStart w:id="894" w:name="_Toc442280212"/>
      <w:bookmarkEnd w:id="876"/>
      <w:bookmarkEnd w:id="888"/>
      <w:bookmarkEnd w:id="889"/>
      <w:bookmarkEnd w:id="890"/>
      <w:bookmarkEnd w:id="891"/>
      <w:bookmarkEnd w:id="892"/>
      <w:bookmarkEnd w:id="893"/>
      <w:del w:id="895" w:author="Chu Minh Phuong" w:date="2023-01-13T08:39:00Z">
        <w:r w:rsidRPr="003322A7" w:rsidDel="00D25005">
          <w:rPr>
            <w:rStyle w:val="normal-h1"/>
            <w:szCs w:val="28"/>
            <w:lang w:val="es-ES"/>
          </w:rPr>
          <w:delText>PHỤ LỤC SỐ 01</w:delText>
        </w:r>
      </w:del>
    </w:p>
    <w:p w14:paraId="1147E19F" w14:textId="2862E7F1" w:rsidR="0080164C" w:rsidRPr="003322A7" w:rsidDel="00D25005" w:rsidRDefault="003322A7">
      <w:pPr>
        <w:pStyle w:val="Heading1"/>
        <w:jc w:val="center"/>
        <w:rPr>
          <w:del w:id="896" w:author="Chu Minh Phuong" w:date="2023-01-13T08:39:00Z"/>
          <w:rStyle w:val="normal-h1"/>
          <w:szCs w:val="28"/>
          <w:lang w:val="es-ES"/>
        </w:rPr>
      </w:pPr>
      <w:del w:id="897" w:author="Chu Minh Phuong" w:date="2023-01-13T08:39:00Z">
        <w:r w:rsidRPr="003322A7" w:rsidDel="00D25005">
          <w:rPr>
            <w:rStyle w:val="normal-h1"/>
            <w:szCs w:val="28"/>
            <w:lang w:val="es-ES"/>
          </w:rPr>
          <w:delText xml:space="preserve"> </w:delText>
        </w:r>
        <w:r w:rsidRPr="003322A7" w:rsidDel="00D25005">
          <w:rPr>
            <w:szCs w:val="28"/>
            <w:lang w:val="es-ES"/>
          </w:rPr>
          <w:delText xml:space="preserve">DANH SÁCH THỊ TRƯỜNG </w:delText>
        </w:r>
        <w:r w:rsidR="00F13CE2" w:rsidDel="00D25005">
          <w:rPr>
            <w:szCs w:val="28"/>
            <w:lang w:val="es-ES"/>
          </w:rPr>
          <w:delText>LỰA CHỌN</w:delText>
        </w:r>
        <w:r w:rsidRPr="003322A7" w:rsidDel="00D25005">
          <w:rPr>
            <w:szCs w:val="28"/>
            <w:lang w:val="es-ES"/>
          </w:rPr>
          <w:delText xml:space="preserve"> </w:delText>
        </w:r>
        <w:r w:rsidR="00C77119" w:rsidDel="00D25005">
          <w:rPr>
            <w:szCs w:val="28"/>
            <w:lang w:val="es-ES"/>
          </w:rPr>
          <w:delText>ĐẠI LÝ</w:delText>
        </w:r>
      </w:del>
    </w:p>
    <w:p w14:paraId="72BCCD12" w14:textId="5223FA9F" w:rsidR="0080164C" w:rsidRPr="003322A7" w:rsidDel="00D25005" w:rsidRDefault="0080164C">
      <w:pPr>
        <w:pStyle w:val="Heading1"/>
        <w:jc w:val="center"/>
        <w:rPr>
          <w:del w:id="898" w:author="Chu Minh Phuong" w:date="2023-01-13T08:39:00Z"/>
          <w:rStyle w:val="normal-h1"/>
          <w:b w:val="0"/>
          <w:bCs w:val="0"/>
          <w:szCs w:val="28"/>
          <w:lang w:val="es-ES"/>
        </w:rPr>
      </w:pPr>
      <w:del w:id="899" w:author="Chu Minh Phuong" w:date="2023-01-13T08:39:00Z">
        <w:r w:rsidRPr="003322A7" w:rsidDel="00D25005">
          <w:rPr>
            <w:rStyle w:val="normal-h1"/>
            <w:b w:val="0"/>
            <w:bCs w:val="0"/>
            <w:szCs w:val="28"/>
            <w:lang w:val="es-ES"/>
          </w:rPr>
          <w:delText xml:space="preserve"> </w:delText>
        </w:r>
      </w:del>
    </w:p>
    <w:tbl>
      <w:tblPr>
        <w:tblW w:w="8784" w:type="dxa"/>
        <w:tblLook w:val="04A0" w:firstRow="1" w:lastRow="0" w:firstColumn="1" w:lastColumn="0" w:noHBand="0" w:noVBand="1"/>
      </w:tblPr>
      <w:tblGrid>
        <w:gridCol w:w="591"/>
        <w:gridCol w:w="3256"/>
        <w:gridCol w:w="4937"/>
      </w:tblGrid>
      <w:tr w:rsidR="004E6D91" w:rsidRPr="00D14495" w:rsidDel="00D25005" w14:paraId="7965D46B" w14:textId="59FE1303" w:rsidTr="00C822F6">
        <w:trPr>
          <w:trHeight w:val="555"/>
          <w:tblHeader/>
          <w:del w:id="900" w:author="Chu Minh Phuong" w:date="2023-01-13T08:39:00Z"/>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4DD5F91" w14:textId="7F9C6A18" w:rsidR="004E6D91" w:rsidRPr="004E6D91" w:rsidDel="00D25005" w:rsidRDefault="004E6D91" w:rsidP="007E02ED">
            <w:pPr>
              <w:spacing w:before="0" w:after="0"/>
              <w:jc w:val="center"/>
              <w:rPr>
                <w:del w:id="901" w:author="Chu Minh Phuong" w:date="2023-01-13T08:39:00Z"/>
                <w:b/>
                <w:bCs/>
                <w:sz w:val="24"/>
                <w:lang w:eastAsia="ko-KR"/>
              </w:rPr>
            </w:pPr>
            <w:del w:id="902" w:author="Chu Minh Phuong" w:date="2023-01-13T08:39:00Z">
              <w:r w:rsidRPr="004E6D91" w:rsidDel="00D25005">
                <w:rPr>
                  <w:b/>
                  <w:bCs/>
                  <w:sz w:val="24"/>
                  <w:lang w:eastAsia="ko-KR"/>
                </w:rPr>
                <w:delText>TT</w:delText>
              </w:r>
            </w:del>
          </w:p>
        </w:tc>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818B7" w14:textId="26C1F98A" w:rsidR="004E6D91" w:rsidRPr="004E6D91" w:rsidDel="00D25005" w:rsidRDefault="004E6D91" w:rsidP="007E02ED">
            <w:pPr>
              <w:spacing w:before="0" w:after="0"/>
              <w:jc w:val="center"/>
              <w:rPr>
                <w:del w:id="903" w:author="Chu Minh Phuong" w:date="2023-01-13T08:39:00Z"/>
                <w:b/>
                <w:bCs/>
                <w:sz w:val="24"/>
                <w:lang w:eastAsia="ko-KR"/>
              </w:rPr>
            </w:pPr>
            <w:del w:id="904" w:author="Chu Minh Phuong" w:date="2023-01-13T08:39:00Z">
              <w:r w:rsidRPr="004E6D91" w:rsidDel="00D25005">
                <w:rPr>
                  <w:b/>
                  <w:bCs/>
                  <w:sz w:val="24"/>
                  <w:lang w:eastAsia="ko-KR"/>
                </w:rPr>
                <w:delText>Chi nhánh</w:delText>
              </w:r>
            </w:del>
          </w:p>
        </w:tc>
        <w:tc>
          <w:tcPr>
            <w:tcW w:w="4937" w:type="dxa"/>
            <w:tcBorders>
              <w:top w:val="single" w:sz="4" w:space="0" w:color="auto"/>
              <w:left w:val="nil"/>
              <w:bottom w:val="single" w:sz="4" w:space="0" w:color="auto"/>
              <w:right w:val="single" w:sz="4" w:space="0" w:color="auto"/>
            </w:tcBorders>
            <w:shd w:val="clear" w:color="auto" w:fill="auto"/>
            <w:vAlign w:val="center"/>
            <w:hideMark/>
          </w:tcPr>
          <w:p w14:paraId="1AC8F28F" w14:textId="55A94662" w:rsidR="004E6D91" w:rsidRPr="004E6D91" w:rsidDel="00D25005" w:rsidRDefault="004E6D91" w:rsidP="007E02ED">
            <w:pPr>
              <w:spacing w:before="0" w:after="0"/>
              <w:jc w:val="center"/>
              <w:rPr>
                <w:del w:id="905" w:author="Chu Minh Phuong" w:date="2023-01-13T08:39:00Z"/>
                <w:b/>
                <w:bCs/>
                <w:sz w:val="24"/>
                <w:lang w:eastAsia="ko-KR"/>
              </w:rPr>
            </w:pPr>
            <w:del w:id="906" w:author="Chu Minh Phuong" w:date="2023-01-13T08:39:00Z">
              <w:r w:rsidRPr="004E6D91" w:rsidDel="00D25005">
                <w:rPr>
                  <w:b/>
                  <w:bCs/>
                  <w:sz w:val="24"/>
                  <w:lang w:eastAsia="ko-KR"/>
                </w:rPr>
                <w:delText>Thị trường</w:delText>
              </w:r>
            </w:del>
          </w:p>
        </w:tc>
      </w:tr>
      <w:tr w:rsidR="004E6D91" w:rsidRPr="00D14495" w:rsidDel="00D25005" w14:paraId="589D5B26" w14:textId="03D8F6C8" w:rsidTr="00C822F6">
        <w:trPr>
          <w:trHeight w:val="315"/>
          <w:del w:id="907" w:author="Chu Minh Phuong" w:date="2023-01-13T08:39:00Z"/>
        </w:trPr>
        <w:tc>
          <w:tcPr>
            <w:tcW w:w="591" w:type="dxa"/>
            <w:vMerge w:val="restart"/>
            <w:tcBorders>
              <w:top w:val="single" w:sz="4" w:space="0" w:color="auto"/>
              <w:left w:val="single" w:sz="4" w:space="0" w:color="auto"/>
              <w:right w:val="single" w:sz="4" w:space="0" w:color="auto"/>
            </w:tcBorders>
            <w:shd w:val="clear" w:color="auto" w:fill="auto"/>
            <w:vAlign w:val="center"/>
          </w:tcPr>
          <w:p w14:paraId="5293135E" w14:textId="5571795C" w:rsidR="004E6D91" w:rsidRPr="004E6D91" w:rsidDel="00D25005" w:rsidRDefault="004E6D91" w:rsidP="007E02ED">
            <w:pPr>
              <w:spacing w:before="0" w:after="0"/>
              <w:jc w:val="center"/>
              <w:rPr>
                <w:del w:id="908" w:author="Chu Minh Phuong" w:date="2023-01-13T08:39:00Z"/>
                <w:sz w:val="24"/>
                <w:lang w:eastAsia="ko-KR"/>
              </w:rPr>
            </w:pPr>
            <w:del w:id="909" w:author="Chu Minh Phuong" w:date="2023-01-13T08:39:00Z">
              <w:r w:rsidRPr="004E6D91" w:rsidDel="00D25005">
                <w:rPr>
                  <w:sz w:val="24"/>
                  <w:lang w:eastAsia="ko-KR"/>
                </w:rPr>
                <w:delText>I</w:delText>
              </w:r>
            </w:del>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AD8C8" w14:textId="0D0F77C0" w:rsidR="004E6D91" w:rsidRPr="004E6D91" w:rsidDel="00D25005" w:rsidRDefault="004E6D91" w:rsidP="007E02ED">
            <w:pPr>
              <w:spacing w:before="0" w:after="0"/>
              <w:jc w:val="center"/>
              <w:rPr>
                <w:del w:id="910" w:author="Chu Minh Phuong" w:date="2023-01-13T08:39:00Z"/>
                <w:sz w:val="24"/>
                <w:lang w:eastAsia="ko-KR"/>
              </w:rPr>
            </w:pPr>
            <w:del w:id="911" w:author="Chu Minh Phuong" w:date="2023-01-13T08:39:00Z">
              <w:r w:rsidRPr="004E6D91" w:rsidDel="00D25005">
                <w:rPr>
                  <w:sz w:val="24"/>
                  <w:lang w:eastAsia="ko-KR"/>
                </w:rPr>
                <w:delText xml:space="preserve">Bà Rịa Vũng Tàu </w:delText>
              </w:r>
              <w:r w:rsidRPr="004E6D91" w:rsidDel="00D25005">
                <w:rPr>
                  <w:sz w:val="24"/>
                  <w:lang w:eastAsia="ko-KR"/>
                </w:rPr>
                <w:br/>
                <w:delText>(3 thị trường)</w:delText>
              </w:r>
            </w:del>
          </w:p>
        </w:tc>
        <w:tc>
          <w:tcPr>
            <w:tcW w:w="4937" w:type="dxa"/>
            <w:tcBorders>
              <w:top w:val="nil"/>
              <w:left w:val="nil"/>
              <w:bottom w:val="single" w:sz="4" w:space="0" w:color="auto"/>
              <w:right w:val="single" w:sz="4" w:space="0" w:color="auto"/>
            </w:tcBorders>
            <w:shd w:val="clear" w:color="auto" w:fill="auto"/>
            <w:noWrap/>
            <w:vAlign w:val="bottom"/>
            <w:hideMark/>
          </w:tcPr>
          <w:p w14:paraId="0B3B767B" w14:textId="243AEE69" w:rsidR="004E6D91" w:rsidRPr="004E6D91" w:rsidDel="00D25005" w:rsidRDefault="004E6D91" w:rsidP="007E02ED">
            <w:pPr>
              <w:spacing w:before="0" w:after="0"/>
              <w:jc w:val="left"/>
              <w:rPr>
                <w:del w:id="912" w:author="Chu Minh Phuong" w:date="2023-01-13T08:39:00Z"/>
                <w:sz w:val="24"/>
                <w:lang w:eastAsia="ko-KR"/>
              </w:rPr>
            </w:pPr>
            <w:del w:id="913" w:author="Chu Minh Phuong" w:date="2023-01-13T08:39:00Z">
              <w:r w:rsidRPr="004E6D91" w:rsidDel="00D25005">
                <w:rPr>
                  <w:sz w:val="24"/>
                  <w:lang w:eastAsia="ko-KR"/>
                </w:rPr>
                <w:delText>Bình Phước</w:delText>
              </w:r>
            </w:del>
          </w:p>
        </w:tc>
      </w:tr>
      <w:tr w:rsidR="004E6D91" w:rsidRPr="00D14495" w:rsidDel="00D25005" w14:paraId="2FE9AB3F" w14:textId="6A5526C7" w:rsidTr="00C822F6">
        <w:trPr>
          <w:trHeight w:val="315"/>
          <w:del w:id="914" w:author="Chu Minh Phuong" w:date="2023-01-13T08:39:00Z"/>
        </w:trPr>
        <w:tc>
          <w:tcPr>
            <w:tcW w:w="591" w:type="dxa"/>
            <w:vMerge/>
            <w:tcBorders>
              <w:left w:val="single" w:sz="4" w:space="0" w:color="auto"/>
              <w:right w:val="single" w:sz="4" w:space="0" w:color="auto"/>
            </w:tcBorders>
            <w:shd w:val="clear" w:color="auto" w:fill="auto"/>
            <w:vAlign w:val="center"/>
          </w:tcPr>
          <w:p w14:paraId="27BEA2E4" w14:textId="358018D2" w:rsidR="004E6D91" w:rsidRPr="004E6D91" w:rsidDel="00D25005" w:rsidRDefault="004E6D91" w:rsidP="007E02ED">
            <w:pPr>
              <w:spacing w:before="0" w:after="0"/>
              <w:jc w:val="left"/>
              <w:rPr>
                <w:del w:id="915"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7BC664" w14:textId="0E44F2AE" w:rsidR="004E6D91" w:rsidRPr="004E6D91" w:rsidDel="00D25005" w:rsidRDefault="004E6D91" w:rsidP="007E02ED">
            <w:pPr>
              <w:spacing w:before="0" w:after="0"/>
              <w:jc w:val="left"/>
              <w:rPr>
                <w:del w:id="916"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4276C1B2" w14:textId="620B6601" w:rsidR="004E6D91" w:rsidRPr="004E6D91" w:rsidDel="00D25005" w:rsidRDefault="004E6D91" w:rsidP="007E02ED">
            <w:pPr>
              <w:spacing w:before="0" w:after="0"/>
              <w:jc w:val="left"/>
              <w:rPr>
                <w:del w:id="917" w:author="Chu Minh Phuong" w:date="2023-01-13T08:39:00Z"/>
                <w:sz w:val="24"/>
                <w:lang w:eastAsia="ko-KR"/>
              </w:rPr>
            </w:pPr>
            <w:del w:id="918" w:author="Chu Minh Phuong" w:date="2023-01-13T08:39:00Z">
              <w:r w:rsidRPr="004E6D91" w:rsidDel="00D25005">
                <w:rPr>
                  <w:sz w:val="24"/>
                  <w:lang w:eastAsia="ko-KR"/>
                </w:rPr>
                <w:delText>Bình Thuận</w:delText>
              </w:r>
            </w:del>
          </w:p>
        </w:tc>
      </w:tr>
      <w:tr w:rsidR="004E6D91" w:rsidRPr="00D14495" w:rsidDel="00D25005" w14:paraId="3FB51F57" w14:textId="62E60475" w:rsidTr="00C822F6">
        <w:trPr>
          <w:trHeight w:val="315"/>
          <w:del w:id="919" w:author="Chu Minh Phuong" w:date="2023-01-13T08:39:00Z"/>
        </w:trPr>
        <w:tc>
          <w:tcPr>
            <w:tcW w:w="591" w:type="dxa"/>
            <w:vMerge/>
            <w:tcBorders>
              <w:left w:val="single" w:sz="4" w:space="0" w:color="auto"/>
              <w:right w:val="single" w:sz="4" w:space="0" w:color="auto"/>
            </w:tcBorders>
            <w:shd w:val="clear" w:color="auto" w:fill="auto"/>
            <w:vAlign w:val="center"/>
          </w:tcPr>
          <w:p w14:paraId="325B51C0" w14:textId="5FBD8824" w:rsidR="004E6D91" w:rsidRPr="004E6D91" w:rsidDel="00D25005" w:rsidRDefault="004E6D91" w:rsidP="007E02ED">
            <w:pPr>
              <w:spacing w:before="0" w:after="0"/>
              <w:jc w:val="left"/>
              <w:rPr>
                <w:del w:id="920"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5BFFA0" w14:textId="051CC3D8" w:rsidR="004E6D91" w:rsidRPr="004E6D91" w:rsidDel="00D25005" w:rsidRDefault="004E6D91" w:rsidP="007E02ED">
            <w:pPr>
              <w:spacing w:before="0" w:after="0"/>
              <w:jc w:val="left"/>
              <w:rPr>
                <w:del w:id="921"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086A84E8" w14:textId="670FC42E" w:rsidR="004E6D91" w:rsidRPr="004E6D91" w:rsidDel="00D25005" w:rsidRDefault="004E6D91" w:rsidP="007E02ED">
            <w:pPr>
              <w:spacing w:before="0" w:after="0"/>
              <w:jc w:val="left"/>
              <w:rPr>
                <w:del w:id="922" w:author="Chu Minh Phuong" w:date="2023-01-13T08:39:00Z"/>
                <w:sz w:val="24"/>
                <w:lang w:eastAsia="ko-KR"/>
              </w:rPr>
            </w:pPr>
            <w:del w:id="923" w:author="Chu Minh Phuong" w:date="2023-01-13T08:39:00Z">
              <w:r w:rsidRPr="004E6D91" w:rsidDel="00D25005">
                <w:rPr>
                  <w:sz w:val="24"/>
                  <w:lang w:eastAsia="ko-KR"/>
                </w:rPr>
                <w:delText>Long An</w:delText>
              </w:r>
            </w:del>
          </w:p>
        </w:tc>
      </w:tr>
      <w:tr w:rsidR="004E6D91" w:rsidRPr="00D14495" w:rsidDel="00D25005" w14:paraId="745A8C84" w14:textId="5F1556CC" w:rsidTr="00C822F6">
        <w:trPr>
          <w:trHeight w:val="315"/>
          <w:del w:id="924" w:author="Chu Minh Phuong" w:date="2023-01-13T08:39:00Z"/>
        </w:trPr>
        <w:tc>
          <w:tcPr>
            <w:tcW w:w="591" w:type="dxa"/>
            <w:vMerge w:val="restart"/>
            <w:tcBorders>
              <w:top w:val="single" w:sz="4" w:space="0" w:color="auto"/>
              <w:left w:val="single" w:sz="4" w:space="0" w:color="auto"/>
              <w:right w:val="single" w:sz="4" w:space="0" w:color="auto"/>
            </w:tcBorders>
            <w:shd w:val="clear" w:color="auto" w:fill="auto"/>
            <w:vAlign w:val="center"/>
          </w:tcPr>
          <w:p w14:paraId="22803608" w14:textId="6C61F272" w:rsidR="004E6D91" w:rsidRPr="004E6D91" w:rsidDel="00D25005" w:rsidRDefault="004E6D91" w:rsidP="007E02ED">
            <w:pPr>
              <w:spacing w:before="0" w:after="0"/>
              <w:jc w:val="center"/>
              <w:rPr>
                <w:del w:id="925" w:author="Chu Minh Phuong" w:date="2023-01-13T08:39:00Z"/>
                <w:sz w:val="24"/>
                <w:lang w:eastAsia="ko-KR"/>
              </w:rPr>
            </w:pPr>
            <w:del w:id="926" w:author="Chu Minh Phuong" w:date="2023-01-13T08:39:00Z">
              <w:r w:rsidRPr="004E6D91" w:rsidDel="00D25005">
                <w:rPr>
                  <w:sz w:val="24"/>
                  <w:lang w:eastAsia="ko-KR"/>
                </w:rPr>
                <w:delText>II</w:delText>
              </w:r>
            </w:del>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59A30" w14:textId="62EF2013" w:rsidR="004E6D91" w:rsidRPr="004E6D91" w:rsidDel="00D25005" w:rsidRDefault="004E6D91" w:rsidP="007E02ED">
            <w:pPr>
              <w:spacing w:before="0" w:after="0"/>
              <w:jc w:val="center"/>
              <w:rPr>
                <w:del w:id="927" w:author="Chu Minh Phuong" w:date="2023-01-13T08:39:00Z"/>
                <w:sz w:val="24"/>
                <w:lang w:eastAsia="ko-KR"/>
              </w:rPr>
            </w:pPr>
            <w:del w:id="928" w:author="Chu Minh Phuong" w:date="2023-01-13T08:39:00Z">
              <w:r w:rsidRPr="004E6D91" w:rsidDel="00D25005">
                <w:rPr>
                  <w:sz w:val="24"/>
                  <w:lang w:eastAsia="ko-KR"/>
                </w:rPr>
                <w:delText>Cần Thơ</w:delText>
              </w:r>
              <w:r w:rsidRPr="004E6D91" w:rsidDel="00D25005">
                <w:rPr>
                  <w:sz w:val="24"/>
                  <w:lang w:eastAsia="ko-KR"/>
                </w:rPr>
                <w:br/>
                <w:delText>(6 thị trường)</w:delText>
              </w:r>
            </w:del>
          </w:p>
        </w:tc>
        <w:tc>
          <w:tcPr>
            <w:tcW w:w="4937" w:type="dxa"/>
            <w:tcBorders>
              <w:top w:val="nil"/>
              <w:left w:val="nil"/>
              <w:bottom w:val="single" w:sz="4" w:space="0" w:color="auto"/>
              <w:right w:val="single" w:sz="4" w:space="0" w:color="auto"/>
            </w:tcBorders>
            <w:shd w:val="clear" w:color="auto" w:fill="auto"/>
            <w:noWrap/>
            <w:vAlign w:val="bottom"/>
            <w:hideMark/>
          </w:tcPr>
          <w:p w14:paraId="0B18EFA5" w14:textId="5F4116D2" w:rsidR="004E6D91" w:rsidRPr="004E6D91" w:rsidDel="00D25005" w:rsidRDefault="004E6D91" w:rsidP="007E02ED">
            <w:pPr>
              <w:spacing w:before="0" w:after="0"/>
              <w:jc w:val="left"/>
              <w:rPr>
                <w:del w:id="929" w:author="Chu Minh Phuong" w:date="2023-01-13T08:39:00Z"/>
                <w:sz w:val="24"/>
                <w:lang w:eastAsia="ko-KR"/>
              </w:rPr>
            </w:pPr>
            <w:del w:id="930" w:author="Chu Minh Phuong" w:date="2023-01-13T08:39:00Z">
              <w:r w:rsidRPr="004E6D91" w:rsidDel="00D25005">
                <w:rPr>
                  <w:sz w:val="24"/>
                  <w:lang w:eastAsia="ko-KR"/>
                </w:rPr>
                <w:delText>Bạc Liêu</w:delText>
              </w:r>
            </w:del>
          </w:p>
        </w:tc>
      </w:tr>
      <w:tr w:rsidR="004E6D91" w:rsidRPr="00D14495" w:rsidDel="00D25005" w14:paraId="251F4D60" w14:textId="0DED821A" w:rsidTr="00C822F6">
        <w:trPr>
          <w:trHeight w:val="315"/>
          <w:del w:id="931" w:author="Chu Minh Phuong" w:date="2023-01-13T08:39:00Z"/>
        </w:trPr>
        <w:tc>
          <w:tcPr>
            <w:tcW w:w="591" w:type="dxa"/>
            <w:vMerge/>
            <w:tcBorders>
              <w:left w:val="single" w:sz="4" w:space="0" w:color="auto"/>
              <w:right w:val="single" w:sz="4" w:space="0" w:color="auto"/>
            </w:tcBorders>
            <w:shd w:val="clear" w:color="auto" w:fill="auto"/>
            <w:vAlign w:val="center"/>
          </w:tcPr>
          <w:p w14:paraId="50CDA115" w14:textId="50AFA826" w:rsidR="004E6D91" w:rsidRPr="004E6D91" w:rsidDel="00D25005" w:rsidRDefault="004E6D91" w:rsidP="007E02ED">
            <w:pPr>
              <w:spacing w:before="0" w:after="0"/>
              <w:jc w:val="left"/>
              <w:rPr>
                <w:del w:id="932"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A989A7" w14:textId="7DD2A40D" w:rsidR="004E6D91" w:rsidRPr="004E6D91" w:rsidDel="00D25005" w:rsidRDefault="004E6D91" w:rsidP="007E02ED">
            <w:pPr>
              <w:spacing w:before="0" w:after="0"/>
              <w:jc w:val="left"/>
              <w:rPr>
                <w:del w:id="933"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3212C281" w14:textId="4E82E08E" w:rsidR="004E6D91" w:rsidRPr="004E6D91" w:rsidDel="00D25005" w:rsidRDefault="004E6D91" w:rsidP="007E02ED">
            <w:pPr>
              <w:spacing w:before="0" w:after="0"/>
              <w:jc w:val="left"/>
              <w:rPr>
                <w:del w:id="934" w:author="Chu Minh Phuong" w:date="2023-01-13T08:39:00Z"/>
                <w:sz w:val="24"/>
                <w:lang w:eastAsia="ko-KR"/>
              </w:rPr>
            </w:pPr>
            <w:del w:id="935" w:author="Chu Minh Phuong" w:date="2023-01-13T08:39:00Z">
              <w:r w:rsidRPr="004E6D91" w:rsidDel="00D25005">
                <w:rPr>
                  <w:sz w:val="24"/>
                  <w:lang w:eastAsia="ko-KR"/>
                </w:rPr>
                <w:delText>Cà Mau</w:delText>
              </w:r>
            </w:del>
          </w:p>
        </w:tc>
      </w:tr>
      <w:tr w:rsidR="004E6D91" w:rsidRPr="00D14495" w:rsidDel="00D25005" w14:paraId="3866C89F" w14:textId="3A8400DB" w:rsidTr="00C822F6">
        <w:trPr>
          <w:trHeight w:val="315"/>
          <w:del w:id="936" w:author="Chu Minh Phuong" w:date="2023-01-13T08:39:00Z"/>
        </w:trPr>
        <w:tc>
          <w:tcPr>
            <w:tcW w:w="591" w:type="dxa"/>
            <w:vMerge/>
            <w:tcBorders>
              <w:left w:val="single" w:sz="4" w:space="0" w:color="auto"/>
              <w:right w:val="single" w:sz="4" w:space="0" w:color="auto"/>
            </w:tcBorders>
            <w:shd w:val="clear" w:color="auto" w:fill="auto"/>
            <w:vAlign w:val="center"/>
          </w:tcPr>
          <w:p w14:paraId="3CE81964" w14:textId="6BA4E31A" w:rsidR="004E6D91" w:rsidRPr="004E6D91" w:rsidDel="00D25005" w:rsidRDefault="004E6D91" w:rsidP="007E02ED">
            <w:pPr>
              <w:spacing w:before="0" w:after="0"/>
              <w:jc w:val="left"/>
              <w:rPr>
                <w:del w:id="937"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22F00A" w14:textId="2FA95D79" w:rsidR="004E6D91" w:rsidRPr="004E6D91" w:rsidDel="00D25005" w:rsidRDefault="004E6D91" w:rsidP="007E02ED">
            <w:pPr>
              <w:spacing w:before="0" w:after="0"/>
              <w:jc w:val="left"/>
              <w:rPr>
                <w:del w:id="938"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6A5F79E2" w14:textId="661B25BF" w:rsidR="004E6D91" w:rsidRPr="004E6D91" w:rsidDel="00D25005" w:rsidRDefault="004E6D91" w:rsidP="007E02ED">
            <w:pPr>
              <w:spacing w:before="0" w:after="0"/>
              <w:jc w:val="left"/>
              <w:rPr>
                <w:del w:id="939" w:author="Chu Minh Phuong" w:date="2023-01-13T08:39:00Z"/>
                <w:sz w:val="24"/>
                <w:lang w:eastAsia="ko-KR"/>
              </w:rPr>
            </w:pPr>
            <w:del w:id="940" w:author="Chu Minh Phuong" w:date="2023-01-13T08:39:00Z">
              <w:r w:rsidRPr="004E6D91" w:rsidDel="00D25005">
                <w:rPr>
                  <w:sz w:val="24"/>
                  <w:lang w:eastAsia="ko-KR"/>
                </w:rPr>
                <w:delText>Sóc Trăng</w:delText>
              </w:r>
            </w:del>
          </w:p>
        </w:tc>
      </w:tr>
      <w:tr w:rsidR="004E6D91" w:rsidRPr="00D14495" w:rsidDel="00D25005" w14:paraId="369722B2" w14:textId="2DD3BC56" w:rsidTr="00C822F6">
        <w:trPr>
          <w:trHeight w:val="315"/>
          <w:del w:id="941" w:author="Chu Minh Phuong" w:date="2023-01-13T08:39:00Z"/>
        </w:trPr>
        <w:tc>
          <w:tcPr>
            <w:tcW w:w="591" w:type="dxa"/>
            <w:vMerge/>
            <w:tcBorders>
              <w:left w:val="single" w:sz="4" w:space="0" w:color="auto"/>
              <w:right w:val="single" w:sz="4" w:space="0" w:color="auto"/>
            </w:tcBorders>
            <w:shd w:val="clear" w:color="auto" w:fill="auto"/>
            <w:vAlign w:val="center"/>
          </w:tcPr>
          <w:p w14:paraId="5A2B48DD" w14:textId="75219DAF" w:rsidR="004E6D91" w:rsidRPr="004E6D91" w:rsidDel="00D25005" w:rsidRDefault="004E6D91" w:rsidP="007E02ED">
            <w:pPr>
              <w:spacing w:before="0" w:after="0"/>
              <w:jc w:val="left"/>
              <w:rPr>
                <w:del w:id="942"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71C9A" w14:textId="25AB3165" w:rsidR="004E6D91" w:rsidRPr="004E6D91" w:rsidDel="00D25005" w:rsidRDefault="004E6D91" w:rsidP="007E02ED">
            <w:pPr>
              <w:spacing w:before="0" w:after="0"/>
              <w:jc w:val="left"/>
              <w:rPr>
                <w:del w:id="943"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45312360" w14:textId="1F44CF5C" w:rsidR="004E6D91" w:rsidRPr="004E6D91" w:rsidDel="00D25005" w:rsidRDefault="004E6D91" w:rsidP="007E02ED">
            <w:pPr>
              <w:spacing w:before="0" w:after="0"/>
              <w:jc w:val="left"/>
              <w:rPr>
                <w:del w:id="944" w:author="Chu Minh Phuong" w:date="2023-01-13T08:39:00Z"/>
                <w:sz w:val="24"/>
                <w:lang w:eastAsia="ko-KR"/>
              </w:rPr>
            </w:pPr>
            <w:del w:id="945" w:author="Chu Minh Phuong" w:date="2023-01-13T08:39:00Z">
              <w:r w:rsidRPr="004E6D91" w:rsidDel="00D25005">
                <w:rPr>
                  <w:sz w:val="24"/>
                  <w:lang w:eastAsia="ko-KR"/>
                </w:rPr>
                <w:delText>Trà Vinh</w:delText>
              </w:r>
            </w:del>
          </w:p>
        </w:tc>
      </w:tr>
      <w:tr w:rsidR="004E6D91" w:rsidRPr="00D14495" w:rsidDel="00D25005" w14:paraId="4B42C80D" w14:textId="26261768" w:rsidTr="00C822F6">
        <w:trPr>
          <w:trHeight w:val="315"/>
          <w:del w:id="946" w:author="Chu Minh Phuong" w:date="2023-01-13T08:39:00Z"/>
        </w:trPr>
        <w:tc>
          <w:tcPr>
            <w:tcW w:w="591" w:type="dxa"/>
            <w:vMerge/>
            <w:tcBorders>
              <w:left w:val="single" w:sz="4" w:space="0" w:color="auto"/>
              <w:right w:val="single" w:sz="4" w:space="0" w:color="auto"/>
            </w:tcBorders>
            <w:shd w:val="clear" w:color="auto" w:fill="auto"/>
            <w:vAlign w:val="center"/>
          </w:tcPr>
          <w:p w14:paraId="5F1ADE7A" w14:textId="2EED06C3" w:rsidR="004E6D91" w:rsidRPr="004E6D91" w:rsidDel="00D25005" w:rsidRDefault="004E6D91" w:rsidP="007E02ED">
            <w:pPr>
              <w:spacing w:before="0" w:after="0"/>
              <w:jc w:val="left"/>
              <w:rPr>
                <w:del w:id="947"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5EA07" w14:textId="5629204F" w:rsidR="004E6D91" w:rsidRPr="004E6D91" w:rsidDel="00D25005" w:rsidRDefault="004E6D91" w:rsidP="007E02ED">
            <w:pPr>
              <w:spacing w:before="0" w:after="0"/>
              <w:jc w:val="left"/>
              <w:rPr>
                <w:del w:id="948"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3D7FE41D" w14:textId="01F81ABB" w:rsidR="004E6D91" w:rsidRPr="004E6D91" w:rsidDel="00D25005" w:rsidRDefault="004E6D91" w:rsidP="007E02ED">
            <w:pPr>
              <w:spacing w:before="0" w:after="0"/>
              <w:jc w:val="left"/>
              <w:rPr>
                <w:del w:id="949" w:author="Chu Minh Phuong" w:date="2023-01-13T08:39:00Z"/>
                <w:sz w:val="24"/>
                <w:lang w:eastAsia="ko-KR"/>
              </w:rPr>
            </w:pPr>
            <w:del w:id="950" w:author="Chu Minh Phuong" w:date="2023-01-13T08:39:00Z">
              <w:r w:rsidRPr="004E6D91" w:rsidDel="00D25005">
                <w:rPr>
                  <w:sz w:val="24"/>
                  <w:lang w:eastAsia="ko-KR"/>
                </w:rPr>
                <w:delText>Vĩnh Long</w:delText>
              </w:r>
            </w:del>
          </w:p>
        </w:tc>
      </w:tr>
      <w:tr w:rsidR="004E6D91" w:rsidRPr="00D14495" w:rsidDel="00D25005" w14:paraId="0AA6FAD5" w14:textId="682362F9" w:rsidTr="00C822F6">
        <w:trPr>
          <w:trHeight w:val="315"/>
          <w:del w:id="951" w:author="Chu Minh Phuong" w:date="2023-01-13T08:39:00Z"/>
        </w:trPr>
        <w:tc>
          <w:tcPr>
            <w:tcW w:w="591" w:type="dxa"/>
            <w:vMerge/>
            <w:tcBorders>
              <w:left w:val="single" w:sz="4" w:space="0" w:color="auto"/>
              <w:right w:val="single" w:sz="4" w:space="0" w:color="auto"/>
            </w:tcBorders>
            <w:shd w:val="clear" w:color="auto" w:fill="auto"/>
            <w:vAlign w:val="center"/>
          </w:tcPr>
          <w:p w14:paraId="5C0179F5" w14:textId="1E5CC659" w:rsidR="004E6D91" w:rsidRPr="004E6D91" w:rsidDel="00D25005" w:rsidRDefault="004E6D91" w:rsidP="007E02ED">
            <w:pPr>
              <w:spacing w:before="0" w:after="0"/>
              <w:jc w:val="left"/>
              <w:rPr>
                <w:del w:id="952"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B080AC" w14:textId="683200CC" w:rsidR="004E6D91" w:rsidRPr="004E6D91" w:rsidDel="00D25005" w:rsidRDefault="004E6D91" w:rsidP="007E02ED">
            <w:pPr>
              <w:spacing w:before="0" w:after="0"/>
              <w:jc w:val="left"/>
              <w:rPr>
                <w:del w:id="953"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71452A10" w14:textId="28769448" w:rsidR="004E6D91" w:rsidRPr="004E6D91" w:rsidDel="00D25005" w:rsidRDefault="004E6D91" w:rsidP="007E02ED">
            <w:pPr>
              <w:spacing w:before="0" w:after="0"/>
              <w:jc w:val="left"/>
              <w:rPr>
                <w:del w:id="954" w:author="Chu Minh Phuong" w:date="2023-01-13T08:39:00Z"/>
                <w:sz w:val="24"/>
                <w:lang w:eastAsia="ko-KR"/>
              </w:rPr>
            </w:pPr>
            <w:del w:id="955" w:author="Chu Minh Phuong" w:date="2023-01-13T08:39:00Z">
              <w:r w:rsidRPr="004E6D91" w:rsidDel="00D25005">
                <w:rPr>
                  <w:sz w:val="24"/>
                  <w:lang w:eastAsia="ko-KR"/>
                </w:rPr>
                <w:delText>Hậu Giang</w:delText>
              </w:r>
            </w:del>
          </w:p>
        </w:tc>
      </w:tr>
      <w:tr w:rsidR="004E6D91" w:rsidRPr="00D14495" w:rsidDel="00D25005" w14:paraId="0C0B4139" w14:textId="06A174AF" w:rsidTr="00C822F6">
        <w:trPr>
          <w:trHeight w:val="315"/>
          <w:del w:id="956" w:author="Chu Minh Phuong" w:date="2023-01-13T08:39:00Z"/>
        </w:trPr>
        <w:tc>
          <w:tcPr>
            <w:tcW w:w="591" w:type="dxa"/>
            <w:vMerge w:val="restart"/>
            <w:tcBorders>
              <w:top w:val="single" w:sz="4" w:space="0" w:color="auto"/>
              <w:left w:val="single" w:sz="4" w:space="0" w:color="auto"/>
              <w:right w:val="single" w:sz="4" w:space="0" w:color="auto"/>
            </w:tcBorders>
            <w:shd w:val="clear" w:color="auto" w:fill="auto"/>
            <w:vAlign w:val="center"/>
          </w:tcPr>
          <w:p w14:paraId="42F16F95" w14:textId="733BC069" w:rsidR="004E6D91" w:rsidRPr="004E6D91" w:rsidDel="00D25005" w:rsidRDefault="004E6D91" w:rsidP="007E02ED">
            <w:pPr>
              <w:spacing w:before="0" w:after="0"/>
              <w:jc w:val="center"/>
              <w:rPr>
                <w:del w:id="957" w:author="Chu Minh Phuong" w:date="2023-01-13T08:39:00Z"/>
                <w:sz w:val="24"/>
                <w:lang w:eastAsia="ko-KR"/>
              </w:rPr>
            </w:pPr>
            <w:del w:id="958" w:author="Chu Minh Phuong" w:date="2023-01-13T08:39:00Z">
              <w:r w:rsidRPr="004E6D91" w:rsidDel="00D25005">
                <w:rPr>
                  <w:sz w:val="24"/>
                  <w:lang w:eastAsia="ko-KR"/>
                </w:rPr>
                <w:delText>III</w:delText>
              </w:r>
            </w:del>
          </w:p>
        </w:tc>
        <w:tc>
          <w:tcPr>
            <w:tcW w:w="3256" w:type="dxa"/>
            <w:vMerge w:val="restart"/>
            <w:tcBorders>
              <w:top w:val="single" w:sz="4" w:space="0" w:color="auto"/>
              <w:left w:val="single" w:sz="4" w:space="0" w:color="auto"/>
              <w:right w:val="single" w:sz="4" w:space="0" w:color="auto"/>
            </w:tcBorders>
            <w:shd w:val="clear" w:color="auto" w:fill="auto"/>
            <w:noWrap/>
            <w:vAlign w:val="center"/>
            <w:hideMark/>
          </w:tcPr>
          <w:p w14:paraId="4352756E" w14:textId="0F5B713D" w:rsidR="004E6D91" w:rsidRPr="004E6D91" w:rsidDel="00D25005" w:rsidRDefault="004E6D91" w:rsidP="007E02ED">
            <w:pPr>
              <w:spacing w:before="0" w:after="0"/>
              <w:jc w:val="center"/>
              <w:rPr>
                <w:del w:id="959" w:author="Chu Minh Phuong" w:date="2023-01-13T08:39:00Z"/>
                <w:sz w:val="24"/>
                <w:lang w:eastAsia="ko-KR"/>
              </w:rPr>
            </w:pPr>
            <w:del w:id="960" w:author="Chu Minh Phuong" w:date="2023-01-13T08:39:00Z">
              <w:r w:rsidRPr="004E6D91" w:rsidDel="00D25005">
                <w:rPr>
                  <w:sz w:val="24"/>
                  <w:lang w:eastAsia="ko-KR"/>
                </w:rPr>
                <w:delText>Hải Phòng</w:delText>
              </w:r>
              <w:r w:rsidRPr="004E6D91" w:rsidDel="00D25005">
                <w:rPr>
                  <w:sz w:val="24"/>
                  <w:lang w:eastAsia="ko-KR"/>
                </w:rPr>
                <w:br/>
                <w:delText>(18 thị trường)</w:delText>
              </w:r>
            </w:del>
          </w:p>
        </w:tc>
        <w:tc>
          <w:tcPr>
            <w:tcW w:w="4937" w:type="dxa"/>
            <w:tcBorders>
              <w:top w:val="nil"/>
              <w:left w:val="nil"/>
              <w:bottom w:val="single" w:sz="4" w:space="0" w:color="auto"/>
              <w:right w:val="single" w:sz="4" w:space="0" w:color="auto"/>
            </w:tcBorders>
            <w:shd w:val="clear" w:color="auto" w:fill="auto"/>
            <w:noWrap/>
            <w:vAlign w:val="bottom"/>
            <w:hideMark/>
          </w:tcPr>
          <w:p w14:paraId="4D6FCFAE" w14:textId="0F1A7FB1" w:rsidR="004E6D91" w:rsidRPr="004E6D91" w:rsidDel="00D25005" w:rsidRDefault="004E6D91" w:rsidP="007E02ED">
            <w:pPr>
              <w:spacing w:before="0" w:after="0"/>
              <w:jc w:val="left"/>
              <w:rPr>
                <w:del w:id="961" w:author="Chu Minh Phuong" w:date="2023-01-13T08:39:00Z"/>
                <w:sz w:val="24"/>
                <w:lang w:eastAsia="ko-KR"/>
              </w:rPr>
            </w:pPr>
            <w:del w:id="962" w:author="Chu Minh Phuong" w:date="2023-01-13T08:39:00Z">
              <w:r w:rsidRPr="004E6D91" w:rsidDel="00D25005">
                <w:rPr>
                  <w:sz w:val="24"/>
                  <w:lang w:eastAsia="ko-KR"/>
                </w:rPr>
                <w:delText>Bắc Giang</w:delText>
              </w:r>
            </w:del>
          </w:p>
        </w:tc>
      </w:tr>
      <w:tr w:rsidR="004E6D91" w:rsidRPr="00D14495" w:rsidDel="00D25005" w14:paraId="1814E388" w14:textId="4E905C8A" w:rsidTr="00C822F6">
        <w:trPr>
          <w:trHeight w:val="315"/>
          <w:del w:id="963" w:author="Chu Minh Phuong" w:date="2023-01-13T08:39:00Z"/>
        </w:trPr>
        <w:tc>
          <w:tcPr>
            <w:tcW w:w="591" w:type="dxa"/>
            <w:vMerge/>
            <w:tcBorders>
              <w:left w:val="single" w:sz="4" w:space="0" w:color="auto"/>
              <w:right w:val="single" w:sz="4" w:space="0" w:color="auto"/>
            </w:tcBorders>
            <w:shd w:val="clear" w:color="auto" w:fill="auto"/>
            <w:vAlign w:val="center"/>
          </w:tcPr>
          <w:p w14:paraId="26D1D258" w14:textId="7B0606B5" w:rsidR="004E6D91" w:rsidRPr="004E6D91" w:rsidDel="00D25005" w:rsidRDefault="004E6D91" w:rsidP="007E02ED">
            <w:pPr>
              <w:spacing w:before="0" w:after="0"/>
              <w:jc w:val="left"/>
              <w:rPr>
                <w:del w:id="964"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hideMark/>
          </w:tcPr>
          <w:p w14:paraId="5A7F3B01" w14:textId="313C433E" w:rsidR="004E6D91" w:rsidRPr="004E6D91" w:rsidDel="00D25005" w:rsidRDefault="004E6D91" w:rsidP="007E02ED">
            <w:pPr>
              <w:spacing w:before="0" w:after="0"/>
              <w:jc w:val="left"/>
              <w:rPr>
                <w:del w:id="965"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5E0788AD" w14:textId="5D317CDF" w:rsidR="004E6D91" w:rsidRPr="004E6D91" w:rsidDel="00D25005" w:rsidRDefault="004E6D91" w:rsidP="007E02ED">
            <w:pPr>
              <w:spacing w:before="0" w:after="0"/>
              <w:jc w:val="left"/>
              <w:rPr>
                <w:del w:id="966" w:author="Chu Minh Phuong" w:date="2023-01-13T08:39:00Z"/>
                <w:sz w:val="24"/>
                <w:lang w:eastAsia="ko-KR"/>
              </w:rPr>
            </w:pPr>
            <w:del w:id="967" w:author="Chu Minh Phuong" w:date="2023-01-13T08:39:00Z">
              <w:r w:rsidRPr="004E6D91" w:rsidDel="00D25005">
                <w:rPr>
                  <w:sz w:val="24"/>
                  <w:lang w:eastAsia="ko-KR"/>
                </w:rPr>
                <w:delText>Bắc Kạn</w:delText>
              </w:r>
            </w:del>
          </w:p>
        </w:tc>
      </w:tr>
      <w:tr w:rsidR="004E6D91" w:rsidRPr="00D14495" w:rsidDel="00D25005" w14:paraId="68F56C6A" w14:textId="00D3AC4F" w:rsidTr="00C822F6">
        <w:trPr>
          <w:trHeight w:val="315"/>
          <w:del w:id="968" w:author="Chu Minh Phuong" w:date="2023-01-13T08:39:00Z"/>
        </w:trPr>
        <w:tc>
          <w:tcPr>
            <w:tcW w:w="591" w:type="dxa"/>
            <w:vMerge/>
            <w:tcBorders>
              <w:left w:val="single" w:sz="4" w:space="0" w:color="auto"/>
              <w:right w:val="single" w:sz="4" w:space="0" w:color="auto"/>
            </w:tcBorders>
            <w:shd w:val="clear" w:color="auto" w:fill="auto"/>
            <w:vAlign w:val="center"/>
          </w:tcPr>
          <w:p w14:paraId="74698C8E" w14:textId="133AF8B2" w:rsidR="004E6D91" w:rsidRPr="004E6D91" w:rsidDel="00D25005" w:rsidRDefault="004E6D91" w:rsidP="007E02ED">
            <w:pPr>
              <w:spacing w:before="0" w:after="0"/>
              <w:jc w:val="left"/>
              <w:rPr>
                <w:del w:id="969"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tcPr>
          <w:p w14:paraId="10420D9D" w14:textId="586380FB" w:rsidR="004E6D91" w:rsidRPr="004E6D91" w:rsidDel="00D25005" w:rsidRDefault="004E6D91" w:rsidP="007E02ED">
            <w:pPr>
              <w:spacing w:before="0" w:after="0"/>
              <w:jc w:val="left"/>
              <w:rPr>
                <w:del w:id="970"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5110F469" w14:textId="56F1443D" w:rsidR="004E6D91" w:rsidRPr="004E6D91" w:rsidDel="00D25005" w:rsidRDefault="004E6D91" w:rsidP="007E02ED">
            <w:pPr>
              <w:spacing w:before="0" w:after="0"/>
              <w:jc w:val="left"/>
              <w:rPr>
                <w:del w:id="971" w:author="Chu Minh Phuong" w:date="2023-01-13T08:39:00Z"/>
                <w:sz w:val="24"/>
                <w:lang w:eastAsia="ko-KR"/>
              </w:rPr>
            </w:pPr>
            <w:del w:id="972" w:author="Chu Minh Phuong" w:date="2023-01-13T08:39:00Z">
              <w:r w:rsidRPr="004E6D91" w:rsidDel="00D25005">
                <w:rPr>
                  <w:sz w:val="24"/>
                  <w:lang w:eastAsia="ko-KR"/>
                </w:rPr>
                <w:delText>Bắc Ninh</w:delText>
              </w:r>
            </w:del>
          </w:p>
        </w:tc>
      </w:tr>
      <w:tr w:rsidR="004E6D91" w:rsidRPr="00D14495" w:rsidDel="00D25005" w14:paraId="7CB5AF3A" w14:textId="7DC92B62" w:rsidTr="00C822F6">
        <w:trPr>
          <w:trHeight w:val="315"/>
          <w:del w:id="973" w:author="Chu Minh Phuong" w:date="2023-01-13T08:39:00Z"/>
        </w:trPr>
        <w:tc>
          <w:tcPr>
            <w:tcW w:w="591" w:type="dxa"/>
            <w:vMerge/>
            <w:tcBorders>
              <w:left w:val="single" w:sz="4" w:space="0" w:color="auto"/>
              <w:right w:val="single" w:sz="4" w:space="0" w:color="auto"/>
            </w:tcBorders>
            <w:shd w:val="clear" w:color="auto" w:fill="auto"/>
            <w:vAlign w:val="center"/>
          </w:tcPr>
          <w:p w14:paraId="2A4D1798" w14:textId="53860580" w:rsidR="004E6D91" w:rsidRPr="004E6D91" w:rsidDel="00D25005" w:rsidRDefault="004E6D91" w:rsidP="007E02ED">
            <w:pPr>
              <w:spacing w:before="0" w:after="0"/>
              <w:jc w:val="left"/>
              <w:rPr>
                <w:del w:id="974"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tcPr>
          <w:p w14:paraId="6A8EEA13" w14:textId="578DDF2F" w:rsidR="004E6D91" w:rsidRPr="004E6D91" w:rsidDel="00D25005" w:rsidRDefault="004E6D91" w:rsidP="007E02ED">
            <w:pPr>
              <w:spacing w:before="0" w:after="0"/>
              <w:jc w:val="left"/>
              <w:rPr>
                <w:del w:id="975"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07B6BC2A" w14:textId="43BE7CDE" w:rsidR="004E6D91" w:rsidRPr="004E6D91" w:rsidDel="00D25005" w:rsidRDefault="004E6D91" w:rsidP="007E02ED">
            <w:pPr>
              <w:spacing w:before="0" w:after="0"/>
              <w:jc w:val="left"/>
              <w:rPr>
                <w:del w:id="976" w:author="Chu Minh Phuong" w:date="2023-01-13T08:39:00Z"/>
                <w:sz w:val="24"/>
                <w:lang w:eastAsia="ko-KR"/>
              </w:rPr>
            </w:pPr>
            <w:del w:id="977" w:author="Chu Minh Phuong" w:date="2023-01-13T08:39:00Z">
              <w:r w:rsidRPr="004E6D91" w:rsidDel="00D25005">
                <w:rPr>
                  <w:sz w:val="24"/>
                  <w:lang w:eastAsia="ko-KR"/>
                </w:rPr>
                <w:delText>Cao Bằng</w:delText>
              </w:r>
            </w:del>
          </w:p>
        </w:tc>
      </w:tr>
      <w:tr w:rsidR="004E6D91" w:rsidRPr="00D14495" w:rsidDel="00D25005" w14:paraId="350FD295" w14:textId="152B99D4" w:rsidTr="00C822F6">
        <w:trPr>
          <w:trHeight w:val="315"/>
          <w:del w:id="978" w:author="Chu Minh Phuong" w:date="2023-01-13T08:39:00Z"/>
        </w:trPr>
        <w:tc>
          <w:tcPr>
            <w:tcW w:w="591" w:type="dxa"/>
            <w:vMerge/>
            <w:tcBorders>
              <w:left w:val="single" w:sz="4" w:space="0" w:color="auto"/>
              <w:right w:val="single" w:sz="4" w:space="0" w:color="auto"/>
            </w:tcBorders>
            <w:shd w:val="clear" w:color="auto" w:fill="auto"/>
            <w:vAlign w:val="center"/>
          </w:tcPr>
          <w:p w14:paraId="61103762" w14:textId="29924D88" w:rsidR="004E6D91" w:rsidRPr="004E6D91" w:rsidDel="00D25005" w:rsidRDefault="004E6D91" w:rsidP="007E02ED">
            <w:pPr>
              <w:spacing w:before="0" w:after="0"/>
              <w:jc w:val="left"/>
              <w:rPr>
                <w:del w:id="979"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tcPr>
          <w:p w14:paraId="4629996C" w14:textId="6CB528DB" w:rsidR="004E6D91" w:rsidRPr="004E6D91" w:rsidDel="00D25005" w:rsidRDefault="004E6D91" w:rsidP="007E02ED">
            <w:pPr>
              <w:spacing w:before="0" w:after="0"/>
              <w:jc w:val="left"/>
              <w:rPr>
                <w:del w:id="980"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44EF9083" w14:textId="33DF361C" w:rsidR="004E6D91" w:rsidRPr="004E6D91" w:rsidDel="00D25005" w:rsidRDefault="004E6D91" w:rsidP="007E02ED">
            <w:pPr>
              <w:spacing w:before="0" w:after="0"/>
              <w:jc w:val="left"/>
              <w:rPr>
                <w:del w:id="981" w:author="Chu Minh Phuong" w:date="2023-01-13T08:39:00Z"/>
                <w:sz w:val="24"/>
                <w:lang w:eastAsia="ko-KR"/>
              </w:rPr>
            </w:pPr>
            <w:del w:id="982" w:author="Chu Minh Phuong" w:date="2023-01-13T08:39:00Z">
              <w:r w:rsidRPr="004E6D91" w:rsidDel="00D25005">
                <w:rPr>
                  <w:sz w:val="24"/>
                  <w:lang w:eastAsia="ko-KR"/>
                </w:rPr>
                <w:delText>Điện Biên</w:delText>
              </w:r>
            </w:del>
          </w:p>
        </w:tc>
      </w:tr>
      <w:tr w:rsidR="004E6D91" w:rsidRPr="00D14495" w:rsidDel="00D25005" w14:paraId="75CABEE1" w14:textId="426419FE" w:rsidTr="00C822F6">
        <w:trPr>
          <w:trHeight w:val="315"/>
          <w:del w:id="983" w:author="Chu Minh Phuong" w:date="2023-01-13T08:39:00Z"/>
        </w:trPr>
        <w:tc>
          <w:tcPr>
            <w:tcW w:w="591" w:type="dxa"/>
            <w:vMerge/>
            <w:tcBorders>
              <w:left w:val="single" w:sz="4" w:space="0" w:color="auto"/>
              <w:right w:val="single" w:sz="4" w:space="0" w:color="auto"/>
            </w:tcBorders>
            <w:shd w:val="clear" w:color="auto" w:fill="auto"/>
            <w:vAlign w:val="center"/>
          </w:tcPr>
          <w:p w14:paraId="3B0E7545" w14:textId="44B922B2" w:rsidR="004E6D91" w:rsidRPr="004E6D91" w:rsidDel="00D25005" w:rsidRDefault="004E6D91" w:rsidP="007E02ED">
            <w:pPr>
              <w:spacing w:before="0" w:after="0"/>
              <w:jc w:val="left"/>
              <w:rPr>
                <w:del w:id="984"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hideMark/>
          </w:tcPr>
          <w:p w14:paraId="34B5BB6C" w14:textId="0D74E7D9" w:rsidR="004E6D91" w:rsidRPr="004E6D91" w:rsidDel="00D25005" w:rsidRDefault="004E6D91" w:rsidP="007E02ED">
            <w:pPr>
              <w:spacing w:before="0" w:after="0"/>
              <w:jc w:val="left"/>
              <w:rPr>
                <w:del w:id="985"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3AE3F288" w14:textId="6C8B9871" w:rsidR="004E6D91" w:rsidRPr="004E6D91" w:rsidDel="00D25005" w:rsidRDefault="004E6D91" w:rsidP="007E02ED">
            <w:pPr>
              <w:spacing w:before="0" w:after="0"/>
              <w:jc w:val="left"/>
              <w:rPr>
                <w:del w:id="986" w:author="Chu Minh Phuong" w:date="2023-01-13T08:39:00Z"/>
                <w:sz w:val="24"/>
                <w:lang w:eastAsia="ko-KR"/>
              </w:rPr>
            </w:pPr>
            <w:del w:id="987" w:author="Chu Minh Phuong" w:date="2023-01-13T08:39:00Z">
              <w:r w:rsidRPr="004E6D91" w:rsidDel="00D25005">
                <w:rPr>
                  <w:sz w:val="24"/>
                  <w:lang w:eastAsia="ko-KR"/>
                </w:rPr>
                <w:delText>Hà Giang</w:delText>
              </w:r>
            </w:del>
          </w:p>
        </w:tc>
      </w:tr>
      <w:tr w:rsidR="004E6D91" w:rsidRPr="00D14495" w:rsidDel="00D25005" w14:paraId="5F0871F3" w14:textId="0EA3747B" w:rsidTr="00C822F6">
        <w:trPr>
          <w:trHeight w:val="315"/>
          <w:del w:id="988" w:author="Chu Minh Phuong" w:date="2023-01-13T08:39:00Z"/>
        </w:trPr>
        <w:tc>
          <w:tcPr>
            <w:tcW w:w="591" w:type="dxa"/>
            <w:vMerge/>
            <w:tcBorders>
              <w:left w:val="single" w:sz="4" w:space="0" w:color="auto"/>
              <w:right w:val="single" w:sz="4" w:space="0" w:color="auto"/>
            </w:tcBorders>
            <w:shd w:val="clear" w:color="auto" w:fill="auto"/>
            <w:vAlign w:val="center"/>
          </w:tcPr>
          <w:p w14:paraId="7E09BCF7" w14:textId="1545F154" w:rsidR="004E6D91" w:rsidRPr="004E6D91" w:rsidDel="00D25005" w:rsidRDefault="004E6D91" w:rsidP="007E02ED">
            <w:pPr>
              <w:spacing w:before="0" w:after="0"/>
              <w:jc w:val="left"/>
              <w:rPr>
                <w:del w:id="989"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hideMark/>
          </w:tcPr>
          <w:p w14:paraId="56A33A0D" w14:textId="3747E501" w:rsidR="004E6D91" w:rsidRPr="004E6D91" w:rsidDel="00D25005" w:rsidRDefault="004E6D91" w:rsidP="007E02ED">
            <w:pPr>
              <w:spacing w:before="0" w:after="0"/>
              <w:jc w:val="left"/>
              <w:rPr>
                <w:del w:id="990"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4EF6FB55" w14:textId="31E739DC" w:rsidR="004E6D91" w:rsidRPr="004E6D91" w:rsidDel="00D25005" w:rsidRDefault="004E6D91" w:rsidP="007E02ED">
            <w:pPr>
              <w:spacing w:before="0" w:after="0"/>
              <w:jc w:val="left"/>
              <w:rPr>
                <w:del w:id="991" w:author="Chu Minh Phuong" w:date="2023-01-13T08:39:00Z"/>
                <w:sz w:val="24"/>
                <w:lang w:eastAsia="ko-KR"/>
              </w:rPr>
            </w:pPr>
            <w:del w:id="992" w:author="Chu Minh Phuong" w:date="2023-01-13T08:39:00Z">
              <w:r w:rsidRPr="004E6D91" w:rsidDel="00D25005">
                <w:rPr>
                  <w:sz w:val="24"/>
                  <w:lang w:eastAsia="ko-KR"/>
                </w:rPr>
                <w:delText>Hải Dương</w:delText>
              </w:r>
            </w:del>
          </w:p>
        </w:tc>
      </w:tr>
      <w:tr w:rsidR="004E6D91" w:rsidRPr="00D14495" w:rsidDel="00D25005" w14:paraId="7905F8ED" w14:textId="0ED45B7A" w:rsidTr="00C822F6">
        <w:trPr>
          <w:trHeight w:val="315"/>
          <w:del w:id="993" w:author="Chu Minh Phuong" w:date="2023-01-13T08:39:00Z"/>
        </w:trPr>
        <w:tc>
          <w:tcPr>
            <w:tcW w:w="591" w:type="dxa"/>
            <w:vMerge/>
            <w:tcBorders>
              <w:left w:val="single" w:sz="4" w:space="0" w:color="auto"/>
              <w:right w:val="single" w:sz="4" w:space="0" w:color="auto"/>
            </w:tcBorders>
            <w:shd w:val="clear" w:color="auto" w:fill="auto"/>
            <w:vAlign w:val="center"/>
          </w:tcPr>
          <w:p w14:paraId="62086259" w14:textId="2FB85812" w:rsidR="004E6D91" w:rsidRPr="004E6D91" w:rsidDel="00D25005" w:rsidRDefault="004E6D91" w:rsidP="007E02ED">
            <w:pPr>
              <w:spacing w:before="0" w:after="0"/>
              <w:jc w:val="left"/>
              <w:rPr>
                <w:del w:id="994"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hideMark/>
          </w:tcPr>
          <w:p w14:paraId="76B1DFD3" w14:textId="4E1765A8" w:rsidR="004E6D91" w:rsidRPr="004E6D91" w:rsidDel="00D25005" w:rsidRDefault="004E6D91" w:rsidP="007E02ED">
            <w:pPr>
              <w:spacing w:before="0" w:after="0"/>
              <w:jc w:val="left"/>
              <w:rPr>
                <w:del w:id="995"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20E48649" w14:textId="1BC92670" w:rsidR="004E6D91" w:rsidRPr="004E6D91" w:rsidDel="00D25005" w:rsidRDefault="004E6D91" w:rsidP="007E02ED">
            <w:pPr>
              <w:spacing w:before="0" w:after="0"/>
              <w:jc w:val="left"/>
              <w:rPr>
                <w:del w:id="996" w:author="Chu Minh Phuong" w:date="2023-01-13T08:39:00Z"/>
                <w:sz w:val="24"/>
                <w:lang w:eastAsia="ko-KR"/>
              </w:rPr>
            </w:pPr>
            <w:del w:id="997" w:author="Chu Minh Phuong" w:date="2023-01-13T08:39:00Z">
              <w:r w:rsidRPr="004E6D91" w:rsidDel="00D25005">
                <w:rPr>
                  <w:sz w:val="24"/>
                  <w:lang w:eastAsia="ko-KR"/>
                </w:rPr>
                <w:delText>Hòa Bình</w:delText>
              </w:r>
            </w:del>
          </w:p>
        </w:tc>
      </w:tr>
      <w:tr w:rsidR="004E6D91" w:rsidRPr="00D14495" w:rsidDel="00D25005" w14:paraId="2E849EA8" w14:textId="652DD546" w:rsidTr="00C822F6">
        <w:trPr>
          <w:trHeight w:val="315"/>
          <w:del w:id="998" w:author="Chu Minh Phuong" w:date="2023-01-13T08:39:00Z"/>
        </w:trPr>
        <w:tc>
          <w:tcPr>
            <w:tcW w:w="591" w:type="dxa"/>
            <w:vMerge/>
            <w:tcBorders>
              <w:left w:val="single" w:sz="4" w:space="0" w:color="auto"/>
              <w:right w:val="single" w:sz="4" w:space="0" w:color="auto"/>
            </w:tcBorders>
            <w:shd w:val="clear" w:color="auto" w:fill="auto"/>
            <w:vAlign w:val="center"/>
          </w:tcPr>
          <w:p w14:paraId="752B9C4C" w14:textId="03C6010F" w:rsidR="004E6D91" w:rsidRPr="004E6D91" w:rsidDel="00D25005" w:rsidRDefault="004E6D91" w:rsidP="007E02ED">
            <w:pPr>
              <w:spacing w:before="0" w:after="0"/>
              <w:jc w:val="left"/>
              <w:rPr>
                <w:del w:id="999"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hideMark/>
          </w:tcPr>
          <w:p w14:paraId="251807B9" w14:textId="5E235698" w:rsidR="004E6D91" w:rsidRPr="004E6D91" w:rsidDel="00D25005" w:rsidRDefault="004E6D91" w:rsidP="007E02ED">
            <w:pPr>
              <w:spacing w:before="0" w:after="0"/>
              <w:jc w:val="left"/>
              <w:rPr>
                <w:del w:id="1000"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25ECFE47" w14:textId="6ADE1739" w:rsidR="004E6D91" w:rsidRPr="004E6D91" w:rsidDel="00D25005" w:rsidRDefault="004E6D91" w:rsidP="007E02ED">
            <w:pPr>
              <w:spacing w:before="0" w:after="0"/>
              <w:jc w:val="left"/>
              <w:rPr>
                <w:del w:id="1001" w:author="Chu Minh Phuong" w:date="2023-01-13T08:39:00Z"/>
                <w:sz w:val="24"/>
                <w:lang w:eastAsia="ko-KR"/>
              </w:rPr>
            </w:pPr>
            <w:del w:id="1002" w:author="Chu Minh Phuong" w:date="2023-01-13T08:39:00Z">
              <w:r w:rsidRPr="004E6D91" w:rsidDel="00D25005">
                <w:rPr>
                  <w:sz w:val="24"/>
                  <w:lang w:eastAsia="ko-KR"/>
                </w:rPr>
                <w:delText>Hưng Yên</w:delText>
              </w:r>
            </w:del>
          </w:p>
        </w:tc>
      </w:tr>
      <w:tr w:rsidR="004E6D91" w:rsidRPr="00D14495" w:rsidDel="00D25005" w14:paraId="42B8B0BC" w14:textId="6901BBD9" w:rsidTr="00C822F6">
        <w:trPr>
          <w:trHeight w:val="315"/>
          <w:del w:id="1003" w:author="Chu Minh Phuong" w:date="2023-01-13T08:39:00Z"/>
        </w:trPr>
        <w:tc>
          <w:tcPr>
            <w:tcW w:w="591" w:type="dxa"/>
            <w:vMerge/>
            <w:tcBorders>
              <w:left w:val="single" w:sz="4" w:space="0" w:color="auto"/>
              <w:right w:val="single" w:sz="4" w:space="0" w:color="auto"/>
            </w:tcBorders>
            <w:shd w:val="clear" w:color="auto" w:fill="auto"/>
            <w:vAlign w:val="center"/>
          </w:tcPr>
          <w:p w14:paraId="30C75BDD" w14:textId="2A5BCA1A" w:rsidR="004E6D91" w:rsidRPr="004E6D91" w:rsidDel="00D25005" w:rsidRDefault="004E6D91" w:rsidP="007E02ED">
            <w:pPr>
              <w:spacing w:before="0" w:after="0"/>
              <w:jc w:val="left"/>
              <w:rPr>
                <w:del w:id="1004"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tcPr>
          <w:p w14:paraId="6B1BF60A" w14:textId="1E6521F6" w:rsidR="004E6D91" w:rsidRPr="004E6D91" w:rsidDel="00D25005" w:rsidRDefault="004E6D91" w:rsidP="007E02ED">
            <w:pPr>
              <w:spacing w:before="0" w:after="0"/>
              <w:jc w:val="left"/>
              <w:rPr>
                <w:del w:id="1005"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2ABAC5C9" w14:textId="7FBF4D34" w:rsidR="004E6D91" w:rsidRPr="004E6D91" w:rsidDel="00D25005" w:rsidRDefault="004E6D91" w:rsidP="007E02ED">
            <w:pPr>
              <w:spacing w:before="0" w:after="0"/>
              <w:jc w:val="left"/>
              <w:rPr>
                <w:del w:id="1006" w:author="Chu Minh Phuong" w:date="2023-01-13T08:39:00Z"/>
                <w:sz w:val="24"/>
                <w:lang w:eastAsia="ko-KR"/>
              </w:rPr>
            </w:pPr>
            <w:del w:id="1007" w:author="Chu Minh Phuong" w:date="2023-01-13T08:39:00Z">
              <w:r w:rsidRPr="004E6D91" w:rsidDel="00D25005">
                <w:rPr>
                  <w:sz w:val="24"/>
                  <w:lang w:eastAsia="ko-KR"/>
                </w:rPr>
                <w:delText>Lào Cai</w:delText>
              </w:r>
            </w:del>
          </w:p>
        </w:tc>
      </w:tr>
      <w:tr w:rsidR="004E6D91" w:rsidRPr="00D14495" w:rsidDel="00D25005" w14:paraId="0E3B15F5" w14:textId="2E72AF2F" w:rsidTr="00C822F6">
        <w:trPr>
          <w:trHeight w:val="315"/>
          <w:del w:id="1008" w:author="Chu Minh Phuong" w:date="2023-01-13T08:39:00Z"/>
        </w:trPr>
        <w:tc>
          <w:tcPr>
            <w:tcW w:w="591" w:type="dxa"/>
            <w:vMerge/>
            <w:tcBorders>
              <w:left w:val="single" w:sz="4" w:space="0" w:color="auto"/>
              <w:right w:val="single" w:sz="4" w:space="0" w:color="auto"/>
            </w:tcBorders>
            <w:shd w:val="clear" w:color="auto" w:fill="auto"/>
            <w:vAlign w:val="center"/>
          </w:tcPr>
          <w:p w14:paraId="42610379" w14:textId="02906CB2" w:rsidR="004E6D91" w:rsidRPr="004E6D91" w:rsidDel="00D25005" w:rsidRDefault="004E6D91" w:rsidP="007E02ED">
            <w:pPr>
              <w:spacing w:before="0" w:after="0"/>
              <w:jc w:val="left"/>
              <w:rPr>
                <w:del w:id="1009"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hideMark/>
          </w:tcPr>
          <w:p w14:paraId="1ECF175E" w14:textId="79A69B9D" w:rsidR="004E6D91" w:rsidRPr="004E6D91" w:rsidDel="00D25005" w:rsidRDefault="004E6D91" w:rsidP="007E02ED">
            <w:pPr>
              <w:spacing w:before="0" w:after="0"/>
              <w:jc w:val="left"/>
              <w:rPr>
                <w:del w:id="1010"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09C045E5" w14:textId="09DAEAE9" w:rsidR="004E6D91" w:rsidRPr="004E6D91" w:rsidDel="00D25005" w:rsidRDefault="004E6D91" w:rsidP="007E02ED">
            <w:pPr>
              <w:spacing w:before="0" w:after="0"/>
              <w:jc w:val="left"/>
              <w:rPr>
                <w:del w:id="1011" w:author="Chu Minh Phuong" w:date="2023-01-13T08:39:00Z"/>
                <w:sz w:val="24"/>
                <w:lang w:eastAsia="ko-KR"/>
              </w:rPr>
            </w:pPr>
            <w:del w:id="1012" w:author="Chu Minh Phuong" w:date="2023-01-13T08:39:00Z">
              <w:r w:rsidRPr="004E6D91" w:rsidDel="00D25005">
                <w:rPr>
                  <w:sz w:val="24"/>
                  <w:lang w:eastAsia="ko-KR"/>
                </w:rPr>
                <w:delText>Lai Châu</w:delText>
              </w:r>
            </w:del>
          </w:p>
        </w:tc>
      </w:tr>
      <w:tr w:rsidR="004E6D91" w:rsidRPr="00D14495" w:rsidDel="00D25005" w14:paraId="11307864" w14:textId="1926BA03" w:rsidTr="00C822F6">
        <w:trPr>
          <w:trHeight w:val="315"/>
          <w:del w:id="1013" w:author="Chu Minh Phuong" w:date="2023-01-13T08:39:00Z"/>
        </w:trPr>
        <w:tc>
          <w:tcPr>
            <w:tcW w:w="591" w:type="dxa"/>
            <w:vMerge/>
            <w:tcBorders>
              <w:left w:val="single" w:sz="4" w:space="0" w:color="auto"/>
              <w:right w:val="single" w:sz="4" w:space="0" w:color="auto"/>
            </w:tcBorders>
            <w:shd w:val="clear" w:color="auto" w:fill="auto"/>
            <w:vAlign w:val="center"/>
          </w:tcPr>
          <w:p w14:paraId="0BC60CC2" w14:textId="00B75CF1" w:rsidR="004E6D91" w:rsidRPr="004E6D91" w:rsidDel="00D25005" w:rsidRDefault="004E6D91" w:rsidP="007E02ED">
            <w:pPr>
              <w:spacing w:before="0" w:after="0"/>
              <w:jc w:val="left"/>
              <w:rPr>
                <w:del w:id="1014"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tcPr>
          <w:p w14:paraId="47E41D28" w14:textId="15754C3D" w:rsidR="004E6D91" w:rsidRPr="004E6D91" w:rsidDel="00D25005" w:rsidRDefault="004E6D91" w:rsidP="007E02ED">
            <w:pPr>
              <w:spacing w:before="0" w:after="0"/>
              <w:jc w:val="left"/>
              <w:rPr>
                <w:del w:id="1015"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153F6798" w14:textId="59FEA5AD" w:rsidR="004E6D91" w:rsidRPr="004E6D91" w:rsidDel="00D25005" w:rsidRDefault="004E6D91" w:rsidP="007E02ED">
            <w:pPr>
              <w:spacing w:before="0" w:after="0"/>
              <w:jc w:val="left"/>
              <w:rPr>
                <w:del w:id="1016" w:author="Chu Minh Phuong" w:date="2023-01-13T08:39:00Z"/>
                <w:sz w:val="24"/>
                <w:lang w:eastAsia="ko-KR"/>
              </w:rPr>
            </w:pPr>
            <w:del w:id="1017" w:author="Chu Minh Phuong" w:date="2023-01-13T08:39:00Z">
              <w:r w:rsidRPr="004E6D91" w:rsidDel="00D25005">
                <w:rPr>
                  <w:sz w:val="24"/>
                  <w:lang w:eastAsia="ko-KR"/>
                </w:rPr>
                <w:delText>Lạng Sơn</w:delText>
              </w:r>
            </w:del>
          </w:p>
        </w:tc>
      </w:tr>
      <w:tr w:rsidR="004E6D91" w:rsidRPr="00D14495" w:rsidDel="00D25005" w14:paraId="63C48BD1" w14:textId="631B740B" w:rsidTr="00C822F6">
        <w:trPr>
          <w:trHeight w:val="315"/>
          <w:del w:id="1018" w:author="Chu Minh Phuong" w:date="2023-01-13T08:39:00Z"/>
        </w:trPr>
        <w:tc>
          <w:tcPr>
            <w:tcW w:w="591" w:type="dxa"/>
            <w:vMerge/>
            <w:tcBorders>
              <w:left w:val="single" w:sz="4" w:space="0" w:color="auto"/>
              <w:right w:val="single" w:sz="4" w:space="0" w:color="auto"/>
            </w:tcBorders>
            <w:shd w:val="clear" w:color="auto" w:fill="auto"/>
            <w:vAlign w:val="center"/>
          </w:tcPr>
          <w:p w14:paraId="0B875B4A" w14:textId="7DBAC899" w:rsidR="004E6D91" w:rsidRPr="004E6D91" w:rsidDel="00D25005" w:rsidRDefault="004E6D91" w:rsidP="007E02ED">
            <w:pPr>
              <w:spacing w:before="0" w:after="0"/>
              <w:jc w:val="left"/>
              <w:rPr>
                <w:del w:id="1019"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hideMark/>
          </w:tcPr>
          <w:p w14:paraId="62C5D9E2" w14:textId="01AE88AD" w:rsidR="004E6D91" w:rsidRPr="004E6D91" w:rsidDel="00D25005" w:rsidRDefault="004E6D91" w:rsidP="007E02ED">
            <w:pPr>
              <w:spacing w:before="0" w:after="0"/>
              <w:jc w:val="left"/>
              <w:rPr>
                <w:del w:id="1020"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5B448F30" w14:textId="585229D3" w:rsidR="004E6D91" w:rsidRPr="004E6D91" w:rsidDel="00D25005" w:rsidRDefault="004E6D91" w:rsidP="007E02ED">
            <w:pPr>
              <w:spacing w:before="0" w:after="0"/>
              <w:jc w:val="left"/>
              <w:rPr>
                <w:del w:id="1021" w:author="Chu Minh Phuong" w:date="2023-01-13T08:39:00Z"/>
                <w:sz w:val="24"/>
                <w:lang w:eastAsia="ko-KR"/>
              </w:rPr>
            </w:pPr>
            <w:del w:id="1022" w:author="Chu Minh Phuong" w:date="2023-01-13T08:39:00Z">
              <w:r w:rsidRPr="004E6D91" w:rsidDel="00D25005">
                <w:rPr>
                  <w:sz w:val="24"/>
                  <w:lang w:eastAsia="ko-KR"/>
                </w:rPr>
                <w:delText>Phú Thọ</w:delText>
              </w:r>
            </w:del>
          </w:p>
        </w:tc>
      </w:tr>
      <w:tr w:rsidR="004E6D91" w:rsidRPr="00D14495" w:rsidDel="00D25005" w14:paraId="6205373C" w14:textId="603AB57D" w:rsidTr="00C822F6">
        <w:trPr>
          <w:trHeight w:val="315"/>
          <w:del w:id="1023" w:author="Chu Minh Phuong" w:date="2023-01-13T08:39:00Z"/>
        </w:trPr>
        <w:tc>
          <w:tcPr>
            <w:tcW w:w="591" w:type="dxa"/>
            <w:vMerge/>
            <w:tcBorders>
              <w:left w:val="single" w:sz="4" w:space="0" w:color="auto"/>
              <w:right w:val="single" w:sz="4" w:space="0" w:color="auto"/>
            </w:tcBorders>
            <w:shd w:val="clear" w:color="auto" w:fill="auto"/>
            <w:vAlign w:val="center"/>
          </w:tcPr>
          <w:p w14:paraId="0634AA78" w14:textId="2F3FB585" w:rsidR="004E6D91" w:rsidRPr="004E6D91" w:rsidDel="00D25005" w:rsidRDefault="004E6D91" w:rsidP="007E02ED">
            <w:pPr>
              <w:spacing w:before="0" w:after="0"/>
              <w:jc w:val="left"/>
              <w:rPr>
                <w:del w:id="1024"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hideMark/>
          </w:tcPr>
          <w:p w14:paraId="2D7C7365" w14:textId="3A237BE5" w:rsidR="004E6D91" w:rsidRPr="004E6D91" w:rsidDel="00D25005" w:rsidRDefault="004E6D91" w:rsidP="007E02ED">
            <w:pPr>
              <w:spacing w:before="0" w:after="0"/>
              <w:jc w:val="left"/>
              <w:rPr>
                <w:del w:id="1025"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1A63AD34" w14:textId="16268EA3" w:rsidR="004E6D91" w:rsidRPr="004E6D91" w:rsidDel="00D25005" w:rsidRDefault="004E6D91" w:rsidP="007E02ED">
            <w:pPr>
              <w:spacing w:before="0" w:after="0"/>
              <w:jc w:val="left"/>
              <w:rPr>
                <w:del w:id="1026" w:author="Chu Minh Phuong" w:date="2023-01-13T08:39:00Z"/>
                <w:sz w:val="24"/>
                <w:lang w:eastAsia="ko-KR"/>
              </w:rPr>
            </w:pPr>
            <w:del w:id="1027" w:author="Chu Minh Phuong" w:date="2023-01-13T08:39:00Z">
              <w:r w:rsidRPr="004E6D91" w:rsidDel="00D25005">
                <w:rPr>
                  <w:sz w:val="24"/>
                  <w:lang w:eastAsia="ko-KR"/>
                </w:rPr>
                <w:delText>Sơn La</w:delText>
              </w:r>
            </w:del>
          </w:p>
        </w:tc>
      </w:tr>
      <w:tr w:rsidR="004E6D91" w:rsidRPr="00D14495" w:rsidDel="00D25005" w14:paraId="5C648FA0" w14:textId="28CAE45E" w:rsidTr="00C822F6">
        <w:trPr>
          <w:trHeight w:val="315"/>
          <w:del w:id="1028" w:author="Chu Minh Phuong" w:date="2023-01-13T08:39:00Z"/>
        </w:trPr>
        <w:tc>
          <w:tcPr>
            <w:tcW w:w="591" w:type="dxa"/>
            <w:vMerge/>
            <w:tcBorders>
              <w:left w:val="single" w:sz="4" w:space="0" w:color="auto"/>
              <w:right w:val="single" w:sz="4" w:space="0" w:color="auto"/>
            </w:tcBorders>
            <w:shd w:val="clear" w:color="auto" w:fill="auto"/>
            <w:vAlign w:val="center"/>
          </w:tcPr>
          <w:p w14:paraId="7D24F0E7" w14:textId="4751780B" w:rsidR="004E6D91" w:rsidRPr="004E6D91" w:rsidDel="00D25005" w:rsidRDefault="004E6D91" w:rsidP="007E02ED">
            <w:pPr>
              <w:spacing w:before="0" w:after="0"/>
              <w:jc w:val="left"/>
              <w:rPr>
                <w:del w:id="1029"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hideMark/>
          </w:tcPr>
          <w:p w14:paraId="0D3AD4A4" w14:textId="1B770C99" w:rsidR="004E6D91" w:rsidRPr="004E6D91" w:rsidDel="00D25005" w:rsidRDefault="004E6D91" w:rsidP="007E02ED">
            <w:pPr>
              <w:spacing w:before="0" w:after="0"/>
              <w:jc w:val="left"/>
              <w:rPr>
                <w:del w:id="1030"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24FC61D6" w14:textId="2C57364D" w:rsidR="004E6D91" w:rsidRPr="004E6D91" w:rsidDel="00D25005" w:rsidRDefault="004E6D91" w:rsidP="007E02ED">
            <w:pPr>
              <w:spacing w:before="0" w:after="0"/>
              <w:jc w:val="left"/>
              <w:rPr>
                <w:del w:id="1031" w:author="Chu Minh Phuong" w:date="2023-01-13T08:39:00Z"/>
                <w:sz w:val="24"/>
                <w:lang w:eastAsia="ko-KR"/>
              </w:rPr>
            </w:pPr>
            <w:del w:id="1032" w:author="Chu Minh Phuong" w:date="2023-01-13T08:39:00Z">
              <w:r w:rsidRPr="004E6D91" w:rsidDel="00D25005">
                <w:rPr>
                  <w:sz w:val="24"/>
                  <w:lang w:eastAsia="ko-KR"/>
                </w:rPr>
                <w:delText>Thái Nguyên</w:delText>
              </w:r>
            </w:del>
          </w:p>
        </w:tc>
      </w:tr>
      <w:tr w:rsidR="004E6D91" w:rsidRPr="00D14495" w:rsidDel="00D25005" w14:paraId="1E07CF26" w14:textId="1D04AC57" w:rsidTr="00C822F6">
        <w:trPr>
          <w:trHeight w:val="315"/>
          <w:del w:id="1033" w:author="Chu Minh Phuong" w:date="2023-01-13T08:39:00Z"/>
        </w:trPr>
        <w:tc>
          <w:tcPr>
            <w:tcW w:w="591" w:type="dxa"/>
            <w:vMerge/>
            <w:tcBorders>
              <w:left w:val="single" w:sz="4" w:space="0" w:color="auto"/>
              <w:right w:val="single" w:sz="4" w:space="0" w:color="auto"/>
            </w:tcBorders>
            <w:shd w:val="clear" w:color="auto" w:fill="auto"/>
            <w:vAlign w:val="center"/>
          </w:tcPr>
          <w:p w14:paraId="18E6E085" w14:textId="0AA7AD10" w:rsidR="004E6D91" w:rsidRPr="004E6D91" w:rsidDel="00D25005" w:rsidRDefault="004E6D91" w:rsidP="007E02ED">
            <w:pPr>
              <w:spacing w:before="0" w:after="0"/>
              <w:jc w:val="left"/>
              <w:rPr>
                <w:del w:id="1034"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hideMark/>
          </w:tcPr>
          <w:p w14:paraId="6C4002C4" w14:textId="5DA6FA27" w:rsidR="004E6D91" w:rsidRPr="004E6D91" w:rsidDel="00D25005" w:rsidRDefault="004E6D91" w:rsidP="007E02ED">
            <w:pPr>
              <w:spacing w:before="0" w:after="0"/>
              <w:jc w:val="left"/>
              <w:rPr>
                <w:del w:id="1035"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6EB6F8BC" w14:textId="10E0D980" w:rsidR="004E6D91" w:rsidRPr="004E6D91" w:rsidDel="00D25005" w:rsidRDefault="004E6D91" w:rsidP="007E02ED">
            <w:pPr>
              <w:spacing w:before="0" w:after="0"/>
              <w:jc w:val="left"/>
              <w:rPr>
                <w:del w:id="1036" w:author="Chu Minh Phuong" w:date="2023-01-13T08:39:00Z"/>
                <w:sz w:val="24"/>
                <w:lang w:eastAsia="ko-KR"/>
              </w:rPr>
            </w:pPr>
            <w:del w:id="1037" w:author="Chu Minh Phuong" w:date="2023-01-13T08:39:00Z">
              <w:r w:rsidRPr="004E6D91" w:rsidDel="00D25005">
                <w:rPr>
                  <w:sz w:val="24"/>
                  <w:lang w:eastAsia="ko-KR"/>
                </w:rPr>
                <w:delText>Tuyên Quang</w:delText>
              </w:r>
            </w:del>
          </w:p>
        </w:tc>
      </w:tr>
      <w:tr w:rsidR="004E6D91" w:rsidRPr="00D14495" w:rsidDel="00D25005" w14:paraId="3F3892C4" w14:textId="604BD5BC" w:rsidTr="00C822F6">
        <w:trPr>
          <w:trHeight w:val="315"/>
          <w:del w:id="1038" w:author="Chu Minh Phuong" w:date="2023-01-13T08:39:00Z"/>
        </w:trPr>
        <w:tc>
          <w:tcPr>
            <w:tcW w:w="591" w:type="dxa"/>
            <w:tcBorders>
              <w:left w:val="single" w:sz="4" w:space="0" w:color="auto"/>
              <w:right w:val="single" w:sz="4" w:space="0" w:color="auto"/>
            </w:tcBorders>
            <w:shd w:val="clear" w:color="auto" w:fill="auto"/>
            <w:vAlign w:val="center"/>
          </w:tcPr>
          <w:p w14:paraId="2CA2AC10" w14:textId="575438DB" w:rsidR="004E6D91" w:rsidRPr="004E6D91" w:rsidDel="00D25005" w:rsidRDefault="004E6D91" w:rsidP="007E02ED">
            <w:pPr>
              <w:spacing w:before="0" w:after="0"/>
              <w:jc w:val="left"/>
              <w:rPr>
                <w:del w:id="1039" w:author="Chu Minh Phuong" w:date="2023-01-13T08:39:00Z"/>
                <w:sz w:val="24"/>
                <w:lang w:eastAsia="ko-KR"/>
              </w:rPr>
            </w:pPr>
          </w:p>
        </w:tc>
        <w:tc>
          <w:tcPr>
            <w:tcW w:w="3256" w:type="dxa"/>
            <w:vMerge/>
            <w:tcBorders>
              <w:left w:val="single" w:sz="4" w:space="0" w:color="auto"/>
              <w:right w:val="single" w:sz="4" w:space="0" w:color="auto"/>
            </w:tcBorders>
            <w:shd w:val="clear" w:color="auto" w:fill="auto"/>
            <w:vAlign w:val="center"/>
          </w:tcPr>
          <w:p w14:paraId="77AFB1AF" w14:textId="55160CB0" w:rsidR="004E6D91" w:rsidRPr="004E6D91" w:rsidDel="00D25005" w:rsidRDefault="004E6D91" w:rsidP="007E02ED">
            <w:pPr>
              <w:spacing w:before="0" w:after="0"/>
              <w:jc w:val="left"/>
              <w:rPr>
                <w:del w:id="1040"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2A40788B" w14:textId="55D4D067" w:rsidR="004E6D91" w:rsidRPr="004E6D91" w:rsidDel="00D25005" w:rsidRDefault="004E6D91" w:rsidP="007E02ED">
            <w:pPr>
              <w:spacing w:before="0" w:after="0"/>
              <w:jc w:val="left"/>
              <w:rPr>
                <w:del w:id="1041" w:author="Chu Minh Phuong" w:date="2023-01-13T08:39:00Z"/>
                <w:sz w:val="24"/>
                <w:lang w:eastAsia="ko-KR"/>
              </w:rPr>
            </w:pPr>
            <w:del w:id="1042" w:author="Chu Minh Phuong" w:date="2023-01-13T08:39:00Z">
              <w:r w:rsidRPr="004E6D91" w:rsidDel="00D25005">
                <w:rPr>
                  <w:sz w:val="24"/>
                  <w:lang w:eastAsia="ko-KR"/>
                </w:rPr>
                <w:delText>Vĩnh Phúc</w:delText>
              </w:r>
            </w:del>
          </w:p>
        </w:tc>
      </w:tr>
      <w:tr w:rsidR="004E6D91" w:rsidRPr="00D14495" w:rsidDel="00D25005" w14:paraId="1F51E147" w14:textId="59364681" w:rsidTr="00C822F6">
        <w:trPr>
          <w:trHeight w:val="315"/>
          <w:del w:id="1043" w:author="Chu Minh Phuong" w:date="2023-01-13T08:39:00Z"/>
        </w:trPr>
        <w:tc>
          <w:tcPr>
            <w:tcW w:w="591" w:type="dxa"/>
            <w:tcBorders>
              <w:left w:val="single" w:sz="4" w:space="0" w:color="auto"/>
              <w:bottom w:val="single" w:sz="4" w:space="0" w:color="auto"/>
              <w:right w:val="single" w:sz="4" w:space="0" w:color="auto"/>
            </w:tcBorders>
            <w:shd w:val="clear" w:color="auto" w:fill="auto"/>
            <w:vAlign w:val="center"/>
          </w:tcPr>
          <w:p w14:paraId="786338D9" w14:textId="585370BA" w:rsidR="004E6D91" w:rsidRPr="004E6D91" w:rsidDel="00D25005" w:rsidRDefault="004E6D91" w:rsidP="007E02ED">
            <w:pPr>
              <w:spacing w:before="0" w:after="0"/>
              <w:jc w:val="left"/>
              <w:rPr>
                <w:del w:id="1044" w:author="Chu Minh Phuong" w:date="2023-01-13T08:39:00Z"/>
                <w:sz w:val="24"/>
                <w:lang w:eastAsia="ko-KR"/>
              </w:rPr>
            </w:pPr>
          </w:p>
        </w:tc>
        <w:tc>
          <w:tcPr>
            <w:tcW w:w="3256" w:type="dxa"/>
            <w:vMerge/>
            <w:tcBorders>
              <w:left w:val="single" w:sz="4" w:space="0" w:color="auto"/>
              <w:bottom w:val="single" w:sz="4" w:space="0" w:color="auto"/>
              <w:right w:val="single" w:sz="4" w:space="0" w:color="auto"/>
            </w:tcBorders>
            <w:shd w:val="clear" w:color="auto" w:fill="auto"/>
            <w:vAlign w:val="center"/>
          </w:tcPr>
          <w:p w14:paraId="1188E042" w14:textId="14186AD6" w:rsidR="004E6D91" w:rsidRPr="004E6D91" w:rsidDel="00D25005" w:rsidRDefault="004E6D91" w:rsidP="007E02ED">
            <w:pPr>
              <w:spacing w:before="0" w:after="0"/>
              <w:jc w:val="left"/>
              <w:rPr>
                <w:del w:id="1045"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4B100E88" w14:textId="0462B13E" w:rsidR="004E6D91" w:rsidRPr="004E6D91" w:rsidDel="00D25005" w:rsidRDefault="004E6D91" w:rsidP="007E02ED">
            <w:pPr>
              <w:spacing w:before="0" w:after="0"/>
              <w:jc w:val="left"/>
              <w:rPr>
                <w:del w:id="1046" w:author="Chu Minh Phuong" w:date="2023-01-13T08:39:00Z"/>
                <w:sz w:val="24"/>
                <w:lang w:eastAsia="ko-KR"/>
              </w:rPr>
            </w:pPr>
            <w:del w:id="1047" w:author="Chu Minh Phuong" w:date="2023-01-13T08:39:00Z">
              <w:r w:rsidRPr="004E6D91" w:rsidDel="00D25005">
                <w:rPr>
                  <w:sz w:val="24"/>
                  <w:lang w:eastAsia="ko-KR"/>
                </w:rPr>
                <w:delText>Yên Bái</w:delText>
              </w:r>
            </w:del>
          </w:p>
        </w:tc>
      </w:tr>
      <w:tr w:rsidR="004E6D91" w:rsidRPr="00D14495" w:rsidDel="00D25005" w14:paraId="0C78523E" w14:textId="54DCCD05" w:rsidTr="00C822F6">
        <w:trPr>
          <w:trHeight w:val="315"/>
          <w:del w:id="1048" w:author="Chu Minh Phuong" w:date="2023-01-13T08:39:00Z"/>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3C2F52" w14:textId="13539E70" w:rsidR="004E6D91" w:rsidRPr="004E6D91" w:rsidDel="00D25005" w:rsidRDefault="004E6D91" w:rsidP="007E02ED">
            <w:pPr>
              <w:spacing w:before="0" w:after="0"/>
              <w:jc w:val="center"/>
              <w:rPr>
                <w:del w:id="1049" w:author="Chu Minh Phuong" w:date="2023-01-13T08:39:00Z"/>
                <w:sz w:val="24"/>
                <w:lang w:eastAsia="ko-KR"/>
              </w:rPr>
            </w:pPr>
            <w:del w:id="1050" w:author="Chu Minh Phuong" w:date="2023-01-13T08:39:00Z">
              <w:r w:rsidRPr="004E6D91" w:rsidDel="00D25005">
                <w:rPr>
                  <w:sz w:val="24"/>
                  <w:lang w:eastAsia="ko-KR"/>
                </w:rPr>
                <w:delText>IV</w:delText>
              </w:r>
            </w:del>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01E0D" w14:textId="20220F8F" w:rsidR="004E6D91" w:rsidRPr="004E6D91" w:rsidDel="00D25005" w:rsidRDefault="004E6D91" w:rsidP="007E02ED">
            <w:pPr>
              <w:spacing w:before="0" w:after="0"/>
              <w:jc w:val="center"/>
              <w:rPr>
                <w:del w:id="1051" w:author="Chu Minh Phuong" w:date="2023-01-13T08:39:00Z"/>
                <w:sz w:val="24"/>
                <w:lang w:eastAsia="ko-KR"/>
              </w:rPr>
            </w:pPr>
            <w:del w:id="1052" w:author="Chu Minh Phuong" w:date="2023-01-13T08:39:00Z">
              <w:r w:rsidRPr="004E6D91" w:rsidDel="00D25005">
                <w:rPr>
                  <w:sz w:val="24"/>
                  <w:lang w:eastAsia="ko-KR"/>
                </w:rPr>
                <w:delText>Khánh Hòa</w:delText>
              </w:r>
              <w:r w:rsidRPr="004E6D91" w:rsidDel="00D25005">
                <w:rPr>
                  <w:sz w:val="24"/>
                  <w:lang w:eastAsia="ko-KR"/>
                </w:rPr>
                <w:br/>
                <w:delText>(7 thị trường)</w:delText>
              </w:r>
            </w:del>
          </w:p>
        </w:tc>
        <w:tc>
          <w:tcPr>
            <w:tcW w:w="4937" w:type="dxa"/>
            <w:tcBorders>
              <w:top w:val="nil"/>
              <w:left w:val="nil"/>
              <w:bottom w:val="single" w:sz="4" w:space="0" w:color="auto"/>
              <w:right w:val="single" w:sz="4" w:space="0" w:color="auto"/>
            </w:tcBorders>
            <w:shd w:val="clear" w:color="auto" w:fill="auto"/>
            <w:noWrap/>
            <w:vAlign w:val="bottom"/>
            <w:hideMark/>
          </w:tcPr>
          <w:p w14:paraId="54BDBA94" w14:textId="1D3351FB" w:rsidR="004E6D91" w:rsidRPr="004E6D91" w:rsidDel="00D25005" w:rsidRDefault="004E6D91" w:rsidP="007E02ED">
            <w:pPr>
              <w:spacing w:before="0" w:after="0"/>
              <w:jc w:val="left"/>
              <w:rPr>
                <w:del w:id="1053" w:author="Chu Minh Phuong" w:date="2023-01-13T08:39:00Z"/>
                <w:sz w:val="24"/>
                <w:lang w:eastAsia="ko-KR"/>
              </w:rPr>
            </w:pPr>
            <w:del w:id="1054" w:author="Chu Minh Phuong" w:date="2023-01-13T08:39:00Z">
              <w:r w:rsidRPr="004E6D91" w:rsidDel="00D25005">
                <w:rPr>
                  <w:sz w:val="24"/>
                  <w:lang w:eastAsia="ko-KR"/>
                </w:rPr>
                <w:delText>Bình Định</w:delText>
              </w:r>
            </w:del>
          </w:p>
        </w:tc>
      </w:tr>
      <w:tr w:rsidR="004E6D91" w:rsidRPr="00D14495" w:rsidDel="00D25005" w14:paraId="6BB4693C" w14:textId="54C13A48" w:rsidTr="00C822F6">
        <w:trPr>
          <w:trHeight w:val="315"/>
          <w:del w:id="1055"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7EF7BE1B" w14:textId="35B2138E" w:rsidR="004E6D91" w:rsidRPr="004E6D91" w:rsidDel="00D25005" w:rsidRDefault="004E6D91" w:rsidP="007E02ED">
            <w:pPr>
              <w:spacing w:before="0" w:after="0"/>
              <w:jc w:val="left"/>
              <w:rPr>
                <w:del w:id="1056"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450ABF" w14:textId="0BA50728" w:rsidR="004E6D91" w:rsidRPr="004E6D91" w:rsidDel="00D25005" w:rsidRDefault="004E6D91" w:rsidP="007E02ED">
            <w:pPr>
              <w:spacing w:before="0" w:after="0"/>
              <w:jc w:val="left"/>
              <w:rPr>
                <w:del w:id="1057"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50B9FB75" w14:textId="69469B50" w:rsidR="004E6D91" w:rsidRPr="004E6D91" w:rsidDel="00D25005" w:rsidRDefault="004E6D91" w:rsidP="007E02ED">
            <w:pPr>
              <w:spacing w:before="0" w:after="0"/>
              <w:jc w:val="left"/>
              <w:rPr>
                <w:del w:id="1058" w:author="Chu Minh Phuong" w:date="2023-01-13T08:39:00Z"/>
                <w:sz w:val="24"/>
                <w:lang w:eastAsia="ko-KR"/>
              </w:rPr>
            </w:pPr>
            <w:del w:id="1059" w:author="Chu Minh Phuong" w:date="2023-01-13T08:39:00Z">
              <w:r w:rsidRPr="004E6D91" w:rsidDel="00D25005">
                <w:rPr>
                  <w:sz w:val="24"/>
                  <w:lang w:eastAsia="ko-KR"/>
                </w:rPr>
                <w:delText>Gia Lai</w:delText>
              </w:r>
            </w:del>
          </w:p>
        </w:tc>
      </w:tr>
      <w:tr w:rsidR="004E6D91" w:rsidRPr="00D14495" w:rsidDel="00D25005" w14:paraId="4881ACF4" w14:textId="02AAC67E" w:rsidTr="00C822F6">
        <w:trPr>
          <w:trHeight w:val="315"/>
          <w:del w:id="1060"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033609FA" w14:textId="13E5BD6B" w:rsidR="004E6D91" w:rsidRPr="004E6D91" w:rsidDel="00D25005" w:rsidRDefault="004E6D91" w:rsidP="007E02ED">
            <w:pPr>
              <w:spacing w:before="0" w:after="0"/>
              <w:jc w:val="left"/>
              <w:rPr>
                <w:del w:id="1061"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973F1" w14:textId="6FA05C81" w:rsidR="004E6D91" w:rsidRPr="004E6D91" w:rsidDel="00D25005" w:rsidRDefault="004E6D91" w:rsidP="007E02ED">
            <w:pPr>
              <w:spacing w:before="0" w:after="0"/>
              <w:jc w:val="left"/>
              <w:rPr>
                <w:del w:id="1062"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1051C045" w14:textId="6B8905A7" w:rsidR="004E6D91" w:rsidRPr="004E6D91" w:rsidDel="00D25005" w:rsidRDefault="004E6D91" w:rsidP="007E02ED">
            <w:pPr>
              <w:spacing w:before="0" w:after="0"/>
              <w:jc w:val="left"/>
              <w:rPr>
                <w:del w:id="1063" w:author="Chu Minh Phuong" w:date="2023-01-13T08:39:00Z"/>
                <w:sz w:val="24"/>
                <w:lang w:eastAsia="ko-KR"/>
              </w:rPr>
            </w:pPr>
            <w:del w:id="1064" w:author="Chu Minh Phuong" w:date="2023-01-13T08:39:00Z">
              <w:r w:rsidRPr="004E6D91" w:rsidDel="00D25005">
                <w:rPr>
                  <w:sz w:val="24"/>
                  <w:lang w:eastAsia="ko-KR"/>
                </w:rPr>
                <w:delText>KonTum</w:delText>
              </w:r>
            </w:del>
          </w:p>
        </w:tc>
      </w:tr>
      <w:tr w:rsidR="004E6D91" w:rsidRPr="00D14495" w:rsidDel="00D25005" w14:paraId="0ECFFA1C" w14:textId="3B4B2DDA" w:rsidTr="00C822F6">
        <w:trPr>
          <w:trHeight w:val="315"/>
          <w:del w:id="1065"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31D4E50F" w14:textId="6C8D75C2" w:rsidR="004E6D91" w:rsidRPr="004E6D91" w:rsidDel="00D25005" w:rsidRDefault="004E6D91" w:rsidP="007E02ED">
            <w:pPr>
              <w:spacing w:before="0" w:after="0"/>
              <w:jc w:val="left"/>
              <w:rPr>
                <w:del w:id="1066"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6430D0" w14:textId="09EB9735" w:rsidR="004E6D91" w:rsidRPr="004E6D91" w:rsidDel="00D25005" w:rsidRDefault="004E6D91" w:rsidP="007E02ED">
            <w:pPr>
              <w:spacing w:before="0" w:after="0"/>
              <w:jc w:val="left"/>
              <w:rPr>
                <w:del w:id="1067"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51B17686" w14:textId="6307BF85" w:rsidR="004E6D91" w:rsidRPr="004E6D91" w:rsidDel="00D25005" w:rsidRDefault="004E6D91" w:rsidP="007E02ED">
            <w:pPr>
              <w:spacing w:before="0" w:after="0"/>
              <w:jc w:val="left"/>
              <w:rPr>
                <w:del w:id="1068" w:author="Chu Minh Phuong" w:date="2023-01-13T08:39:00Z"/>
                <w:sz w:val="24"/>
                <w:lang w:eastAsia="ko-KR"/>
              </w:rPr>
            </w:pPr>
            <w:del w:id="1069" w:author="Chu Minh Phuong" w:date="2023-01-13T08:39:00Z">
              <w:r w:rsidRPr="004E6D91" w:rsidDel="00D25005">
                <w:rPr>
                  <w:sz w:val="24"/>
                  <w:lang w:eastAsia="ko-KR"/>
                </w:rPr>
                <w:delText>Phú Yên</w:delText>
              </w:r>
            </w:del>
          </w:p>
        </w:tc>
      </w:tr>
      <w:tr w:rsidR="004E6D91" w:rsidRPr="00D14495" w:rsidDel="00D25005" w14:paraId="6924B9B4" w14:textId="2135B1AC" w:rsidTr="00C822F6">
        <w:trPr>
          <w:trHeight w:val="315"/>
          <w:del w:id="1070"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5BBAB1A7" w14:textId="4E2AEA8C" w:rsidR="004E6D91" w:rsidRPr="004E6D91" w:rsidDel="00D25005" w:rsidRDefault="004E6D91" w:rsidP="007E02ED">
            <w:pPr>
              <w:spacing w:before="0" w:after="0"/>
              <w:jc w:val="left"/>
              <w:rPr>
                <w:del w:id="1071"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3E3753" w14:textId="5F74DB58" w:rsidR="004E6D91" w:rsidRPr="004E6D91" w:rsidDel="00D25005" w:rsidRDefault="004E6D91" w:rsidP="007E02ED">
            <w:pPr>
              <w:spacing w:before="0" w:after="0"/>
              <w:jc w:val="left"/>
              <w:rPr>
                <w:del w:id="1072"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01DD34F6" w14:textId="6EADEBA3" w:rsidR="004E6D91" w:rsidRPr="004E6D91" w:rsidDel="00D25005" w:rsidRDefault="004E6D91" w:rsidP="007E02ED">
            <w:pPr>
              <w:spacing w:before="0" w:after="0"/>
              <w:jc w:val="left"/>
              <w:rPr>
                <w:del w:id="1073" w:author="Chu Minh Phuong" w:date="2023-01-13T08:39:00Z"/>
                <w:sz w:val="24"/>
                <w:lang w:eastAsia="ko-KR"/>
              </w:rPr>
            </w:pPr>
            <w:del w:id="1074" w:author="Chu Minh Phuong" w:date="2023-01-13T08:39:00Z">
              <w:r w:rsidRPr="004E6D91" w:rsidDel="00D25005">
                <w:rPr>
                  <w:sz w:val="24"/>
                  <w:lang w:eastAsia="ko-KR"/>
                </w:rPr>
                <w:delText>Quảng Nam</w:delText>
              </w:r>
            </w:del>
          </w:p>
        </w:tc>
      </w:tr>
      <w:tr w:rsidR="004E6D91" w:rsidRPr="00D14495" w:rsidDel="00D25005" w14:paraId="2A28F0FB" w14:textId="50AC0912" w:rsidTr="00C822F6">
        <w:trPr>
          <w:trHeight w:val="315"/>
          <w:del w:id="1075"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40F5102C" w14:textId="23EDC4DD" w:rsidR="004E6D91" w:rsidRPr="004E6D91" w:rsidDel="00D25005" w:rsidRDefault="004E6D91" w:rsidP="007E02ED">
            <w:pPr>
              <w:spacing w:before="0" w:after="0"/>
              <w:jc w:val="left"/>
              <w:rPr>
                <w:del w:id="1076"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7A4366" w14:textId="73A620A8" w:rsidR="004E6D91" w:rsidRPr="004E6D91" w:rsidDel="00D25005" w:rsidRDefault="004E6D91" w:rsidP="007E02ED">
            <w:pPr>
              <w:spacing w:before="0" w:after="0"/>
              <w:jc w:val="left"/>
              <w:rPr>
                <w:del w:id="1077"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31786A9C" w14:textId="75AB88CD" w:rsidR="004E6D91" w:rsidRPr="004E6D91" w:rsidDel="00D25005" w:rsidRDefault="004E6D91" w:rsidP="007E02ED">
            <w:pPr>
              <w:spacing w:before="0" w:after="0"/>
              <w:jc w:val="left"/>
              <w:rPr>
                <w:del w:id="1078" w:author="Chu Minh Phuong" w:date="2023-01-13T08:39:00Z"/>
                <w:sz w:val="24"/>
                <w:lang w:eastAsia="ko-KR"/>
              </w:rPr>
            </w:pPr>
            <w:del w:id="1079" w:author="Chu Minh Phuong" w:date="2023-01-13T08:39:00Z">
              <w:r w:rsidRPr="004E6D91" w:rsidDel="00D25005">
                <w:rPr>
                  <w:sz w:val="24"/>
                  <w:lang w:eastAsia="ko-KR"/>
                </w:rPr>
                <w:delText>Ninh Thuận</w:delText>
              </w:r>
            </w:del>
          </w:p>
        </w:tc>
      </w:tr>
      <w:tr w:rsidR="004E6D91" w:rsidRPr="00D14495" w:rsidDel="00D25005" w14:paraId="6C12E33F" w14:textId="5E03C16A" w:rsidTr="00C822F6">
        <w:trPr>
          <w:trHeight w:val="315"/>
          <w:del w:id="1080"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7FB19BC8" w14:textId="72E4E741" w:rsidR="004E6D91" w:rsidRPr="004E6D91" w:rsidDel="00D25005" w:rsidRDefault="004E6D91" w:rsidP="007E02ED">
            <w:pPr>
              <w:spacing w:before="0" w:after="0"/>
              <w:jc w:val="left"/>
              <w:rPr>
                <w:del w:id="1081"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B23640" w14:textId="5288A225" w:rsidR="004E6D91" w:rsidRPr="004E6D91" w:rsidDel="00D25005" w:rsidRDefault="004E6D91" w:rsidP="007E02ED">
            <w:pPr>
              <w:spacing w:before="0" w:after="0"/>
              <w:jc w:val="left"/>
              <w:rPr>
                <w:del w:id="1082"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5ED812FC" w14:textId="3A3D5572" w:rsidR="004E6D91" w:rsidRPr="004E6D91" w:rsidDel="00D25005" w:rsidRDefault="004E6D91" w:rsidP="007E02ED">
            <w:pPr>
              <w:spacing w:before="0" w:after="0"/>
              <w:jc w:val="left"/>
              <w:rPr>
                <w:del w:id="1083" w:author="Chu Minh Phuong" w:date="2023-01-13T08:39:00Z"/>
                <w:sz w:val="24"/>
                <w:lang w:eastAsia="ko-KR"/>
              </w:rPr>
            </w:pPr>
            <w:del w:id="1084" w:author="Chu Minh Phuong" w:date="2023-01-13T08:39:00Z">
              <w:r w:rsidRPr="004E6D91" w:rsidDel="00D25005">
                <w:rPr>
                  <w:sz w:val="24"/>
                  <w:lang w:eastAsia="ko-KR"/>
                </w:rPr>
                <w:delText>Đăk Nông</w:delText>
              </w:r>
            </w:del>
          </w:p>
        </w:tc>
      </w:tr>
      <w:tr w:rsidR="004E6D91" w:rsidRPr="00D14495" w:rsidDel="00D25005" w14:paraId="48066309" w14:textId="33E6D956" w:rsidTr="00C822F6">
        <w:trPr>
          <w:trHeight w:val="315"/>
          <w:del w:id="1085" w:author="Chu Minh Phuong" w:date="2023-01-13T08:39:00Z"/>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A4C998" w14:textId="529C268F" w:rsidR="004E6D91" w:rsidRPr="004E6D91" w:rsidDel="00D25005" w:rsidRDefault="004E6D91" w:rsidP="007E02ED">
            <w:pPr>
              <w:spacing w:before="0" w:after="0"/>
              <w:jc w:val="center"/>
              <w:rPr>
                <w:del w:id="1086" w:author="Chu Minh Phuong" w:date="2023-01-13T08:39:00Z"/>
                <w:sz w:val="24"/>
                <w:lang w:eastAsia="ko-KR"/>
              </w:rPr>
            </w:pPr>
            <w:del w:id="1087" w:author="Chu Minh Phuong" w:date="2023-01-13T08:39:00Z">
              <w:r w:rsidRPr="004E6D91" w:rsidDel="00D25005">
                <w:rPr>
                  <w:sz w:val="24"/>
                  <w:lang w:eastAsia="ko-KR"/>
                </w:rPr>
                <w:delText>V</w:delText>
              </w:r>
            </w:del>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6A0A9" w14:textId="41E9BDB5" w:rsidR="004E6D91" w:rsidRPr="004E6D91" w:rsidDel="00D25005" w:rsidRDefault="004E6D91" w:rsidP="007E02ED">
            <w:pPr>
              <w:spacing w:before="0" w:after="0"/>
              <w:jc w:val="center"/>
              <w:rPr>
                <w:del w:id="1088" w:author="Chu Minh Phuong" w:date="2023-01-13T08:39:00Z"/>
                <w:sz w:val="24"/>
                <w:lang w:eastAsia="ko-KR"/>
              </w:rPr>
            </w:pPr>
            <w:del w:id="1089" w:author="Chu Minh Phuong" w:date="2023-01-13T08:39:00Z">
              <w:r w:rsidRPr="004E6D91" w:rsidDel="00D25005">
                <w:rPr>
                  <w:sz w:val="24"/>
                  <w:lang w:eastAsia="ko-KR"/>
                </w:rPr>
                <w:delText>Nghệ An</w:delText>
              </w:r>
              <w:r w:rsidRPr="004E6D91" w:rsidDel="00D25005">
                <w:rPr>
                  <w:sz w:val="24"/>
                  <w:lang w:eastAsia="ko-KR"/>
                </w:rPr>
                <w:br/>
                <w:delText>(9 thị trường)</w:delText>
              </w:r>
            </w:del>
          </w:p>
        </w:tc>
        <w:tc>
          <w:tcPr>
            <w:tcW w:w="4937" w:type="dxa"/>
            <w:tcBorders>
              <w:top w:val="nil"/>
              <w:left w:val="nil"/>
              <w:bottom w:val="single" w:sz="4" w:space="0" w:color="auto"/>
              <w:right w:val="single" w:sz="4" w:space="0" w:color="auto"/>
            </w:tcBorders>
            <w:shd w:val="clear" w:color="auto" w:fill="auto"/>
            <w:noWrap/>
            <w:vAlign w:val="bottom"/>
            <w:hideMark/>
          </w:tcPr>
          <w:p w14:paraId="23DE686F" w14:textId="38E492F7" w:rsidR="004E6D91" w:rsidRPr="004E6D91" w:rsidDel="00D25005" w:rsidRDefault="004E6D91" w:rsidP="007E02ED">
            <w:pPr>
              <w:spacing w:before="0" w:after="0"/>
              <w:jc w:val="left"/>
              <w:rPr>
                <w:del w:id="1090" w:author="Chu Minh Phuong" w:date="2023-01-13T08:39:00Z"/>
                <w:sz w:val="24"/>
                <w:lang w:eastAsia="ko-KR"/>
              </w:rPr>
            </w:pPr>
            <w:del w:id="1091" w:author="Chu Minh Phuong" w:date="2023-01-13T08:39:00Z">
              <w:r w:rsidRPr="004E6D91" w:rsidDel="00D25005">
                <w:rPr>
                  <w:sz w:val="24"/>
                  <w:lang w:eastAsia="ko-KR"/>
                </w:rPr>
                <w:delText>Hà Nam</w:delText>
              </w:r>
            </w:del>
          </w:p>
        </w:tc>
      </w:tr>
      <w:tr w:rsidR="004E6D91" w:rsidRPr="00D14495" w:rsidDel="00D25005" w14:paraId="0465BABA" w14:textId="3785E6F2" w:rsidTr="00C822F6">
        <w:trPr>
          <w:trHeight w:val="315"/>
          <w:del w:id="1092"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38122B29" w14:textId="3A2C7649" w:rsidR="004E6D91" w:rsidRPr="004E6D91" w:rsidDel="00D25005" w:rsidRDefault="004E6D91" w:rsidP="007E02ED">
            <w:pPr>
              <w:spacing w:before="0" w:after="0"/>
              <w:jc w:val="left"/>
              <w:rPr>
                <w:del w:id="1093"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0E8409" w14:textId="56C29148" w:rsidR="004E6D91" w:rsidRPr="004E6D91" w:rsidDel="00D25005" w:rsidRDefault="004E6D91" w:rsidP="007E02ED">
            <w:pPr>
              <w:spacing w:before="0" w:after="0"/>
              <w:jc w:val="left"/>
              <w:rPr>
                <w:del w:id="1094"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43EC1354" w14:textId="66E342C8" w:rsidR="004E6D91" w:rsidRPr="004E6D91" w:rsidDel="00D25005" w:rsidRDefault="004E6D91" w:rsidP="007E02ED">
            <w:pPr>
              <w:spacing w:before="0" w:after="0"/>
              <w:jc w:val="left"/>
              <w:rPr>
                <w:del w:id="1095" w:author="Chu Minh Phuong" w:date="2023-01-13T08:39:00Z"/>
                <w:sz w:val="24"/>
                <w:lang w:eastAsia="ko-KR"/>
              </w:rPr>
            </w:pPr>
            <w:del w:id="1096" w:author="Chu Minh Phuong" w:date="2023-01-13T08:39:00Z">
              <w:r w:rsidRPr="004E6D91" w:rsidDel="00D25005">
                <w:rPr>
                  <w:sz w:val="24"/>
                  <w:lang w:eastAsia="ko-KR"/>
                </w:rPr>
                <w:delText>Hà Tĩnh</w:delText>
              </w:r>
            </w:del>
          </w:p>
        </w:tc>
      </w:tr>
      <w:tr w:rsidR="004E6D91" w:rsidRPr="00D14495" w:rsidDel="00D25005" w14:paraId="6E36B300" w14:textId="0EDC8403" w:rsidTr="00C822F6">
        <w:trPr>
          <w:trHeight w:val="315"/>
          <w:del w:id="1097"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4DB9299E" w14:textId="26F9B39F" w:rsidR="004E6D91" w:rsidRPr="004E6D91" w:rsidDel="00D25005" w:rsidRDefault="004E6D91" w:rsidP="007E02ED">
            <w:pPr>
              <w:spacing w:before="0" w:after="0"/>
              <w:jc w:val="left"/>
              <w:rPr>
                <w:del w:id="1098"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E6724" w14:textId="546CAF34" w:rsidR="004E6D91" w:rsidRPr="004E6D91" w:rsidDel="00D25005" w:rsidRDefault="004E6D91" w:rsidP="007E02ED">
            <w:pPr>
              <w:spacing w:before="0" w:after="0"/>
              <w:jc w:val="left"/>
              <w:rPr>
                <w:del w:id="1099"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3347BAA1" w14:textId="1D9C43AA" w:rsidR="004E6D91" w:rsidRPr="004E6D91" w:rsidDel="00D25005" w:rsidRDefault="004E6D91" w:rsidP="007E02ED">
            <w:pPr>
              <w:spacing w:before="0" w:after="0"/>
              <w:jc w:val="left"/>
              <w:rPr>
                <w:del w:id="1100" w:author="Chu Minh Phuong" w:date="2023-01-13T08:39:00Z"/>
                <w:sz w:val="24"/>
                <w:lang w:eastAsia="ko-KR"/>
              </w:rPr>
            </w:pPr>
            <w:del w:id="1101" w:author="Chu Minh Phuong" w:date="2023-01-13T08:39:00Z">
              <w:r w:rsidRPr="004E6D91" w:rsidDel="00D25005">
                <w:rPr>
                  <w:sz w:val="24"/>
                  <w:lang w:eastAsia="ko-KR"/>
                </w:rPr>
                <w:delText>Nam Định</w:delText>
              </w:r>
            </w:del>
          </w:p>
        </w:tc>
      </w:tr>
      <w:tr w:rsidR="004E6D91" w:rsidRPr="00D14495" w:rsidDel="00D25005" w14:paraId="2AB494BD" w14:textId="5433A7D5" w:rsidTr="00C822F6">
        <w:trPr>
          <w:trHeight w:val="315"/>
          <w:del w:id="1102"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437E0268" w14:textId="3CC123DB" w:rsidR="004E6D91" w:rsidRPr="004E6D91" w:rsidDel="00D25005" w:rsidRDefault="004E6D91" w:rsidP="007E02ED">
            <w:pPr>
              <w:spacing w:before="0" w:after="0"/>
              <w:jc w:val="left"/>
              <w:rPr>
                <w:del w:id="1103"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2F2FEA" w14:textId="58896E4F" w:rsidR="004E6D91" w:rsidRPr="004E6D91" w:rsidDel="00D25005" w:rsidRDefault="004E6D91" w:rsidP="007E02ED">
            <w:pPr>
              <w:spacing w:before="0" w:after="0"/>
              <w:jc w:val="left"/>
              <w:rPr>
                <w:del w:id="1104"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314DFF92" w14:textId="2D2DE194" w:rsidR="004E6D91" w:rsidRPr="004E6D91" w:rsidDel="00D25005" w:rsidRDefault="004E6D91" w:rsidP="007E02ED">
            <w:pPr>
              <w:spacing w:before="0" w:after="0"/>
              <w:jc w:val="left"/>
              <w:rPr>
                <w:del w:id="1105" w:author="Chu Minh Phuong" w:date="2023-01-13T08:39:00Z"/>
                <w:sz w:val="24"/>
                <w:lang w:eastAsia="ko-KR"/>
              </w:rPr>
            </w:pPr>
            <w:del w:id="1106" w:author="Chu Minh Phuong" w:date="2023-01-13T08:39:00Z">
              <w:r w:rsidRPr="004E6D91" w:rsidDel="00D25005">
                <w:rPr>
                  <w:sz w:val="24"/>
                  <w:lang w:eastAsia="ko-KR"/>
                </w:rPr>
                <w:delText>Ninh Bình</w:delText>
              </w:r>
            </w:del>
          </w:p>
        </w:tc>
      </w:tr>
      <w:tr w:rsidR="004E6D91" w:rsidRPr="00D14495" w:rsidDel="00D25005" w14:paraId="3F21545F" w14:textId="38A0706E" w:rsidTr="00C822F6">
        <w:trPr>
          <w:trHeight w:val="315"/>
          <w:del w:id="1107"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6CBAED80" w14:textId="5CBA71A4" w:rsidR="004E6D91" w:rsidRPr="004E6D91" w:rsidDel="00D25005" w:rsidRDefault="004E6D91" w:rsidP="007E02ED">
            <w:pPr>
              <w:spacing w:before="0" w:after="0"/>
              <w:jc w:val="left"/>
              <w:rPr>
                <w:del w:id="1108"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363558" w14:textId="77A6838E" w:rsidR="004E6D91" w:rsidRPr="004E6D91" w:rsidDel="00D25005" w:rsidRDefault="004E6D91" w:rsidP="007E02ED">
            <w:pPr>
              <w:spacing w:before="0" w:after="0"/>
              <w:jc w:val="left"/>
              <w:rPr>
                <w:del w:id="1109"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6CA955E5" w14:textId="2A4F208C" w:rsidR="004E6D91" w:rsidRPr="004E6D91" w:rsidDel="00D25005" w:rsidRDefault="004E6D91" w:rsidP="007E02ED">
            <w:pPr>
              <w:spacing w:before="0" w:after="0"/>
              <w:jc w:val="left"/>
              <w:rPr>
                <w:del w:id="1110" w:author="Chu Minh Phuong" w:date="2023-01-13T08:39:00Z"/>
                <w:sz w:val="24"/>
                <w:lang w:eastAsia="ko-KR"/>
              </w:rPr>
            </w:pPr>
            <w:del w:id="1111" w:author="Chu Minh Phuong" w:date="2023-01-13T08:39:00Z">
              <w:r w:rsidRPr="004E6D91" w:rsidDel="00D25005">
                <w:rPr>
                  <w:sz w:val="24"/>
                  <w:lang w:eastAsia="ko-KR"/>
                </w:rPr>
                <w:delText>Nghệ An</w:delText>
              </w:r>
            </w:del>
          </w:p>
        </w:tc>
      </w:tr>
      <w:tr w:rsidR="004E6D91" w:rsidRPr="00D14495" w:rsidDel="00D25005" w14:paraId="748C19B5" w14:textId="45808D0D" w:rsidTr="00C822F6">
        <w:trPr>
          <w:trHeight w:val="315"/>
          <w:del w:id="1112"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7CAE8764" w14:textId="7E05F011" w:rsidR="004E6D91" w:rsidRPr="004E6D91" w:rsidDel="00D25005" w:rsidRDefault="004E6D91" w:rsidP="007E02ED">
            <w:pPr>
              <w:spacing w:before="0" w:after="0"/>
              <w:jc w:val="left"/>
              <w:rPr>
                <w:del w:id="1113"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8D0116" w14:textId="44D7C0A6" w:rsidR="004E6D91" w:rsidRPr="004E6D91" w:rsidDel="00D25005" w:rsidRDefault="004E6D91" w:rsidP="007E02ED">
            <w:pPr>
              <w:spacing w:before="0" w:after="0"/>
              <w:jc w:val="left"/>
              <w:rPr>
                <w:del w:id="1114"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126F8947" w14:textId="2857A5CE" w:rsidR="004E6D91" w:rsidRPr="004E6D91" w:rsidDel="00D25005" w:rsidRDefault="004E6D91" w:rsidP="007E02ED">
            <w:pPr>
              <w:spacing w:before="0" w:after="0"/>
              <w:jc w:val="left"/>
              <w:rPr>
                <w:del w:id="1115" w:author="Chu Minh Phuong" w:date="2023-01-13T08:39:00Z"/>
                <w:sz w:val="24"/>
                <w:lang w:eastAsia="ko-KR"/>
              </w:rPr>
            </w:pPr>
            <w:del w:id="1116" w:author="Chu Minh Phuong" w:date="2023-01-13T08:39:00Z">
              <w:r w:rsidRPr="004E6D91" w:rsidDel="00D25005">
                <w:rPr>
                  <w:sz w:val="24"/>
                  <w:lang w:eastAsia="ko-KR"/>
                </w:rPr>
                <w:delText>Thái Bình</w:delText>
              </w:r>
            </w:del>
          </w:p>
        </w:tc>
      </w:tr>
      <w:tr w:rsidR="004E6D91" w:rsidRPr="00D14495" w:rsidDel="00D25005" w14:paraId="0BD272AD" w14:textId="5858A9CB" w:rsidTr="00C822F6">
        <w:trPr>
          <w:trHeight w:val="315"/>
          <w:del w:id="1117"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3DC32333" w14:textId="6FB014EB" w:rsidR="004E6D91" w:rsidRPr="004E6D91" w:rsidDel="00D25005" w:rsidRDefault="004E6D91" w:rsidP="007E02ED">
            <w:pPr>
              <w:spacing w:before="0" w:after="0"/>
              <w:jc w:val="left"/>
              <w:rPr>
                <w:del w:id="1118"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2A2B7B" w14:textId="511F7C79" w:rsidR="004E6D91" w:rsidRPr="004E6D91" w:rsidDel="00D25005" w:rsidRDefault="004E6D91" w:rsidP="007E02ED">
            <w:pPr>
              <w:spacing w:before="0" w:after="0"/>
              <w:jc w:val="left"/>
              <w:rPr>
                <w:del w:id="1119"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hideMark/>
          </w:tcPr>
          <w:p w14:paraId="26D2B9E5" w14:textId="02C4F0DB" w:rsidR="004E6D91" w:rsidRPr="004E6D91" w:rsidDel="00D25005" w:rsidRDefault="004E6D91" w:rsidP="007E02ED">
            <w:pPr>
              <w:spacing w:before="0" w:after="0"/>
              <w:jc w:val="left"/>
              <w:rPr>
                <w:del w:id="1120" w:author="Chu Minh Phuong" w:date="2023-01-13T08:39:00Z"/>
                <w:sz w:val="24"/>
                <w:lang w:eastAsia="ko-KR"/>
              </w:rPr>
            </w:pPr>
            <w:del w:id="1121" w:author="Chu Minh Phuong" w:date="2023-01-13T08:39:00Z">
              <w:r w:rsidRPr="004E6D91" w:rsidDel="00D25005">
                <w:rPr>
                  <w:sz w:val="24"/>
                  <w:lang w:eastAsia="ko-KR"/>
                </w:rPr>
                <w:delText>Quảng Trị</w:delText>
              </w:r>
            </w:del>
          </w:p>
        </w:tc>
      </w:tr>
      <w:tr w:rsidR="004E6D91" w:rsidRPr="00D14495" w:rsidDel="00D25005" w14:paraId="20AB1ABF" w14:textId="2A25249F" w:rsidTr="00C822F6">
        <w:trPr>
          <w:trHeight w:val="315"/>
          <w:del w:id="1122"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23861E1B" w14:textId="5C76BF57" w:rsidR="004E6D91" w:rsidRPr="004E6D91" w:rsidDel="00D25005" w:rsidRDefault="004E6D91" w:rsidP="007E02ED">
            <w:pPr>
              <w:spacing w:before="0" w:after="0"/>
              <w:jc w:val="left"/>
              <w:rPr>
                <w:del w:id="1123"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3DC1AE" w14:textId="52976158" w:rsidR="004E6D91" w:rsidRPr="004E6D91" w:rsidDel="00D25005" w:rsidRDefault="004E6D91" w:rsidP="007E02ED">
            <w:pPr>
              <w:spacing w:before="0" w:after="0"/>
              <w:jc w:val="left"/>
              <w:rPr>
                <w:del w:id="1124" w:author="Chu Minh Phuong" w:date="2023-01-13T08:39:00Z"/>
                <w:sz w:val="24"/>
                <w:lang w:eastAsia="ko-KR"/>
              </w:rPr>
            </w:pPr>
          </w:p>
        </w:tc>
        <w:tc>
          <w:tcPr>
            <w:tcW w:w="4937" w:type="dxa"/>
            <w:tcBorders>
              <w:top w:val="nil"/>
              <w:left w:val="nil"/>
              <w:bottom w:val="single" w:sz="4" w:space="0" w:color="auto"/>
              <w:right w:val="single" w:sz="4" w:space="0" w:color="auto"/>
            </w:tcBorders>
            <w:shd w:val="clear" w:color="auto" w:fill="auto"/>
            <w:noWrap/>
            <w:vAlign w:val="bottom"/>
          </w:tcPr>
          <w:p w14:paraId="3B3C222D" w14:textId="4B698521" w:rsidR="004E6D91" w:rsidRPr="004E6D91" w:rsidDel="00D25005" w:rsidRDefault="004E6D91" w:rsidP="007E02ED">
            <w:pPr>
              <w:spacing w:before="0" w:after="0"/>
              <w:jc w:val="left"/>
              <w:rPr>
                <w:del w:id="1125" w:author="Chu Minh Phuong" w:date="2023-01-13T08:39:00Z"/>
                <w:sz w:val="24"/>
                <w:lang w:eastAsia="ko-KR"/>
              </w:rPr>
            </w:pPr>
            <w:del w:id="1126" w:author="Chu Minh Phuong" w:date="2023-01-13T08:39:00Z">
              <w:r w:rsidRPr="004E6D91" w:rsidDel="00D25005">
                <w:rPr>
                  <w:sz w:val="24"/>
                  <w:lang w:eastAsia="ko-KR"/>
                </w:rPr>
                <w:delText>Quảng Bình</w:delText>
              </w:r>
            </w:del>
          </w:p>
        </w:tc>
      </w:tr>
      <w:tr w:rsidR="004E6D91" w:rsidRPr="00D14495" w:rsidDel="00D25005" w14:paraId="3D4624BD" w14:textId="66CCED6E" w:rsidTr="00C822F6">
        <w:trPr>
          <w:trHeight w:val="315"/>
          <w:del w:id="1127" w:author="Chu Minh Phuong" w:date="2023-01-13T08:39:00Z"/>
        </w:trPr>
        <w:tc>
          <w:tcPr>
            <w:tcW w:w="591" w:type="dxa"/>
            <w:vMerge/>
            <w:tcBorders>
              <w:top w:val="single" w:sz="4" w:space="0" w:color="auto"/>
              <w:left w:val="single" w:sz="4" w:space="0" w:color="auto"/>
              <w:bottom w:val="single" w:sz="4" w:space="0" w:color="auto"/>
              <w:right w:val="single" w:sz="4" w:space="0" w:color="auto"/>
            </w:tcBorders>
            <w:shd w:val="clear" w:color="auto" w:fill="auto"/>
          </w:tcPr>
          <w:p w14:paraId="5F2DE109" w14:textId="6DFAB53C" w:rsidR="004E6D91" w:rsidRPr="004E6D91" w:rsidDel="00D25005" w:rsidRDefault="004E6D91" w:rsidP="007E02ED">
            <w:pPr>
              <w:spacing w:before="0" w:after="0"/>
              <w:jc w:val="left"/>
              <w:rPr>
                <w:del w:id="1128" w:author="Chu Minh Phuong" w:date="2023-01-13T08:39:00Z"/>
                <w:sz w:val="24"/>
                <w:lang w:eastAsia="ko-KR"/>
              </w:rPr>
            </w:pPr>
          </w:p>
        </w:tc>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1EF354" w14:textId="4607B7F5" w:rsidR="004E6D91" w:rsidRPr="004E6D91" w:rsidDel="00D25005" w:rsidRDefault="004E6D91" w:rsidP="007E02ED">
            <w:pPr>
              <w:spacing w:before="0" w:after="0"/>
              <w:jc w:val="left"/>
              <w:rPr>
                <w:del w:id="1129" w:author="Chu Minh Phuong" w:date="2023-01-13T08:39:00Z"/>
                <w:sz w:val="24"/>
                <w:lang w:eastAsia="ko-KR"/>
              </w:rPr>
            </w:pPr>
          </w:p>
        </w:tc>
        <w:tc>
          <w:tcPr>
            <w:tcW w:w="4937" w:type="dxa"/>
            <w:tcBorders>
              <w:top w:val="single" w:sz="4" w:space="0" w:color="auto"/>
              <w:left w:val="nil"/>
              <w:bottom w:val="single" w:sz="4" w:space="0" w:color="auto"/>
              <w:right w:val="single" w:sz="4" w:space="0" w:color="auto"/>
            </w:tcBorders>
            <w:shd w:val="clear" w:color="auto" w:fill="auto"/>
            <w:noWrap/>
            <w:vAlign w:val="bottom"/>
            <w:hideMark/>
          </w:tcPr>
          <w:p w14:paraId="0469CE49" w14:textId="0D148207" w:rsidR="004E6D91" w:rsidRPr="004E6D91" w:rsidDel="00D25005" w:rsidRDefault="004E6D91" w:rsidP="007E02ED">
            <w:pPr>
              <w:spacing w:before="0" w:after="0"/>
              <w:jc w:val="left"/>
              <w:rPr>
                <w:del w:id="1130" w:author="Chu Minh Phuong" w:date="2023-01-13T08:39:00Z"/>
                <w:sz w:val="24"/>
                <w:lang w:eastAsia="ko-KR"/>
              </w:rPr>
            </w:pPr>
            <w:del w:id="1131" w:author="Chu Minh Phuong" w:date="2023-01-13T08:39:00Z">
              <w:r w:rsidRPr="004E6D91" w:rsidDel="00D25005">
                <w:rPr>
                  <w:sz w:val="24"/>
                  <w:lang w:eastAsia="ko-KR"/>
                </w:rPr>
                <w:delText>Thừa Thiên Huế</w:delText>
              </w:r>
            </w:del>
          </w:p>
        </w:tc>
      </w:tr>
      <w:tr w:rsidR="004E6D91" w:rsidRPr="00D14495" w:rsidDel="00D25005" w14:paraId="2C9AD24E" w14:textId="42052F5A" w:rsidTr="00C822F6">
        <w:trPr>
          <w:trHeight w:val="315"/>
          <w:del w:id="1132" w:author="Chu Minh Phuong" w:date="2023-01-13T08:39:00Z"/>
        </w:trPr>
        <w:tc>
          <w:tcPr>
            <w:tcW w:w="3847" w:type="dxa"/>
            <w:gridSpan w:val="2"/>
            <w:tcBorders>
              <w:top w:val="single" w:sz="4" w:space="0" w:color="auto"/>
              <w:left w:val="single" w:sz="4" w:space="0" w:color="auto"/>
              <w:bottom w:val="single" w:sz="4" w:space="0" w:color="auto"/>
              <w:right w:val="single" w:sz="4" w:space="0" w:color="auto"/>
            </w:tcBorders>
            <w:shd w:val="clear" w:color="auto" w:fill="auto"/>
          </w:tcPr>
          <w:p w14:paraId="46FC3051" w14:textId="25E00E2C" w:rsidR="004E6D91" w:rsidRPr="004E6D91" w:rsidDel="00D25005" w:rsidRDefault="004E6D91" w:rsidP="007E02ED">
            <w:pPr>
              <w:spacing w:before="0" w:after="0"/>
              <w:jc w:val="center"/>
              <w:rPr>
                <w:del w:id="1133" w:author="Chu Minh Phuong" w:date="2023-01-13T08:39:00Z"/>
                <w:b/>
                <w:bCs/>
                <w:sz w:val="24"/>
                <w:lang w:eastAsia="ko-KR"/>
              </w:rPr>
            </w:pPr>
            <w:del w:id="1134" w:author="Chu Minh Phuong" w:date="2023-01-13T08:39:00Z">
              <w:r w:rsidRPr="004E6D91" w:rsidDel="00D25005">
                <w:rPr>
                  <w:b/>
                  <w:bCs/>
                  <w:sz w:val="24"/>
                  <w:lang w:eastAsia="ko-KR"/>
                </w:rPr>
                <w:delText>TỔNG</w:delText>
              </w:r>
            </w:del>
          </w:p>
        </w:tc>
        <w:tc>
          <w:tcPr>
            <w:tcW w:w="4937" w:type="dxa"/>
            <w:tcBorders>
              <w:top w:val="single" w:sz="4" w:space="0" w:color="auto"/>
              <w:left w:val="nil"/>
              <w:bottom w:val="single" w:sz="4" w:space="0" w:color="auto"/>
              <w:right w:val="single" w:sz="4" w:space="0" w:color="auto"/>
            </w:tcBorders>
            <w:shd w:val="clear" w:color="auto" w:fill="auto"/>
            <w:noWrap/>
            <w:vAlign w:val="bottom"/>
          </w:tcPr>
          <w:p w14:paraId="53D65C1B" w14:textId="67D719C9" w:rsidR="004E6D91" w:rsidRPr="004E6D91" w:rsidDel="00D25005" w:rsidRDefault="004E6D91" w:rsidP="007E02ED">
            <w:pPr>
              <w:spacing w:before="0" w:after="0"/>
              <w:jc w:val="center"/>
              <w:rPr>
                <w:del w:id="1135" w:author="Chu Minh Phuong" w:date="2023-01-13T08:39:00Z"/>
                <w:b/>
                <w:bCs/>
                <w:sz w:val="24"/>
                <w:lang w:eastAsia="ko-KR"/>
              </w:rPr>
            </w:pPr>
            <w:del w:id="1136" w:author="Chu Minh Phuong" w:date="2023-01-13T08:39:00Z">
              <w:r w:rsidRPr="004E6D91" w:rsidDel="00D25005">
                <w:rPr>
                  <w:b/>
                  <w:bCs/>
                  <w:sz w:val="24"/>
                  <w:lang w:eastAsia="ko-KR"/>
                </w:rPr>
                <w:delText>43</w:delText>
              </w:r>
            </w:del>
          </w:p>
        </w:tc>
      </w:tr>
    </w:tbl>
    <w:p w14:paraId="3D82F79E" w14:textId="3FF0A1F5" w:rsidR="001D47B1" w:rsidRPr="00BB734D" w:rsidRDefault="001D47B1">
      <w:pPr>
        <w:pStyle w:val="Heading2"/>
        <w:rPr>
          <w:ins w:id="1137" w:author="Pham Quang Hai" w:date="2023-03-10T10:13:00Z"/>
          <w:szCs w:val="28"/>
          <w:lang w:val="es-ES"/>
        </w:rPr>
        <w:pPrChange w:id="1138" w:author="Pham Quang Hai" w:date="2023-03-10T10:20:00Z">
          <w:pPr>
            <w:spacing w:after="0"/>
          </w:pPr>
        </w:pPrChange>
      </w:pPr>
      <w:bookmarkStart w:id="1139" w:name="page1"/>
      <w:bookmarkStart w:id="1140" w:name="_Toc129336137"/>
      <w:bookmarkStart w:id="1141" w:name="_Toc129337910"/>
      <w:bookmarkEnd w:id="1139"/>
      <w:ins w:id="1142" w:author="Pham Quang Hai" w:date="2023-03-10T10:13:00Z">
        <w:r w:rsidRPr="00BB734D">
          <w:rPr>
            <w:szCs w:val="28"/>
            <w:lang w:val="es-ES"/>
          </w:rPr>
          <w:t xml:space="preserve">Mẫu số 04 (A): </w:t>
        </w:r>
      </w:ins>
      <w:bookmarkEnd w:id="1140"/>
      <w:r w:rsidR="00BF3B96">
        <w:rPr>
          <w:szCs w:val="28"/>
          <w:lang w:val="es-ES"/>
        </w:rPr>
        <w:t>GIẤY XÁC NHẬN CỦA UBND XÃ/PHƯỜNG</w:t>
      </w:r>
      <w:bookmarkEnd w:id="1141"/>
    </w:p>
    <w:p w14:paraId="64623473" w14:textId="77777777" w:rsidR="001D47B1" w:rsidRDefault="001D47B1" w:rsidP="001D47B1">
      <w:pPr>
        <w:spacing w:after="0"/>
        <w:ind w:right="320"/>
        <w:jc w:val="center"/>
        <w:rPr>
          <w:ins w:id="1143" w:author="Pham Quang Hai" w:date="2023-03-10T10:13:00Z"/>
          <w:b/>
          <w:szCs w:val="28"/>
        </w:rPr>
      </w:pPr>
    </w:p>
    <w:p w14:paraId="268307A1" w14:textId="77777777" w:rsidR="001D47B1" w:rsidRPr="00D52ADD" w:rsidRDefault="001D47B1" w:rsidP="001D47B1">
      <w:pPr>
        <w:spacing w:after="0"/>
        <w:ind w:right="320"/>
        <w:jc w:val="center"/>
        <w:rPr>
          <w:ins w:id="1144" w:author="Pham Quang Hai" w:date="2023-03-10T10:13:00Z"/>
          <w:b/>
          <w:szCs w:val="28"/>
        </w:rPr>
      </w:pPr>
      <w:ins w:id="1145" w:author="Pham Quang Hai" w:date="2023-03-10T10:13:00Z">
        <w:r w:rsidRPr="00D52ADD">
          <w:rPr>
            <w:b/>
            <w:szCs w:val="28"/>
          </w:rPr>
          <w:t>CỘNG HÒA XÃ HỘI CHỦ NGHĨA VIỆT NAM</w:t>
        </w:r>
      </w:ins>
    </w:p>
    <w:p w14:paraId="0BC87BE4" w14:textId="77777777" w:rsidR="001D47B1" w:rsidRPr="00D52ADD" w:rsidRDefault="001D47B1" w:rsidP="001D47B1">
      <w:pPr>
        <w:spacing w:after="0"/>
        <w:ind w:right="320"/>
        <w:jc w:val="center"/>
        <w:rPr>
          <w:ins w:id="1146" w:author="Pham Quang Hai" w:date="2023-03-10T10:13:00Z"/>
          <w:b/>
          <w:szCs w:val="28"/>
        </w:rPr>
      </w:pPr>
      <w:ins w:id="1147" w:author="Pham Quang Hai" w:date="2023-03-10T10:13:00Z">
        <w:r w:rsidRPr="00D52ADD">
          <w:rPr>
            <w:b/>
            <w:szCs w:val="28"/>
          </w:rPr>
          <w:t>Độc lập – Tự do – Hạnh phúc</w:t>
        </w:r>
      </w:ins>
    </w:p>
    <w:p w14:paraId="2545897C" w14:textId="77777777" w:rsidR="001D47B1" w:rsidRDefault="001D47B1" w:rsidP="001D47B1">
      <w:pPr>
        <w:spacing w:after="0"/>
        <w:rPr>
          <w:ins w:id="1148" w:author="Pham Quang Hai" w:date="2023-03-10T10:13:00Z"/>
          <w:szCs w:val="28"/>
        </w:rPr>
      </w:pPr>
      <w:ins w:id="1149" w:author="Pham Quang Hai" w:date="2023-03-10T10:13:00Z">
        <w:r w:rsidRPr="00084495">
          <w:rPr>
            <w:noProof/>
            <w:szCs w:val="28"/>
          </w:rPr>
          <w:drawing>
            <wp:anchor distT="0" distB="0" distL="114300" distR="114300" simplePos="0" relativeHeight="251665408" behindDoc="1" locked="0" layoutInCell="1" allowOverlap="1" wp14:anchorId="5E293C45" wp14:editId="6EFA19AD">
              <wp:simplePos x="0" y="0"/>
              <wp:positionH relativeFrom="column">
                <wp:posOffset>1830754</wp:posOffset>
              </wp:positionH>
              <wp:positionV relativeFrom="paragraph">
                <wp:posOffset>63500</wp:posOffset>
              </wp:positionV>
              <wp:extent cx="182880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889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77B8219A" w14:textId="77777777" w:rsidR="001D47B1" w:rsidRPr="00D52ADD" w:rsidRDefault="001D47B1" w:rsidP="001D47B1">
      <w:pPr>
        <w:spacing w:after="0"/>
        <w:rPr>
          <w:ins w:id="1150" w:author="Pham Quang Hai" w:date="2023-03-10T10:13:00Z"/>
          <w:szCs w:val="28"/>
        </w:rPr>
      </w:pPr>
    </w:p>
    <w:p w14:paraId="6DEDFCB1" w14:textId="77777777" w:rsidR="001D47B1" w:rsidRPr="00D52ADD" w:rsidRDefault="001D47B1" w:rsidP="001D47B1">
      <w:pPr>
        <w:spacing w:after="0"/>
        <w:ind w:right="320"/>
        <w:jc w:val="center"/>
        <w:rPr>
          <w:ins w:id="1151" w:author="Pham Quang Hai" w:date="2023-03-10T10:13:00Z"/>
          <w:b/>
          <w:szCs w:val="28"/>
        </w:rPr>
      </w:pPr>
      <w:ins w:id="1152" w:author="Pham Quang Hai" w:date="2023-03-10T10:13:00Z">
        <w:r w:rsidRPr="00D52ADD">
          <w:rPr>
            <w:b/>
            <w:szCs w:val="28"/>
          </w:rPr>
          <w:t>ĐƠN XIN XÁC NHẬN</w:t>
        </w:r>
      </w:ins>
    </w:p>
    <w:p w14:paraId="5E03F3EE" w14:textId="77777777" w:rsidR="001D47B1" w:rsidRDefault="001D47B1" w:rsidP="001D47B1">
      <w:pPr>
        <w:spacing w:after="0"/>
        <w:rPr>
          <w:ins w:id="1153" w:author="Pham Quang Hai" w:date="2023-03-10T10:13:00Z"/>
          <w:szCs w:val="28"/>
        </w:rPr>
      </w:pPr>
    </w:p>
    <w:p w14:paraId="58B1E560" w14:textId="3F0B7176" w:rsidR="001D47B1" w:rsidRPr="00F66309" w:rsidRDefault="001D47B1">
      <w:pPr>
        <w:spacing w:after="0"/>
        <w:jc w:val="center"/>
        <w:rPr>
          <w:ins w:id="1154" w:author="Pham Quang Hai" w:date="2023-03-10T10:13:00Z"/>
          <w:szCs w:val="28"/>
        </w:rPr>
        <w:pPrChange w:id="1155" w:author="Pham Quang Hai" w:date="2023-03-10T10:14:00Z">
          <w:pPr>
            <w:spacing w:after="0"/>
          </w:pPr>
        </w:pPrChange>
      </w:pPr>
      <w:ins w:id="1156" w:author="Pham Quang Hai" w:date="2023-03-10T10:13:00Z">
        <w:r w:rsidRPr="00F66309">
          <w:rPr>
            <w:b/>
            <w:bCs/>
            <w:szCs w:val="28"/>
          </w:rPr>
          <w:t xml:space="preserve">Kính gửi:  </w:t>
        </w:r>
        <w:r w:rsidRPr="00F66309">
          <w:rPr>
            <w:szCs w:val="28"/>
          </w:rPr>
          <w:t>UBND xã (phường) …………………………………………</w:t>
        </w:r>
        <w:r>
          <w:rPr>
            <w:szCs w:val="28"/>
          </w:rPr>
          <w:t>.</w:t>
        </w:r>
      </w:ins>
    </w:p>
    <w:p w14:paraId="3BB96DA4" w14:textId="77777777" w:rsidR="001D47B1" w:rsidRPr="00F66309" w:rsidRDefault="001D47B1" w:rsidP="001D47B1">
      <w:pPr>
        <w:spacing w:after="0"/>
        <w:rPr>
          <w:ins w:id="1157" w:author="Pham Quang Hai" w:date="2023-03-10T10:13:00Z"/>
          <w:szCs w:val="28"/>
        </w:rPr>
      </w:pPr>
    </w:p>
    <w:p w14:paraId="53AFF748" w14:textId="77777777" w:rsidR="001D47B1" w:rsidRPr="00F66309" w:rsidRDefault="001D47B1" w:rsidP="001D47B1">
      <w:pPr>
        <w:rPr>
          <w:ins w:id="1158" w:author="Pham Quang Hai" w:date="2023-03-10T10:13:00Z"/>
          <w:szCs w:val="28"/>
        </w:rPr>
      </w:pPr>
      <w:ins w:id="1159" w:author="Pham Quang Hai" w:date="2023-03-10T10:13:00Z">
        <w:r w:rsidRPr="00F66309">
          <w:rPr>
            <w:szCs w:val="28"/>
          </w:rPr>
          <w:t xml:space="preserve">Tên tôi là:………………………………………… Giới tính: </w:t>
        </w:r>
        <w:r w:rsidRPr="00F66309">
          <w:rPr>
            <w:szCs w:val="28"/>
          </w:rPr>
          <w:sym w:font="Wingdings" w:char="F0A8"/>
        </w:r>
        <w:r w:rsidRPr="00F66309">
          <w:rPr>
            <w:szCs w:val="28"/>
          </w:rPr>
          <w:t xml:space="preserve">Nam / </w:t>
        </w:r>
        <w:r w:rsidRPr="00F66309">
          <w:rPr>
            <w:szCs w:val="28"/>
          </w:rPr>
          <w:sym w:font="Wingdings" w:char="F0A8"/>
        </w:r>
        <w:r w:rsidRPr="00F66309">
          <w:rPr>
            <w:szCs w:val="28"/>
          </w:rPr>
          <w:t>Nữ</w:t>
        </w:r>
      </w:ins>
    </w:p>
    <w:p w14:paraId="20AE62AB" w14:textId="77777777" w:rsidR="001D47B1" w:rsidRPr="00F66309" w:rsidRDefault="001D47B1" w:rsidP="001D47B1">
      <w:pPr>
        <w:rPr>
          <w:ins w:id="1160" w:author="Pham Quang Hai" w:date="2023-03-10T10:13:00Z"/>
          <w:szCs w:val="28"/>
        </w:rPr>
      </w:pPr>
      <w:ins w:id="1161" w:author="Pham Quang Hai" w:date="2023-03-10T10:13:00Z">
        <w:r w:rsidRPr="00F66309">
          <w:rPr>
            <w:szCs w:val="28"/>
          </w:rPr>
          <w:t>Ngày tháng năm sinh: …………………………………………………………...</w:t>
        </w:r>
        <w:r>
          <w:rPr>
            <w:szCs w:val="28"/>
          </w:rPr>
          <w:t>.</w:t>
        </w:r>
      </w:ins>
    </w:p>
    <w:p w14:paraId="5D0C07F8" w14:textId="77777777" w:rsidR="001D47B1" w:rsidRPr="00F66309" w:rsidRDefault="001D47B1" w:rsidP="001D47B1">
      <w:pPr>
        <w:rPr>
          <w:ins w:id="1162" w:author="Pham Quang Hai" w:date="2023-03-10T10:13:00Z"/>
          <w:szCs w:val="28"/>
        </w:rPr>
      </w:pPr>
      <w:ins w:id="1163" w:author="Pham Quang Hai" w:date="2023-03-10T10:13:00Z">
        <w:r w:rsidRPr="00F66309">
          <w:rPr>
            <w:szCs w:val="28"/>
          </w:rPr>
          <w:t>Nơi thường trú: ………………………………………………………………….</w:t>
        </w:r>
        <w:r>
          <w:rPr>
            <w:szCs w:val="28"/>
          </w:rPr>
          <w:t>.</w:t>
        </w:r>
      </w:ins>
    </w:p>
    <w:p w14:paraId="319AAABB" w14:textId="77777777" w:rsidR="001D47B1" w:rsidRPr="00F66309" w:rsidRDefault="001D47B1" w:rsidP="001D47B1">
      <w:pPr>
        <w:rPr>
          <w:ins w:id="1164" w:author="Pham Quang Hai" w:date="2023-03-10T10:13:00Z"/>
          <w:szCs w:val="28"/>
        </w:rPr>
      </w:pPr>
      <w:ins w:id="1165" w:author="Pham Quang Hai" w:date="2023-03-10T10:13:00Z">
        <w:r w:rsidRPr="00F66309">
          <w:rPr>
            <w:szCs w:val="28"/>
          </w:rPr>
          <w:t>Giấy CMND/CCCD/Hộ chiếu số:…………………Cấp ngày…………………</w:t>
        </w:r>
        <w:r>
          <w:rPr>
            <w:szCs w:val="28"/>
          </w:rPr>
          <w:t>…</w:t>
        </w:r>
      </w:ins>
    </w:p>
    <w:p w14:paraId="1594A885" w14:textId="77777777" w:rsidR="001D47B1" w:rsidRPr="00F66309" w:rsidRDefault="001D47B1" w:rsidP="001D47B1">
      <w:pPr>
        <w:rPr>
          <w:ins w:id="1166" w:author="Pham Quang Hai" w:date="2023-03-10T10:13:00Z"/>
          <w:szCs w:val="28"/>
        </w:rPr>
      </w:pPr>
      <w:ins w:id="1167" w:author="Pham Quang Hai" w:date="2023-03-10T10:13:00Z">
        <w:r w:rsidRPr="00F66309">
          <w:rPr>
            <w:szCs w:val="28"/>
          </w:rPr>
          <w:t>Nơi cấp: …………………………………………………………………………..</w:t>
        </w:r>
      </w:ins>
    </w:p>
    <w:p w14:paraId="0311AEF7" w14:textId="77777777" w:rsidR="001D47B1" w:rsidRPr="00F66309" w:rsidRDefault="001D47B1" w:rsidP="001D47B1">
      <w:pPr>
        <w:rPr>
          <w:ins w:id="1168" w:author="Pham Quang Hai" w:date="2023-03-10T10:13:00Z"/>
          <w:szCs w:val="28"/>
        </w:rPr>
      </w:pPr>
      <w:ins w:id="1169" w:author="Pham Quang Hai" w:date="2023-03-10T10:13:00Z">
        <w:r>
          <w:rPr>
            <w:szCs w:val="28"/>
          </w:rPr>
          <w:t xml:space="preserve">Hiện tại tôi có nhu cầu ứng tuyển trở thành Điểm Bán Hàng chính sách xã hội </w:t>
        </w:r>
        <w:r w:rsidRPr="009D4D20">
          <w:rPr>
            <w:szCs w:val="28"/>
          </w:rPr>
          <w:t>kinh doanh xổ số tự chọn số điện toán của Công ty Xổ số Điện toán Việt Nam (Vietlott)</w:t>
        </w:r>
        <w:r>
          <w:rPr>
            <w:szCs w:val="28"/>
          </w:rPr>
          <w:t>, vì vậy, tôi xin Quý Ủy ban xác nhận tôi thuộc đối tượng sau:</w:t>
        </w:r>
      </w:ins>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118"/>
        <w:gridCol w:w="2977"/>
      </w:tblGrid>
      <w:tr w:rsidR="001D47B1" w:rsidRPr="00F66309" w14:paraId="0C0ED990" w14:textId="77777777" w:rsidTr="008B074C">
        <w:trPr>
          <w:jc w:val="center"/>
          <w:ins w:id="1170" w:author="Pham Quang Hai" w:date="2023-03-10T10:13:00Z"/>
        </w:trPr>
        <w:tc>
          <w:tcPr>
            <w:tcW w:w="3261" w:type="dxa"/>
          </w:tcPr>
          <w:p w14:paraId="5871F97E" w14:textId="77777777" w:rsidR="001D47B1" w:rsidRPr="00F66309" w:rsidRDefault="001D47B1" w:rsidP="008B074C">
            <w:pPr>
              <w:spacing w:before="60" w:after="60"/>
              <w:rPr>
                <w:ins w:id="1171" w:author="Pham Quang Hai" w:date="2023-03-10T10:13:00Z"/>
                <w:szCs w:val="28"/>
              </w:rPr>
            </w:pPr>
            <w:ins w:id="1172" w:author="Pham Quang Hai" w:date="2023-03-10T10:13:00Z">
              <w:r w:rsidRPr="00F66309">
                <w:rPr>
                  <w:szCs w:val="28"/>
                </w:rPr>
                <w:sym w:font="Wingdings" w:char="F0A8"/>
              </w:r>
              <w:r w:rsidRPr="00F66309">
                <w:rPr>
                  <w:szCs w:val="28"/>
                </w:rPr>
                <w:t xml:space="preserve"> Hộ nghèo</w:t>
              </w:r>
              <w:r w:rsidRPr="00F66309">
                <w:rPr>
                  <w:szCs w:val="28"/>
                </w:rPr>
                <w:tab/>
                <w:t>, cận nghèo</w:t>
              </w:r>
            </w:ins>
          </w:p>
        </w:tc>
        <w:tc>
          <w:tcPr>
            <w:tcW w:w="6095" w:type="dxa"/>
            <w:gridSpan w:val="2"/>
          </w:tcPr>
          <w:p w14:paraId="277D46B8" w14:textId="77777777" w:rsidR="001D47B1" w:rsidRPr="00F66309" w:rsidRDefault="001D47B1" w:rsidP="008B074C">
            <w:pPr>
              <w:spacing w:before="60" w:after="60"/>
              <w:ind w:left="373" w:hanging="373"/>
              <w:rPr>
                <w:ins w:id="1173" w:author="Pham Quang Hai" w:date="2023-03-10T10:13:00Z"/>
                <w:szCs w:val="28"/>
              </w:rPr>
            </w:pPr>
            <w:ins w:id="1174" w:author="Pham Quang Hai" w:date="2023-03-10T10:13:00Z">
              <w:r w:rsidRPr="00F66309">
                <w:rPr>
                  <w:szCs w:val="28"/>
                </w:rPr>
                <w:sym w:font="Wingdings" w:char="F0A8"/>
              </w:r>
              <w:r w:rsidRPr="00F66309">
                <w:rPr>
                  <w:szCs w:val="28"/>
                </w:rPr>
                <w:t xml:space="preserve"> Hộ khó khăn kinh tế …</w:t>
              </w:r>
              <w:r w:rsidRPr="00F66309">
                <w:rPr>
                  <w:i/>
                  <w:iCs/>
                  <w:szCs w:val="28"/>
                </w:rPr>
                <w:t>[người mắc bệnh hiểm nghèo, bệnh nặng không đủ chi phí trang trải]</w:t>
              </w:r>
              <w:r w:rsidRPr="00F66309">
                <w:rPr>
                  <w:szCs w:val="28"/>
                </w:rPr>
                <w:t xml:space="preserve"> …</w:t>
              </w:r>
            </w:ins>
          </w:p>
        </w:tc>
      </w:tr>
      <w:tr w:rsidR="001D47B1" w:rsidRPr="00F66309" w14:paraId="2464A209" w14:textId="77777777" w:rsidTr="008B074C">
        <w:trPr>
          <w:jc w:val="center"/>
          <w:ins w:id="1175" w:author="Pham Quang Hai" w:date="2023-03-10T10:13:00Z"/>
        </w:trPr>
        <w:tc>
          <w:tcPr>
            <w:tcW w:w="3261" w:type="dxa"/>
          </w:tcPr>
          <w:p w14:paraId="30BD1F30" w14:textId="77777777" w:rsidR="001D47B1" w:rsidRPr="00F66309" w:rsidRDefault="001D47B1" w:rsidP="008B074C">
            <w:pPr>
              <w:spacing w:before="60" w:after="60"/>
              <w:rPr>
                <w:ins w:id="1176" w:author="Pham Quang Hai" w:date="2023-03-10T10:13:00Z"/>
                <w:szCs w:val="28"/>
              </w:rPr>
            </w:pPr>
            <w:ins w:id="1177" w:author="Pham Quang Hai" w:date="2023-03-10T10:13:00Z">
              <w:r w:rsidRPr="00F66309">
                <w:rPr>
                  <w:szCs w:val="28"/>
                </w:rPr>
                <w:sym w:font="Wingdings" w:char="F0A8"/>
              </w:r>
              <w:r w:rsidRPr="00F66309">
                <w:rPr>
                  <w:szCs w:val="28"/>
                </w:rPr>
                <w:t xml:space="preserve"> </w:t>
              </w:r>
              <w:r w:rsidRPr="00EF0F01">
                <w:rPr>
                  <w:spacing w:val="-4"/>
                  <w:szCs w:val="28"/>
                </w:rPr>
                <w:t>Người khuyết tật, nạn nhân chất độc màu da cam</w:t>
              </w:r>
            </w:ins>
          </w:p>
        </w:tc>
        <w:tc>
          <w:tcPr>
            <w:tcW w:w="3118" w:type="dxa"/>
          </w:tcPr>
          <w:p w14:paraId="62623EEA" w14:textId="77777777" w:rsidR="001D47B1" w:rsidRPr="00F66309" w:rsidRDefault="001D47B1" w:rsidP="008B074C">
            <w:pPr>
              <w:spacing w:before="60" w:after="60"/>
              <w:rPr>
                <w:ins w:id="1178" w:author="Pham Quang Hai" w:date="2023-03-10T10:13:00Z"/>
                <w:szCs w:val="28"/>
              </w:rPr>
            </w:pPr>
            <w:ins w:id="1179" w:author="Pham Quang Hai" w:date="2023-03-10T10:13:00Z">
              <w:r w:rsidRPr="00F66309">
                <w:rPr>
                  <w:szCs w:val="28"/>
                </w:rPr>
                <w:sym w:font="Wingdings" w:char="F0A8"/>
              </w:r>
              <w:r w:rsidRPr="00F66309">
                <w:rPr>
                  <w:szCs w:val="28"/>
                </w:rPr>
                <w:t xml:space="preserve"> Bộ đội xuất ngũ</w:t>
              </w:r>
              <w:r>
                <w:rPr>
                  <w:szCs w:val="28"/>
                </w:rPr>
                <w:t xml:space="preserve"> chưa có việc làm</w:t>
              </w:r>
            </w:ins>
          </w:p>
        </w:tc>
        <w:tc>
          <w:tcPr>
            <w:tcW w:w="2977" w:type="dxa"/>
          </w:tcPr>
          <w:p w14:paraId="6E1485F9" w14:textId="77777777" w:rsidR="001D47B1" w:rsidRPr="00F66309" w:rsidRDefault="001D47B1" w:rsidP="008B074C">
            <w:pPr>
              <w:spacing w:before="60" w:after="60"/>
              <w:rPr>
                <w:ins w:id="1180" w:author="Pham Quang Hai" w:date="2023-03-10T10:13:00Z"/>
                <w:szCs w:val="28"/>
              </w:rPr>
            </w:pPr>
            <w:ins w:id="1181" w:author="Pham Quang Hai" w:date="2023-03-10T10:13:00Z">
              <w:r w:rsidRPr="00F66309">
                <w:rPr>
                  <w:szCs w:val="28"/>
                </w:rPr>
                <w:sym w:font="Wingdings" w:char="F0A8"/>
              </w:r>
              <w:r w:rsidRPr="00F66309">
                <w:rPr>
                  <w:szCs w:val="28"/>
                </w:rPr>
                <w:t xml:space="preserve"> Người cao tuổi</w:t>
              </w:r>
            </w:ins>
          </w:p>
        </w:tc>
      </w:tr>
      <w:tr w:rsidR="001D47B1" w:rsidRPr="00F66309" w14:paraId="6538FCEA" w14:textId="77777777" w:rsidTr="008B074C">
        <w:trPr>
          <w:jc w:val="center"/>
          <w:ins w:id="1182" w:author="Pham Quang Hai" w:date="2023-03-10T10:13:00Z"/>
        </w:trPr>
        <w:tc>
          <w:tcPr>
            <w:tcW w:w="3261" w:type="dxa"/>
          </w:tcPr>
          <w:p w14:paraId="43A9016B" w14:textId="77777777" w:rsidR="001D47B1" w:rsidRPr="00F66309" w:rsidRDefault="001D47B1" w:rsidP="008B074C">
            <w:pPr>
              <w:spacing w:before="60" w:after="60"/>
              <w:rPr>
                <w:ins w:id="1183" w:author="Pham Quang Hai" w:date="2023-03-10T10:13:00Z"/>
                <w:szCs w:val="28"/>
              </w:rPr>
            </w:pPr>
            <w:ins w:id="1184" w:author="Pham Quang Hai" w:date="2023-03-10T10:13:00Z">
              <w:r w:rsidRPr="00F66309">
                <w:rPr>
                  <w:szCs w:val="28"/>
                </w:rPr>
                <w:sym w:font="Wingdings" w:char="F0A8"/>
              </w:r>
              <w:r w:rsidRPr="00F66309">
                <w:rPr>
                  <w:szCs w:val="28"/>
                </w:rPr>
                <w:t xml:space="preserve"> Thương binh/Bệnh binh </w:t>
              </w:r>
            </w:ins>
          </w:p>
        </w:tc>
        <w:tc>
          <w:tcPr>
            <w:tcW w:w="6095" w:type="dxa"/>
            <w:gridSpan w:val="2"/>
          </w:tcPr>
          <w:p w14:paraId="45A85105" w14:textId="77777777" w:rsidR="001D47B1" w:rsidRPr="00F66309" w:rsidRDefault="001D47B1" w:rsidP="008B074C">
            <w:pPr>
              <w:spacing w:before="60" w:after="60"/>
              <w:rPr>
                <w:ins w:id="1185" w:author="Pham Quang Hai" w:date="2023-03-10T10:13:00Z"/>
                <w:szCs w:val="28"/>
              </w:rPr>
            </w:pPr>
            <w:ins w:id="1186" w:author="Pham Quang Hai" w:date="2023-03-10T10:13:00Z">
              <w:r w:rsidRPr="00F66309">
                <w:rPr>
                  <w:szCs w:val="28"/>
                </w:rPr>
                <w:sym w:font="Wingdings" w:char="F0A8"/>
              </w:r>
              <w:r w:rsidRPr="00F66309">
                <w:rPr>
                  <w:szCs w:val="28"/>
                </w:rPr>
                <w:t xml:space="preserve"> Người có công với cách mạng</w:t>
              </w:r>
              <w:r>
                <w:rPr>
                  <w:szCs w:val="28"/>
                </w:rPr>
                <w:t xml:space="preserve">: … </w:t>
              </w:r>
              <w:r w:rsidRPr="00B31E85">
                <w:rPr>
                  <w:i/>
                  <w:iCs/>
                  <w:szCs w:val="28"/>
                </w:rPr>
                <w:t>[Bà mẹ Việt Nam anh hùng]</w:t>
              </w:r>
              <w:r>
                <w:rPr>
                  <w:szCs w:val="28"/>
                </w:rPr>
                <w:t xml:space="preserve">……… </w:t>
              </w:r>
            </w:ins>
          </w:p>
        </w:tc>
      </w:tr>
      <w:tr w:rsidR="001D47B1" w:rsidRPr="00F66309" w14:paraId="3418F677" w14:textId="77777777" w:rsidTr="008B074C">
        <w:trPr>
          <w:jc w:val="center"/>
          <w:ins w:id="1187" w:author="Pham Quang Hai" w:date="2023-03-10T10:13:00Z"/>
        </w:trPr>
        <w:tc>
          <w:tcPr>
            <w:tcW w:w="9355" w:type="dxa"/>
            <w:gridSpan w:val="3"/>
          </w:tcPr>
          <w:p w14:paraId="564B7D84" w14:textId="77777777" w:rsidR="001D47B1" w:rsidRPr="00F66309" w:rsidRDefault="001D47B1" w:rsidP="008B074C">
            <w:pPr>
              <w:spacing w:before="60" w:after="60"/>
              <w:rPr>
                <w:ins w:id="1188" w:author="Pham Quang Hai" w:date="2023-03-10T10:13:00Z"/>
                <w:szCs w:val="28"/>
              </w:rPr>
            </w:pPr>
            <w:ins w:id="1189" w:author="Pham Quang Hai" w:date="2023-03-10T10:13:00Z">
              <w:r w:rsidRPr="00F66309">
                <w:rPr>
                  <w:szCs w:val="28"/>
                </w:rPr>
                <w:sym w:font="Wingdings" w:char="F0A8"/>
              </w:r>
              <w:r w:rsidRPr="00F66309">
                <w:rPr>
                  <w:szCs w:val="28"/>
                </w:rPr>
                <w:t xml:space="preserve"> Thân nhân </w:t>
              </w:r>
              <w:r>
                <w:rPr>
                  <w:szCs w:val="28"/>
                </w:rPr>
                <w:t>nuôi dưỡng trực tiếp</w:t>
              </w:r>
              <w:r w:rsidRPr="00F66309">
                <w:rPr>
                  <w:szCs w:val="28"/>
                </w:rPr>
                <w:t>:</w:t>
              </w:r>
            </w:ins>
          </w:p>
          <w:p w14:paraId="291B08FF" w14:textId="77777777" w:rsidR="001D47B1" w:rsidRPr="00F66309" w:rsidRDefault="001D47B1" w:rsidP="008B074C">
            <w:pPr>
              <w:spacing w:before="60" w:after="60"/>
              <w:rPr>
                <w:ins w:id="1190" w:author="Pham Quang Hai" w:date="2023-03-10T10:13:00Z"/>
                <w:szCs w:val="28"/>
              </w:rPr>
            </w:pPr>
            <w:ins w:id="1191" w:author="Pham Quang Hai" w:date="2023-03-10T10:13:00Z">
              <w:r w:rsidRPr="00F66309">
                <w:rPr>
                  <w:szCs w:val="28"/>
                </w:rPr>
                <w:t>Họ và tên</w:t>
              </w:r>
              <w:r>
                <w:rPr>
                  <w:szCs w:val="28"/>
                </w:rPr>
                <w:t xml:space="preserve"> người đang nuôi dưỡng</w:t>
              </w:r>
              <w:r w:rsidRPr="00F66309">
                <w:rPr>
                  <w:szCs w:val="28"/>
                </w:rPr>
                <w:t>: .…………………………</w:t>
              </w:r>
              <w:r>
                <w:rPr>
                  <w:szCs w:val="28"/>
                </w:rPr>
                <w:t xml:space="preserve">… </w:t>
              </w:r>
              <w:r w:rsidRPr="00F66309">
                <w:rPr>
                  <w:szCs w:val="28"/>
                </w:rPr>
                <w:t xml:space="preserve"> </w:t>
              </w:r>
              <w:r w:rsidRPr="00F66309">
                <w:rPr>
                  <w:szCs w:val="28"/>
                </w:rPr>
                <w:sym w:font="Wingdings" w:char="F0A8"/>
              </w:r>
              <w:r w:rsidRPr="00F66309">
                <w:rPr>
                  <w:szCs w:val="28"/>
                </w:rPr>
                <w:t xml:space="preserve">Nam / </w:t>
              </w:r>
              <w:r w:rsidRPr="00F66309">
                <w:rPr>
                  <w:szCs w:val="28"/>
                </w:rPr>
                <w:sym w:font="Wingdings" w:char="F0A8"/>
              </w:r>
              <w:r w:rsidRPr="00F66309">
                <w:rPr>
                  <w:szCs w:val="28"/>
                </w:rPr>
                <w:t>Nữ</w:t>
              </w:r>
            </w:ins>
          </w:p>
          <w:p w14:paraId="0D34E286" w14:textId="77777777" w:rsidR="001D47B1" w:rsidRDefault="001D47B1" w:rsidP="008B074C">
            <w:pPr>
              <w:spacing w:before="60" w:after="60"/>
              <w:rPr>
                <w:ins w:id="1192" w:author="Pham Quang Hai" w:date="2023-03-10T10:13:00Z"/>
                <w:szCs w:val="28"/>
              </w:rPr>
            </w:pPr>
            <w:ins w:id="1193" w:author="Pham Quang Hai" w:date="2023-03-10T10:13:00Z">
              <w:r>
                <w:rPr>
                  <w:szCs w:val="28"/>
                </w:rPr>
                <w:t>Người đang nuôi dưỡng thuộc đối tượng:</w:t>
              </w:r>
            </w:ins>
          </w:p>
          <w:tbl>
            <w:tblPr>
              <w:tblStyle w:val="TableGrid"/>
              <w:tblpPr w:leftFromText="180" w:rightFromText="180" w:vertAnchor="text" w:horzAnchor="margin" w:tblpXSpec="center" w:tblpY="5"/>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387"/>
            </w:tblGrid>
            <w:tr w:rsidR="001D47B1" w:rsidRPr="00F66309" w14:paraId="388B9A93" w14:textId="77777777" w:rsidTr="008B074C">
              <w:trPr>
                <w:ins w:id="1194" w:author="Pham Quang Hai" w:date="2023-03-10T10:13:00Z"/>
              </w:trPr>
              <w:tc>
                <w:tcPr>
                  <w:tcW w:w="3969" w:type="dxa"/>
                </w:tcPr>
                <w:p w14:paraId="40E2F7E3" w14:textId="77777777" w:rsidR="001D47B1" w:rsidRPr="00F66309" w:rsidRDefault="001D47B1" w:rsidP="008B074C">
                  <w:pPr>
                    <w:spacing w:before="60" w:after="60"/>
                    <w:rPr>
                      <w:ins w:id="1195" w:author="Pham Quang Hai" w:date="2023-03-10T10:13:00Z"/>
                      <w:szCs w:val="28"/>
                    </w:rPr>
                  </w:pPr>
                  <w:ins w:id="1196" w:author="Pham Quang Hai" w:date="2023-03-10T10:13:00Z">
                    <w:r w:rsidRPr="00F66309">
                      <w:rPr>
                        <w:szCs w:val="28"/>
                      </w:rPr>
                      <w:sym w:font="Wingdings" w:char="F0A8"/>
                    </w:r>
                    <w:r w:rsidRPr="00F66309">
                      <w:rPr>
                        <w:szCs w:val="28"/>
                      </w:rPr>
                      <w:t xml:space="preserve"> Người khuyết tật, </w:t>
                    </w:r>
                    <w:r>
                      <w:rPr>
                        <w:szCs w:val="28"/>
                      </w:rPr>
                      <w:t xml:space="preserve">nạn nhân </w:t>
                    </w:r>
                    <w:r w:rsidRPr="00F66309">
                      <w:rPr>
                        <w:szCs w:val="28"/>
                      </w:rPr>
                      <w:t>chất độc màu da cam</w:t>
                    </w:r>
                  </w:ins>
                </w:p>
              </w:tc>
              <w:tc>
                <w:tcPr>
                  <w:tcW w:w="5387" w:type="dxa"/>
                </w:tcPr>
                <w:p w14:paraId="5E4C84B2" w14:textId="77777777" w:rsidR="001D47B1" w:rsidRPr="00F66309" w:rsidRDefault="001D47B1" w:rsidP="008B074C">
                  <w:pPr>
                    <w:spacing w:before="60" w:after="60"/>
                    <w:rPr>
                      <w:ins w:id="1197" w:author="Pham Quang Hai" w:date="2023-03-10T10:13:00Z"/>
                      <w:szCs w:val="28"/>
                    </w:rPr>
                  </w:pPr>
                  <w:ins w:id="1198" w:author="Pham Quang Hai" w:date="2023-03-10T10:13:00Z">
                    <w:r w:rsidRPr="00F66309">
                      <w:rPr>
                        <w:szCs w:val="28"/>
                      </w:rPr>
                      <w:sym w:font="Wingdings" w:char="F0A8"/>
                    </w:r>
                    <w:r w:rsidRPr="00F66309">
                      <w:rPr>
                        <w:szCs w:val="28"/>
                      </w:rPr>
                      <w:t xml:space="preserve"> Người cao tuổi</w:t>
                    </w:r>
                  </w:ins>
                </w:p>
              </w:tc>
            </w:tr>
            <w:tr w:rsidR="001D47B1" w:rsidRPr="00F66309" w14:paraId="70847EE7" w14:textId="77777777" w:rsidTr="008B074C">
              <w:trPr>
                <w:ins w:id="1199" w:author="Pham Quang Hai" w:date="2023-03-10T10:13:00Z"/>
              </w:trPr>
              <w:tc>
                <w:tcPr>
                  <w:tcW w:w="3969" w:type="dxa"/>
                </w:tcPr>
                <w:p w14:paraId="5EB5C12F" w14:textId="77777777" w:rsidR="001D47B1" w:rsidRPr="00F66309" w:rsidRDefault="001D47B1" w:rsidP="008B074C">
                  <w:pPr>
                    <w:spacing w:before="60" w:after="60"/>
                    <w:rPr>
                      <w:ins w:id="1200" w:author="Pham Quang Hai" w:date="2023-03-10T10:13:00Z"/>
                      <w:szCs w:val="28"/>
                    </w:rPr>
                  </w:pPr>
                  <w:ins w:id="1201" w:author="Pham Quang Hai" w:date="2023-03-10T10:13:00Z">
                    <w:r w:rsidRPr="00F66309">
                      <w:rPr>
                        <w:szCs w:val="28"/>
                      </w:rPr>
                      <w:sym w:font="Wingdings" w:char="F0A8"/>
                    </w:r>
                    <w:r w:rsidRPr="00F66309">
                      <w:rPr>
                        <w:szCs w:val="28"/>
                      </w:rPr>
                      <w:t xml:space="preserve"> Thương binh/</w:t>
                    </w:r>
                    <w:r>
                      <w:rPr>
                        <w:szCs w:val="28"/>
                      </w:rPr>
                      <w:t xml:space="preserve"> </w:t>
                    </w:r>
                    <w:r w:rsidRPr="00F66309">
                      <w:rPr>
                        <w:szCs w:val="28"/>
                      </w:rPr>
                      <w:t>Bệnh binh</w:t>
                    </w:r>
                  </w:ins>
                </w:p>
              </w:tc>
              <w:tc>
                <w:tcPr>
                  <w:tcW w:w="5387" w:type="dxa"/>
                </w:tcPr>
                <w:p w14:paraId="7DC1025C" w14:textId="77777777" w:rsidR="001D47B1" w:rsidRPr="00F66309" w:rsidRDefault="001D47B1" w:rsidP="008B074C">
                  <w:pPr>
                    <w:spacing w:before="60" w:after="60"/>
                    <w:rPr>
                      <w:ins w:id="1202" w:author="Pham Quang Hai" w:date="2023-03-10T10:13:00Z"/>
                      <w:szCs w:val="28"/>
                    </w:rPr>
                  </w:pPr>
                  <w:ins w:id="1203" w:author="Pham Quang Hai" w:date="2023-03-10T10:13:00Z">
                    <w:r w:rsidRPr="00F66309">
                      <w:rPr>
                        <w:szCs w:val="28"/>
                      </w:rPr>
                      <w:t>Người có công với cách mạng</w:t>
                    </w:r>
                    <w:r>
                      <w:rPr>
                        <w:szCs w:val="28"/>
                      </w:rPr>
                      <w:t xml:space="preserve">: … </w:t>
                    </w:r>
                    <w:r w:rsidRPr="00B31E85">
                      <w:rPr>
                        <w:i/>
                        <w:iCs/>
                        <w:szCs w:val="28"/>
                      </w:rPr>
                      <w:t>[Bà mẹ Việt Nam anh hùng]</w:t>
                    </w:r>
                    <w:r>
                      <w:rPr>
                        <w:szCs w:val="28"/>
                      </w:rPr>
                      <w:t>………</w:t>
                    </w:r>
                  </w:ins>
                </w:p>
              </w:tc>
            </w:tr>
          </w:tbl>
          <w:p w14:paraId="26054AF2" w14:textId="77777777" w:rsidR="001D47B1" w:rsidRPr="00F66309" w:rsidRDefault="001D47B1" w:rsidP="008B074C">
            <w:pPr>
              <w:spacing w:before="60" w:after="60"/>
              <w:rPr>
                <w:ins w:id="1204" w:author="Pham Quang Hai" w:date="2023-03-10T10:13:00Z"/>
                <w:szCs w:val="28"/>
              </w:rPr>
            </w:pPr>
            <w:ins w:id="1205" w:author="Pham Quang Hai" w:date="2023-03-10T10:13:00Z">
              <w:r>
                <w:rPr>
                  <w:szCs w:val="28"/>
                </w:rPr>
                <w:t xml:space="preserve">Quan hệ với người nuôi dưỡng: ……… </w:t>
              </w:r>
              <w:r w:rsidRPr="00F66309">
                <w:rPr>
                  <w:i/>
                  <w:iCs/>
                  <w:szCs w:val="28"/>
                </w:rPr>
                <w:t>[Cha</w:t>
              </w:r>
              <w:r>
                <w:rPr>
                  <w:i/>
                  <w:iCs/>
                  <w:szCs w:val="28"/>
                </w:rPr>
                <w:t>/</w:t>
              </w:r>
              <w:r w:rsidRPr="00F66309">
                <w:rPr>
                  <w:i/>
                  <w:iCs/>
                  <w:szCs w:val="28"/>
                </w:rPr>
                <w:t>mẹ</w:t>
              </w:r>
              <w:r>
                <w:rPr>
                  <w:i/>
                  <w:iCs/>
                  <w:szCs w:val="28"/>
                </w:rPr>
                <w:t>/</w:t>
              </w:r>
              <w:r w:rsidRPr="00F66309">
                <w:rPr>
                  <w:i/>
                  <w:iCs/>
                  <w:szCs w:val="28"/>
                </w:rPr>
                <w:t>vợ</w:t>
              </w:r>
              <w:r>
                <w:rPr>
                  <w:i/>
                  <w:iCs/>
                  <w:szCs w:val="28"/>
                </w:rPr>
                <w:t>/</w:t>
              </w:r>
              <w:r w:rsidRPr="00F66309">
                <w:rPr>
                  <w:i/>
                  <w:iCs/>
                  <w:szCs w:val="28"/>
                </w:rPr>
                <w:t>chồng</w:t>
              </w:r>
              <w:r>
                <w:rPr>
                  <w:i/>
                  <w:iCs/>
                  <w:szCs w:val="28"/>
                </w:rPr>
                <w:t>/con</w:t>
              </w:r>
              <w:r w:rsidRPr="00F66309">
                <w:rPr>
                  <w:i/>
                  <w:iCs/>
                  <w:szCs w:val="28"/>
                </w:rPr>
                <w:t>…]</w:t>
              </w:r>
              <w:r>
                <w:rPr>
                  <w:szCs w:val="28"/>
                </w:rPr>
                <w:t xml:space="preserve"> ………………</w:t>
              </w:r>
            </w:ins>
          </w:p>
        </w:tc>
      </w:tr>
    </w:tbl>
    <w:p w14:paraId="3CB3F0D2" w14:textId="77777777" w:rsidR="001D47B1" w:rsidRPr="00F66309" w:rsidRDefault="001D47B1" w:rsidP="001D47B1">
      <w:pPr>
        <w:rPr>
          <w:ins w:id="1206" w:author="Pham Quang Hai" w:date="2023-03-10T10:13:00Z"/>
          <w:szCs w:val="28"/>
        </w:rPr>
      </w:pPr>
      <w:ins w:id="1207" w:author="Pham Quang Hai" w:date="2023-03-10T10:13:00Z">
        <w:r w:rsidRPr="00F66309">
          <w:rPr>
            <w:szCs w:val="28"/>
          </w:rPr>
          <w:t>Nay tôi làm đơn này kính mong Quý Ủy ban xác nhận</w:t>
        </w:r>
        <w:r>
          <w:rPr>
            <w:szCs w:val="28"/>
          </w:rPr>
          <w:t xml:space="preserve"> các thông tin khai báo trên đây là đúng sự thật.</w:t>
        </w:r>
      </w:ins>
    </w:p>
    <w:p w14:paraId="5E2A8DF7" w14:textId="77777777" w:rsidR="001D47B1" w:rsidRDefault="001D47B1" w:rsidP="001D47B1">
      <w:pPr>
        <w:rPr>
          <w:ins w:id="1208" w:author="Pham Quang Hai" w:date="2023-03-10T10:13:00Z"/>
          <w:szCs w:val="28"/>
        </w:rPr>
      </w:pPr>
      <w:ins w:id="1209" w:author="Pham Quang Hai" w:date="2023-03-10T10:13:00Z">
        <w:r w:rsidRPr="00F66309">
          <w:rPr>
            <w:szCs w:val="28"/>
          </w:rPr>
          <w:t>Tôi xin chân thành cảm ơn.</w:t>
        </w:r>
      </w:ins>
    </w:p>
    <w:p w14:paraId="2195293B" w14:textId="77777777" w:rsidR="001D47B1" w:rsidRDefault="001D47B1" w:rsidP="001D47B1">
      <w:pPr>
        <w:rPr>
          <w:ins w:id="1210" w:author="Pham Quang Hai" w:date="2023-03-10T10:13:00Z"/>
          <w:szCs w:val="28"/>
        </w:rPr>
      </w:pPr>
    </w:p>
    <w:p w14:paraId="725B7082" w14:textId="77777777" w:rsidR="001D47B1" w:rsidRPr="00F66309" w:rsidRDefault="001D47B1" w:rsidP="001D47B1">
      <w:pPr>
        <w:rPr>
          <w:ins w:id="1211" w:author="Pham Quang Hai" w:date="2023-03-10T10:13:00Z"/>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5329"/>
      </w:tblGrid>
      <w:tr w:rsidR="001D47B1" w14:paraId="57A2F5F9" w14:textId="77777777" w:rsidTr="008B074C">
        <w:trPr>
          <w:ins w:id="1212" w:author="Pham Quang Hai" w:date="2023-03-10T10:13:00Z"/>
        </w:trPr>
        <w:tc>
          <w:tcPr>
            <w:tcW w:w="3964" w:type="dxa"/>
          </w:tcPr>
          <w:p w14:paraId="38F80E48" w14:textId="77777777" w:rsidR="001D47B1" w:rsidRDefault="001D47B1" w:rsidP="008B074C">
            <w:pPr>
              <w:rPr>
                <w:ins w:id="1213" w:author="Pham Quang Hai" w:date="2023-03-10T10:13:00Z"/>
                <w:szCs w:val="28"/>
              </w:rPr>
            </w:pPr>
          </w:p>
        </w:tc>
        <w:tc>
          <w:tcPr>
            <w:tcW w:w="5431" w:type="dxa"/>
          </w:tcPr>
          <w:p w14:paraId="1F48BF18" w14:textId="77777777" w:rsidR="001D47B1" w:rsidRDefault="001D47B1" w:rsidP="008B074C">
            <w:pPr>
              <w:jc w:val="right"/>
              <w:rPr>
                <w:ins w:id="1214" w:author="Pham Quang Hai" w:date="2023-03-10T10:13:00Z"/>
                <w:i/>
                <w:iCs/>
                <w:sz w:val="26"/>
                <w:szCs w:val="26"/>
              </w:rPr>
            </w:pPr>
            <w:ins w:id="1215" w:author="Pham Quang Hai" w:date="2023-03-10T10:13:00Z">
              <w:r w:rsidRPr="00084495">
                <w:rPr>
                  <w:sz w:val="26"/>
                  <w:szCs w:val="26"/>
                </w:rPr>
                <w:t>……………</w:t>
              </w:r>
              <w:r w:rsidRPr="00084495">
                <w:rPr>
                  <w:szCs w:val="28"/>
                </w:rPr>
                <w:t xml:space="preserve">, </w:t>
              </w:r>
              <w:r w:rsidRPr="00084495">
                <w:rPr>
                  <w:i/>
                  <w:iCs/>
                  <w:szCs w:val="28"/>
                </w:rPr>
                <w:t>ngày</w:t>
              </w:r>
              <w:r>
                <w:rPr>
                  <w:i/>
                  <w:iCs/>
                  <w:sz w:val="26"/>
                  <w:szCs w:val="26"/>
                </w:rPr>
                <w:t>……</w:t>
              </w:r>
              <w:r w:rsidRPr="00084495">
                <w:rPr>
                  <w:i/>
                  <w:iCs/>
                  <w:szCs w:val="28"/>
                </w:rPr>
                <w:t>tháng</w:t>
              </w:r>
              <w:r>
                <w:rPr>
                  <w:i/>
                  <w:iCs/>
                  <w:sz w:val="26"/>
                  <w:szCs w:val="26"/>
                </w:rPr>
                <w:t>……</w:t>
              </w:r>
              <w:r w:rsidRPr="00084495">
                <w:rPr>
                  <w:i/>
                  <w:iCs/>
                  <w:szCs w:val="28"/>
                </w:rPr>
                <w:t>năm</w:t>
              </w:r>
              <w:r>
                <w:rPr>
                  <w:i/>
                  <w:iCs/>
                  <w:sz w:val="26"/>
                  <w:szCs w:val="26"/>
                </w:rPr>
                <w:t>………...</w:t>
              </w:r>
            </w:ins>
          </w:p>
          <w:p w14:paraId="44D7B484" w14:textId="77777777" w:rsidR="001D47B1" w:rsidRPr="00084495" w:rsidRDefault="001D47B1" w:rsidP="008B074C">
            <w:pPr>
              <w:contextualSpacing/>
              <w:jc w:val="center"/>
              <w:rPr>
                <w:ins w:id="1216" w:author="Pham Quang Hai" w:date="2023-03-10T10:13:00Z"/>
                <w:b/>
                <w:bCs/>
                <w:szCs w:val="28"/>
              </w:rPr>
            </w:pPr>
            <w:ins w:id="1217" w:author="Pham Quang Hai" w:date="2023-03-10T10:13:00Z">
              <w:r w:rsidRPr="00084495">
                <w:rPr>
                  <w:b/>
                  <w:bCs/>
                  <w:szCs w:val="28"/>
                </w:rPr>
                <w:t xml:space="preserve">Người </w:t>
              </w:r>
              <w:r>
                <w:rPr>
                  <w:b/>
                  <w:bCs/>
                  <w:szCs w:val="28"/>
                </w:rPr>
                <w:t>đề nghị</w:t>
              </w:r>
            </w:ins>
          </w:p>
          <w:p w14:paraId="2234F9A8" w14:textId="77777777" w:rsidR="001D47B1" w:rsidRPr="00084495" w:rsidRDefault="001D47B1" w:rsidP="008B074C">
            <w:pPr>
              <w:contextualSpacing/>
              <w:jc w:val="center"/>
              <w:rPr>
                <w:ins w:id="1218" w:author="Pham Quang Hai" w:date="2023-03-10T10:13:00Z"/>
                <w:i/>
                <w:iCs/>
                <w:szCs w:val="28"/>
              </w:rPr>
            </w:pPr>
            <w:ins w:id="1219" w:author="Pham Quang Hai" w:date="2023-03-10T10:13:00Z">
              <w:r w:rsidRPr="00084495">
                <w:rPr>
                  <w:i/>
                  <w:iCs/>
                  <w:szCs w:val="28"/>
                </w:rPr>
                <w:t>(Ký và ghi rõ họ tên)</w:t>
              </w:r>
            </w:ins>
          </w:p>
          <w:p w14:paraId="655A635E" w14:textId="77777777" w:rsidR="001D47B1" w:rsidRDefault="001D47B1" w:rsidP="008B074C">
            <w:pPr>
              <w:rPr>
                <w:ins w:id="1220" w:author="Pham Quang Hai" w:date="2023-03-10T10:13:00Z"/>
                <w:szCs w:val="28"/>
              </w:rPr>
            </w:pPr>
          </w:p>
        </w:tc>
      </w:tr>
    </w:tbl>
    <w:p w14:paraId="21C32FB8" w14:textId="77777777" w:rsidR="001D47B1" w:rsidRDefault="001D47B1" w:rsidP="001D47B1">
      <w:pPr>
        <w:jc w:val="center"/>
        <w:rPr>
          <w:ins w:id="1221" w:author="Pham Quang Hai" w:date="2023-03-10T10:13:00Z"/>
          <w:b/>
          <w:bCs/>
          <w:szCs w:val="28"/>
          <w:u w:val="single"/>
        </w:rPr>
      </w:pPr>
    </w:p>
    <w:p w14:paraId="580A6CA6" w14:textId="77777777" w:rsidR="001D47B1" w:rsidRDefault="001D47B1" w:rsidP="001D47B1">
      <w:pPr>
        <w:jc w:val="center"/>
        <w:rPr>
          <w:ins w:id="1222" w:author="Pham Quang Hai" w:date="2023-03-10T10:13:00Z"/>
          <w:b/>
          <w:bCs/>
          <w:szCs w:val="28"/>
          <w:u w:val="single"/>
        </w:rPr>
      </w:pPr>
    </w:p>
    <w:p w14:paraId="22F70F19" w14:textId="77777777" w:rsidR="001D47B1" w:rsidRDefault="001D47B1" w:rsidP="001D47B1">
      <w:pPr>
        <w:jc w:val="center"/>
        <w:rPr>
          <w:ins w:id="1223" w:author="Pham Quang Hai" w:date="2023-03-10T10:13:00Z"/>
          <w:b/>
          <w:bCs/>
          <w:szCs w:val="28"/>
          <w:u w:val="single"/>
        </w:rPr>
      </w:pPr>
    </w:p>
    <w:p w14:paraId="7B0AF00B" w14:textId="77777777" w:rsidR="001D47B1" w:rsidRDefault="001D47B1" w:rsidP="001D47B1">
      <w:pPr>
        <w:jc w:val="center"/>
        <w:rPr>
          <w:ins w:id="1224" w:author="Pham Quang Hai" w:date="2023-03-10T10:13:00Z"/>
          <w:b/>
          <w:bCs/>
          <w:szCs w:val="28"/>
          <w:u w:val="single"/>
        </w:rPr>
      </w:pPr>
    </w:p>
    <w:p w14:paraId="6DA7DE83" w14:textId="77777777" w:rsidR="001D47B1" w:rsidRPr="00617DB2" w:rsidRDefault="001D47B1" w:rsidP="001D47B1">
      <w:pPr>
        <w:jc w:val="center"/>
        <w:rPr>
          <w:ins w:id="1225" w:author="Pham Quang Hai" w:date="2023-03-10T10:13:00Z"/>
          <w:b/>
          <w:bCs/>
          <w:szCs w:val="28"/>
          <w:u w:val="single"/>
        </w:rPr>
      </w:pPr>
      <w:ins w:id="1226" w:author="Pham Quang Hai" w:date="2023-03-10T10:13:00Z">
        <w:r w:rsidRPr="00617DB2">
          <w:rPr>
            <w:b/>
            <w:bCs/>
            <w:szCs w:val="28"/>
            <w:u w:val="single"/>
          </w:rPr>
          <w:t>Xác nhận của chính quyền:</w:t>
        </w:r>
      </w:ins>
    </w:p>
    <w:p w14:paraId="5C1045FE" w14:textId="77777777" w:rsidR="001D47B1" w:rsidRPr="00617DB2" w:rsidRDefault="001D47B1" w:rsidP="001D47B1">
      <w:pPr>
        <w:jc w:val="center"/>
        <w:rPr>
          <w:ins w:id="1227" w:author="Pham Quang Hai" w:date="2023-03-10T10:13:00Z"/>
          <w:b/>
          <w:bCs/>
          <w:szCs w:val="28"/>
          <w:u w:val="single"/>
        </w:rPr>
      </w:pPr>
    </w:p>
    <w:p w14:paraId="775A0B98" w14:textId="0084F094" w:rsidR="001D47B1" w:rsidRPr="00617DB2" w:rsidRDefault="001D47B1" w:rsidP="001D47B1">
      <w:pPr>
        <w:rPr>
          <w:ins w:id="1228" w:author="Pham Quang Hai" w:date="2023-03-10T10:13:00Z"/>
          <w:szCs w:val="28"/>
        </w:rPr>
      </w:pPr>
      <w:ins w:id="1229" w:author="Pham Quang Hai" w:date="2023-03-10T10:13:00Z">
        <w:r w:rsidRPr="00617DB2">
          <w:rPr>
            <w:szCs w:val="28"/>
          </w:rPr>
          <w:t xml:space="preserve">… </w:t>
        </w:r>
        <w:r w:rsidRPr="00617DB2">
          <w:rPr>
            <w:i/>
            <w:iCs/>
            <w:szCs w:val="28"/>
          </w:rPr>
          <w:t xml:space="preserve">[UBND xã </w:t>
        </w:r>
        <w:r>
          <w:rPr>
            <w:i/>
            <w:iCs/>
            <w:szCs w:val="28"/>
          </w:rPr>
          <w:t>(phường)</w:t>
        </w:r>
        <w:r w:rsidRPr="00617DB2">
          <w:rPr>
            <w:i/>
            <w:iCs/>
            <w:szCs w:val="28"/>
          </w:rPr>
          <w:t>…………</w:t>
        </w:r>
        <w:r>
          <w:rPr>
            <w:i/>
            <w:iCs/>
            <w:szCs w:val="28"/>
          </w:rPr>
          <w:t xml:space="preserve"> </w:t>
        </w:r>
        <w:r w:rsidRPr="00617DB2">
          <w:rPr>
            <w:i/>
            <w:iCs/>
            <w:szCs w:val="28"/>
          </w:rPr>
          <w:t>xác nhận các thông tin</w:t>
        </w:r>
        <w:r>
          <w:rPr>
            <w:i/>
            <w:iCs/>
            <w:szCs w:val="28"/>
          </w:rPr>
          <w:t xml:space="preserve"> mà ông/bà …………..</w:t>
        </w:r>
        <w:r w:rsidRPr="00617DB2">
          <w:rPr>
            <w:i/>
            <w:iCs/>
            <w:szCs w:val="28"/>
          </w:rPr>
          <w:t xml:space="preserve"> khai báo ở trên là đúng]</w:t>
        </w:r>
        <w:r w:rsidRPr="00617DB2">
          <w:rPr>
            <w:szCs w:val="28"/>
          </w:rPr>
          <w:t xml:space="preserve"> </w:t>
        </w:r>
        <w:r>
          <w:rPr>
            <w:szCs w:val="28"/>
          </w:rPr>
          <w:t>…</w:t>
        </w:r>
      </w:ins>
      <w:ins w:id="1230" w:author="Pham Quang Hai" w:date="2023-03-10T10:14:00Z">
        <w:r>
          <w:rPr>
            <w:szCs w:val="28"/>
          </w:rPr>
          <w:t>……………………………………………………….</w:t>
        </w:r>
      </w:ins>
    </w:p>
    <w:p w14:paraId="547BBCC1" w14:textId="77777777" w:rsidR="001D47B1" w:rsidRPr="00617DB2" w:rsidRDefault="001D47B1" w:rsidP="001D47B1">
      <w:pPr>
        <w:jc w:val="right"/>
        <w:rPr>
          <w:ins w:id="1231" w:author="Pham Quang Hai" w:date="2023-03-10T10:13:00Z"/>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03"/>
      </w:tblGrid>
      <w:tr w:rsidR="001D47B1" w:rsidRPr="00617DB2" w14:paraId="2E94DAAF" w14:textId="77777777" w:rsidTr="008B074C">
        <w:trPr>
          <w:ins w:id="1232" w:author="Pham Quang Hai" w:date="2023-03-10T10:13:00Z"/>
        </w:trPr>
        <w:tc>
          <w:tcPr>
            <w:tcW w:w="3828" w:type="dxa"/>
          </w:tcPr>
          <w:p w14:paraId="2A051FBE" w14:textId="77777777" w:rsidR="001D47B1" w:rsidRPr="00617DB2" w:rsidRDefault="001D47B1" w:rsidP="008B074C">
            <w:pPr>
              <w:jc w:val="right"/>
              <w:rPr>
                <w:ins w:id="1233" w:author="Pham Quang Hai" w:date="2023-03-10T10:13:00Z"/>
                <w:szCs w:val="28"/>
              </w:rPr>
            </w:pPr>
          </w:p>
        </w:tc>
        <w:tc>
          <w:tcPr>
            <w:tcW w:w="5103" w:type="dxa"/>
          </w:tcPr>
          <w:p w14:paraId="219F7785" w14:textId="77777777" w:rsidR="001D47B1" w:rsidRPr="00784A5A" w:rsidRDefault="001D47B1" w:rsidP="008B074C">
            <w:pPr>
              <w:jc w:val="right"/>
              <w:rPr>
                <w:ins w:id="1234" w:author="Pham Quang Hai" w:date="2023-03-10T10:13:00Z"/>
                <w:i/>
                <w:iCs/>
                <w:szCs w:val="28"/>
              </w:rPr>
            </w:pPr>
            <w:ins w:id="1235" w:author="Pham Quang Hai" w:date="2023-03-10T10:13:00Z">
              <w:r w:rsidRPr="00784A5A">
                <w:rPr>
                  <w:i/>
                  <w:iCs/>
                  <w:szCs w:val="28"/>
                </w:rPr>
                <w:t>…………, Ngày … tháng … năm ……</w:t>
              </w:r>
            </w:ins>
          </w:p>
          <w:p w14:paraId="7DB8E555" w14:textId="77777777" w:rsidR="001D47B1" w:rsidRPr="00084495" w:rsidRDefault="001D47B1" w:rsidP="008B074C">
            <w:pPr>
              <w:contextualSpacing/>
              <w:jc w:val="center"/>
              <w:rPr>
                <w:ins w:id="1236" w:author="Pham Quang Hai" w:date="2023-03-10T10:13:00Z"/>
                <w:b/>
                <w:bCs/>
                <w:szCs w:val="28"/>
              </w:rPr>
            </w:pPr>
            <w:ins w:id="1237" w:author="Pham Quang Hai" w:date="2023-03-10T10:13:00Z">
              <w:r>
                <w:rPr>
                  <w:b/>
                  <w:bCs/>
                  <w:szCs w:val="28"/>
                </w:rPr>
                <w:t>[Quyền hạn, chức vụ người ký]</w:t>
              </w:r>
            </w:ins>
          </w:p>
          <w:p w14:paraId="3942DAAD" w14:textId="77777777" w:rsidR="001D47B1" w:rsidRPr="00C62559" w:rsidRDefault="001D47B1" w:rsidP="008B074C">
            <w:pPr>
              <w:jc w:val="center"/>
              <w:rPr>
                <w:ins w:id="1238" w:author="Pham Quang Hai" w:date="2023-03-10T10:13:00Z"/>
                <w:i/>
                <w:iCs/>
                <w:szCs w:val="28"/>
              </w:rPr>
            </w:pPr>
            <w:ins w:id="1239" w:author="Pham Quang Hai" w:date="2023-03-10T10:13:00Z">
              <w:r w:rsidRPr="00C62559">
                <w:rPr>
                  <w:i/>
                  <w:iCs/>
                  <w:szCs w:val="28"/>
                </w:rPr>
                <w:t>(ký tên, đóng dấu)</w:t>
              </w:r>
            </w:ins>
          </w:p>
          <w:p w14:paraId="54CBEECC" w14:textId="77777777" w:rsidR="001D47B1" w:rsidRPr="00617DB2" w:rsidRDefault="001D47B1" w:rsidP="008B074C">
            <w:pPr>
              <w:jc w:val="right"/>
              <w:rPr>
                <w:ins w:id="1240" w:author="Pham Quang Hai" w:date="2023-03-10T10:13:00Z"/>
                <w:szCs w:val="28"/>
              </w:rPr>
            </w:pPr>
          </w:p>
        </w:tc>
      </w:tr>
    </w:tbl>
    <w:p w14:paraId="1F96257F" w14:textId="77777777" w:rsidR="001D47B1" w:rsidRPr="00D52ADD" w:rsidRDefault="001D47B1" w:rsidP="001D47B1">
      <w:pPr>
        <w:jc w:val="right"/>
        <w:rPr>
          <w:ins w:id="1241" w:author="Pham Quang Hai" w:date="2023-03-10T10:13:00Z"/>
          <w:szCs w:val="28"/>
        </w:rPr>
      </w:pPr>
    </w:p>
    <w:p w14:paraId="6C8D2C3E" w14:textId="0229A41A" w:rsidR="001D47B1" w:rsidRDefault="001D47B1">
      <w:pPr>
        <w:pStyle w:val="Heading1"/>
        <w:rPr>
          <w:ins w:id="1242" w:author="Pham Quang Hai" w:date="2023-03-10T10:13:00Z"/>
          <w:rStyle w:val="normal-h1"/>
          <w:b w:val="0"/>
          <w:bCs w:val="0"/>
          <w:szCs w:val="28"/>
          <w:lang w:val="es-ES"/>
        </w:rPr>
        <w:pPrChange w:id="1243" w:author="Pham Quang Hai" w:date="2023-03-10T10:13:00Z">
          <w:pPr>
            <w:pStyle w:val="Heading1"/>
            <w:jc w:val="center"/>
          </w:pPr>
        </w:pPrChange>
      </w:pPr>
    </w:p>
    <w:p w14:paraId="7873FCA8" w14:textId="77777777" w:rsidR="001D47B1" w:rsidRDefault="001D47B1" w:rsidP="001D47B1">
      <w:pPr>
        <w:spacing w:before="0" w:after="0"/>
        <w:jc w:val="left"/>
        <w:rPr>
          <w:ins w:id="1244" w:author="Pham Quang Hai" w:date="2023-03-10T10:16:00Z"/>
          <w:rStyle w:val="normal-h1"/>
          <w:szCs w:val="28"/>
          <w:lang w:val="es-ES"/>
        </w:rPr>
      </w:pPr>
    </w:p>
    <w:p w14:paraId="6B592929" w14:textId="77777777" w:rsidR="001D47B1" w:rsidRDefault="001D47B1" w:rsidP="001D47B1">
      <w:pPr>
        <w:spacing w:before="0" w:after="0"/>
        <w:jc w:val="left"/>
        <w:rPr>
          <w:ins w:id="1245" w:author="Pham Quang Hai" w:date="2023-03-10T10:16:00Z"/>
          <w:rStyle w:val="normal-h1"/>
          <w:szCs w:val="28"/>
          <w:lang w:val="es-ES"/>
        </w:rPr>
      </w:pPr>
    </w:p>
    <w:p w14:paraId="03D82D62" w14:textId="77777777" w:rsidR="001D47B1" w:rsidRDefault="001D47B1" w:rsidP="001D47B1">
      <w:pPr>
        <w:spacing w:before="0" w:after="0"/>
        <w:jc w:val="left"/>
        <w:rPr>
          <w:ins w:id="1246" w:author="Pham Quang Hai" w:date="2023-03-10T10:16:00Z"/>
          <w:rStyle w:val="normal-h1"/>
          <w:szCs w:val="28"/>
          <w:lang w:val="es-ES"/>
        </w:rPr>
      </w:pPr>
    </w:p>
    <w:p w14:paraId="62F0009C" w14:textId="77777777" w:rsidR="001D47B1" w:rsidRDefault="001D47B1" w:rsidP="001D47B1">
      <w:pPr>
        <w:spacing w:before="0" w:after="0"/>
        <w:jc w:val="left"/>
        <w:rPr>
          <w:ins w:id="1247" w:author="Pham Quang Hai" w:date="2023-03-10T10:16:00Z"/>
          <w:rStyle w:val="normal-h1"/>
          <w:szCs w:val="28"/>
          <w:lang w:val="es-ES"/>
        </w:rPr>
      </w:pPr>
    </w:p>
    <w:p w14:paraId="7F97D45D" w14:textId="77777777" w:rsidR="001D47B1" w:rsidRDefault="001D47B1" w:rsidP="001D47B1">
      <w:pPr>
        <w:spacing w:before="0" w:after="0"/>
        <w:jc w:val="left"/>
        <w:rPr>
          <w:ins w:id="1248" w:author="Pham Quang Hai" w:date="2023-03-10T10:16:00Z"/>
          <w:rStyle w:val="normal-h1"/>
          <w:szCs w:val="28"/>
          <w:lang w:val="es-ES"/>
        </w:rPr>
      </w:pPr>
    </w:p>
    <w:p w14:paraId="28F0843A" w14:textId="77777777" w:rsidR="001D47B1" w:rsidRDefault="001D47B1" w:rsidP="001D47B1">
      <w:pPr>
        <w:spacing w:before="0" w:after="0"/>
        <w:jc w:val="left"/>
        <w:rPr>
          <w:ins w:id="1249" w:author="Pham Quang Hai" w:date="2023-03-10T10:16:00Z"/>
          <w:rStyle w:val="normal-h1"/>
          <w:szCs w:val="28"/>
          <w:lang w:val="es-ES"/>
        </w:rPr>
      </w:pPr>
    </w:p>
    <w:p w14:paraId="3CD3D290" w14:textId="77777777" w:rsidR="001D47B1" w:rsidRDefault="001D47B1" w:rsidP="001D47B1">
      <w:pPr>
        <w:spacing w:before="0" w:after="0"/>
        <w:jc w:val="left"/>
        <w:rPr>
          <w:ins w:id="1250" w:author="Pham Quang Hai" w:date="2023-03-10T10:16:00Z"/>
          <w:rStyle w:val="normal-h1"/>
          <w:szCs w:val="28"/>
          <w:lang w:val="es-ES"/>
        </w:rPr>
      </w:pPr>
    </w:p>
    <w:p w14:paraId="4180F00E" w14:textId="77777777" w:rsidR="001D47B1" w:rsidRDefault="001D47B1" w:rsidP="001D47B1">
      <w:pPr>
        <w:spacing w:before="0" w:after="0"/>
        <w:jc w:val="left"/>
        <w:rPr>
          <w:ins w:id="1251" w:author="Pham Quang Hai" w:date="2023-03-10T10:16:00Z"/>
          <w:rStyle w:val="normal-h1"/>
          <w:szCs w:val="28"/>
          <w:lang w:val="es-ES"/>
        </w:rPr>
      </w:pPr>
    </w:p>
    <w:p w14:paraId="5E3B00C3" w14:textId="55949E12" w:rsidR="001D47B1" w:rsidRPr="001D47B1" w:rsidRDefault="001D47B1">
      <w:pPr>
        <w:spacing w:before="0" w:after="0"/>
        <w:jc w:val="left"/>
        <w:rPr>
          <w:ins w:id="1252" w:author="Pham Quang Hai" w:date="2023-03-10T10:15:00Z"/>
          <w:b/>
          <w:bCs/>
          <w:szCs w:val="28"/>
          <w:lang w:val="es-ES"/>
          <w:rPrChange w:id="1253" w:author="Pham Quang Hai" w:date="2023-03-10T10:16:00Z">
            <w:rPr>
              <w:ins w:id="1254" w:author="Pham Quang Hai" w:date="2023-03-10T10:15:00Z"/>
              <w:sz w:val="26"/>
              <w:szCs w:val="26"/>
            </w:rPr>
          </w:rPrChange>
        </w:rPr>
        <w:pPrChange w:id="1255" w:author="Pham Quang Hai" w:date="2023-03-10T10:16:00Z">
          <w:pPr/>
        </w:pPrChange>
      </w:pPr>
      <w:ins w:id="1256" w:author="Pham Quang Hai" w:date="2023-03-10T10:16:00Z">
        <w:r>
          <w:rPr>
            <w:sz w:val="26"/>
            <w:szCs w:val="26"/>
          </w:rPr>
          <w:t xml:space="preserve"> </w:t>
        </w:r>
      </w:ins>
    </w:p>
    <w:p w14:paraId="1E3213AD" w14:textId="18991B26" w:rsidR="001D47B1" w:rsidRDefault="001D47B1">
      <w:pPr>
        <w:spacing w:before="0" w:after="0"/>
        <w:jc w:val="left"/>
        <w:rPr>
          <w:ins w:id="1257" w:author="Pham Quang Hai" w:date="2023-03-10T10:14:00Z"/>
          <w:rStyle w:val="normal-h1"/>
          <w:b/>
          <w:bCs/>
          <w:szCs w:val="28"/>
          <w:lang w:val="es-ES"/>
        </w:rPr>
      </w:pPr>
    </w:p>
    <w:p w14:paraId="6D9DBC9D" w14:textId="36724B0D" w:rsidR="001D47B1" w:rsidRDefault="001D47B1">
      <w:pPr>
        <w:spacing w:before="0" w:after="0"/>
        <w:jc w:val="left"/>
        <w:rPr>
          <w:ins w:id="1258" w:author="Pham Quang Hai" w:date="2023-03-10T10:16:00Z"/>
          <w:rStyle w:val="normal-h1"/>
          <w:b/>
          <w:bCs/>
          <w:szCs w:val="28"/>
          <w:lang w:val="es-ES"/>
        </w:rPr>
      </w:pPr>
      <w:ins w:id="1259" w:author="Pham Quang Hai" w:date="2023-03-10T10:16:00Z">
        <w:r>
          <w:rPr>
            <w:rStyle w:val="normal-h1"/>
            <w:szCs w:val="28"/>
            <w:lang w:val="es-ES"/>
          </w:rPr>
          <w:br w:type="page"/>
        </w:r>
      </w:ins>
    </w:p>
    <w:p w14:paraId="37567C9B" w14:textId="7E3BA506" w:rsidR="001D47B1" w:rsidRPr="00BB734D" w:rsidRDefault="001D47B1">
      <w:pPr>
        <w:pStyle w:val="Heading2"/>
        <w:rPr>
          <w:ins w:id="1260" w:author="Pham Quang Hai" w:date="2023-03-10T10:16:00Z"/>
          <w:szCs w:val="28"/>
          <w:lang w:val="es-ES"/>
        </w:rPr>
        <w:pPrChange w:id="1261" w:author="Pham Quang Hai" w:date="2023-03-10T10:20:00Z">
          <w:pPr>
            <w:spacing w:after="0"/>
          </w:pPr>
        </w:pPrChange>
      </w:pPr>
      <w:bookmarkStart w:id="1262" w:name="_Toc129336138"/>
      <w:bookmarkStart w:id="1263" w:name="_Hlk129335725"/>
      <w:bookmarkStart w:id="1264" w:name="_Toc129337911"/>
      <w:ins w:id="1265" w:author="Pham Quang Hai" w:date="2023-03-10T10:16:00Z">
        <w:r w:rsidRPr="00BB734D">
          <w:rPr>
            <w:szCs w:val="28"/>
            <w:lang w:val="es-ES"/>
          </w:rPr>
          <w:t xml:space="preserve">Mẫu số 04 (B): </w:t>
        </w:r>
      </w:ins>
      <w:bookmarkEnd w:id="1262"/>
      <w:r w:rsidR="0039178C">
        <w:rPr>
          <w:szCs w:val="28"/>
          <w:lang w:val="es-ES"/>
        </w:rPr>
        <w:t>VĂN BẢN GIỚI THIỆU CỦA CÁC TỔ CHỨC CT-XH</w:t>
      </w:r>
      <w:bookmarkEnd w:id="1264"/>
    </w:p>
    <w:p w14:paraId="0BF72ACA" w14:textId="77777777" w:rsidR="001D47B1" w:rsidRPr="00044620" w:rsidRDefault="001D47B1" w:rsidP="001D47B1">
      <w:pPr>
        <w:spacing w:after="0"/>
        <w:rPr>
          <w:ins w:id="1266" w:author="Pham Quang Hai" w:date="2023-03-10T10:16:00Z"/>
          <w:szCs w:val="28"/>
          <w:lang w:val="es-ES"/>
        </w:rPr>
      </w:pPr>
    </w:p>
    <w:tbl>
      <w:tblPr>
        <w:tblW w:w="10864" w:type="dxa"/>
        <w:tblInd w:w="-856" w:type="dxa"/>
        <w:tblLook w:val="01E0" w:firstRow="1" w:lastRow="1" w:firstColumn="1" w:lastColumn="1" w:noHBand="0" w:noVBand="0"/>
      </w:tblPr>
      <w:tblGrid>
        <w:gridCol w:w="5220"/>
        <w:gridCol w:w="5644"/>
      </w:tblGrid>
      <w:tr w:rsidR="001D47B1" w:rsidRPr="00294EA6" w14:paraId="20E585E6" w14:textId="77777777" w:rsidTr="008B074C">
        <w:trPr>
          <w:trHeight w:val="1312"/>
          <w:ins w:id="1267" w:author="Pham Quang Hai" w:date="2023-03-10T10:16:00Z"/>
        </w:trPr>
        <w:tc>
          <w:tcPr>
            <w:tcW w:w="5220" w:type="dxa"/>
            <w:shd w:val="clear" w:color="auto" w:fill="auto"/>
          </w:tcPr>
          <w:p w14:paraId="2431511D" w14:textId="77777777" w:rsidR="001D47B1" w:rsidRDefault="001D47B1" w:rsidP="008B074C">
            <w:pPr>
              <w:spacing w:after="0"/>
              <w:jc w:val="center"/>
              <w:rPr>
                <w:ins w:id="1268" w:author="Pham Quang Hai" w:date="2023-03-10T10:16:00Z"/>
                <w:sz w:val="26"/>
                <w:szCs w:val="26"/>
              </w:rPr>
            </w:pPr>
            <w:ins w:id="1269" w:author="Pham Quang Hai" w:date="2023-03-10T10:16:00Z">
              <w:r>
                <w:rPr>
                  <w:sz w:val="26"/>
                  <w:szCs w:val="26"/>
                </w:rPr>
                <w:t>[TÊN CƠ QUAN CHỦ QUẢN]</w:t>
              </w:r>
            </w:ins>
          </w:p>
          <w:p w14:paraId="13019530" w14:textId="77777777" w:rsidR="001D47B1" w:rsidRPr="00F719F8" w:rsidRDefault="001D47B1" w:rsidP="008B074C">
            <w:pPr>
              <w:spacing w:after="0"/>
              <w:jc w:val="center"/>
              <w:rPr>
                <w:ins w:id="1270" w:author="Pham Quang Hai" w:date="2023-03-10T10:16:00Z"/>
                <w:b/>
                <w:sz w:val="26"/>
                <w:szCs w:val="26"/>
              </w:rPr>
            </w:pPr>
            <w:ins w:id="1271" w:author="Pham Quang Hai" w:date="2023-03-10T10:16:00Z">
              <w:r>
                <w:rPr>
                  <w:b/>
                  <w:sz w:val="26"/>
                  <w:szCs w:val="26"/>
                </w:rPr>
                <w:t>[TÊN CƠ QUAN, ĐƠN VỊ]</w:t>
              </w:r>
            </w:ins>
          </w:p>
          <w:p w14:paraId="3EC50923" w14:textId="77777777" w:rsidR="001D47B1" w:rsidRPr="00294EA6" w:rsidRDefault="001D47B1" w:rsidP="008B074C">
            <w:pPr>
              <w:spacing w:after="0"/>
              <w:jc w:val="center"/>
              <w:rPr>
                <w:ins w:id="1272" w:author="Pham Quang Hai" w:date="2023-03-10T10:16:00Z"/>
                <w:sz w:val="12"/>
                <w:szCs w:val="26"/>
              </w:rPr>
            </w:pPr>
            <w:ins w:id="1273" w:author="Pham Quang Hai" w:date="2023-03-10T10:16:00Z">
              <w:r w:rsidRPr="00294EA6">
                <w:rPr>
                  <w:sz w:val="12"/>
                  <w:szCs w:val="26"/>
                </w:rPr>
                <w:t>____________________</w:t>
              </w:r>
            </w:ins>
          </w:p>
          <w:p w14:paraId="27FC4E1F" w14:textId="77777777" w:rsidR="001D47B1" w:rsidRPr="00294EA6" w:rsidRDefault="001D47B1" w:rsidP="008B074C">
            <w:pPr>
              <w:spacing w:after="0"/>
              <w:jc w:val="center"/>
              <w:rPr>
                <w:ins w:id="1274" w:author="Pham Quang Hai" w:date="2023-03-10T10:16:00Z"/>
                <w:sz w:val="12"/>
                <w:szCs w:val="26"/>
              </w:rPr>
            </w:pPr>
          </w:p>
          <w:p w14:paraId="154DBCE7" w14:textId="77777777" w:rsidR="001D47B1" w:rsidRPr="00294EA6" w:rsidRDefault="001D47B1" w:rsidP="008B074C">
            <w:pPr>
              <w:spacing w:after="0"/>
              <w:jc w:val="center"/>
              <w:rPr>
                <w:ins w:id="1275" w:author="Pham Quang Hai" w:date="2023-03-10T10:16:00Z"/>
                <w:b/>
                <w:szCs w:val="28"/>
              </w:rPr>
            </w:pPr>
            <w:ins w:id="1276" w:author="Pham Quang Hai" w:date="2023-03-10T10:16:00Z">
              <w:r w:rsidRPr="00294EA6">
                <w:rPr>
                  <w:szCs w:val="28"/>
                </w:rPr>
                <w:t>Số:       /</w:t>
              </w:r>
              <w:r>
                <w:rPr>
                  <w:szCs w:val="28"/>
                </w:rPr>
                <w:t xml:space="preserve">         </w:t>
              </w:r>
            </w:ins>
          </w:p>
        </w:tc>
        <w:tc>
          <w:tcPr>
            <w:tcW w:w="5644" w:type="dxa"/>
            <w:shd w:val="clear" w:color="auto" w:fill="auto"/>
          </w:tcPr>
          <w:p w14:paraId="6254A1E3" w14:textId="77777777" w:rsidR="001D47B1" w:rsidRPr="00F719F8" w:rsidRDefault="001D47B1" w:rsidP="008B074C">
            <w:pPr>
              <w:spacing w:after="0"/>
              <w:jc w:val="center"/>
              <w:rPr>
                <w:ins w:id="1277" w:author="Pham Quang Hai" w:date="2023-03-10T10:16:00Z"/>
                <w:b/>
                <w:sz w:val="26"/>
                <w:szCs w:val="26"/>
              </w:rPr>
            </w:pPr>
            <w:ins w:id="1278" w:author="Pham Quang Hai" w:date="2023-03-10T10:16:00Z">
              <w:r w:rsidRPr="00F719F8">
                <w:rPr>
                  <w:b/>
                  <w:sz w:val="26"/>
                  <w:szCs w:val="26"/>
                </w:rPr>
                <w:t>CỘNG HOÀ XÃ HỘI CHỦ NGHĨA VIỆT NAM</w:t>
              </w:r>
            </w:ins>
          </w:p>
          <w:p w14:paraId="63D3759A" w14:textId="77777777" w:rsidR="001D47B1" w:rsidRPr="00F719F8" w:rsidRDefault="001D47B1" w:rsidP="008B074C">
            <w:pPr>
              <w:spacing w:after="0"/>
              <w:jc w:val="center"/>
              <w:rPr>
                <w:ins w:id="1279" w:author="Pham Quang Hai" w:date="2023-03-10T10:16:00Z"/>
                <w:b/>
                <w:sz w:val="26"/>
                <w:szCs w:val="26"/>
              </w:rPr>
            </w:pPr>
            <w:ins w:id="1280" w:author="Pham Quang Hai" w:date="2023-03-10T10:16:00Z">
              <w:r w:rsidRPr="00F719F8">
                <w:rPr>
                  <w:b/>
                  <w:sz w:val="26"/>
                  <w:szCs w:val="26"/>
                </w:rPr>
                <w:t>Độc lập - Tự do - Hạnh phúc</w:t>
              </w:r>
            </w:ins>
          </w:p>
          <w:p w14:paraId="4253839D" w14:textId="77777777" w:rsidR="001D47B1" w:rsidRPr="00294EA6" w:rsidRDefault="001D47B1" w:rsidP="008B074C">
            <w:pPr>
              <w:spacing w:after="0"/>
              <w:jc w:val="center"/>
              <w:rPr>
                <w:ins w:id="1281" w:author="Pham Quang Hai" w:date="2023-03-10T10:16:00Z"/>
                <w:sz w:val="12"/>
                <w:szCs w:val="28"/>
              </w:rPr>
            </w:pPr>
            <w:ins w:id="1282" w:author="Pham Quang Hai" w:date="2023-03-10T10:16:00Z">
              <w:r w:rsidRPr="00294EA6">
                <w:rPr>
                  <w:sz w:val="12"/>
                  <w:szCs w:val="28"/>
                </w:rPr>
                <w:t>_________________________________________________________</w:t>
              </w:r>
            </w:ins>
          </w:p>
          <w:p w14:paraId="18ED02BE" w14:textId="77777777" w:rsidR="001D47B1" w:rsidRPr="00294EA6" w:rsidRDefault="001D47B1" w:rsidP="008B074C">
            <w:pPr>
              <w:spacing w:after="0"/>
              <w:jc w:val="center"/>
              <w:rPr>
                <w:ins w:id="1283" w:author="Pham Quang Hai" w:date="2023-03-10T10:16:00Z"/>
                <w:sz w:val="12"/>
                <w:szCs w:val="28"/>
              </w:rPr>
            </w:pPr>
          </w:p>
          <w:p w14:paraId="578EEB4B" w14:textId="77777777" w:rsidR="001D47B1" w:rsidRPr="00294EA6" w:rsidRDefault="001D47B1" w:rsidP="008B074C">
            <w:pPr>
              <w:spacing w:after="0"/>
              <w:jc w:val="center"/>
              <w:rPr>
                <w:ins w:id="1284" w:author="Pham Quang Hai" w:date="2023-03-10T10:16:00Z"/>
                <w:b/>
                <w:szCs w:val="28"/>
              </w:rPr>
            </w:pPr>
            <w:ins w:id="1285" w:author="Pham Quang Hai" w:date="2023-03-10T10:16:00Z">
              <w:r>
                <w:rPr>
                  <w:i/>
                  <w:szCs w:val="28"/>
                </w:rPr>
                <w:t>….</w:t>
              </w:r>
              <w:r w:rsidRPr="00294EA6">
                <w:rPr>
                  <w:i/>
                  <w:szCs w:val="28"/>
                </w:rPr>
                <w:t xml:space="preserve">, ngày </w:t>
              </w:r>
              <w:r>
                <w:rPr>
                  <w:i/>
                  <w:szCs w:val="28"/>
                </w:rPr>
                <w:t xml:space="preserve">    </w:t>
              </w:r>
              <w:r w:rsidRPr="00294EA6">
                <w:rPr>
                  <w:i/>
                  <w:szCs w:val="28"/>
                </w:rPr>
                <w:t xml:space="preserve"> tháng </w:t>
              </w:r>
              <w:r>
                <w:rPr>
                  <w:i/>
                  <w:szCs w:val="28"/>
                </w:rPr>
                <w:t xml:space="preserve">  </w:t>
              </w:r>
              <w:r w:rsidRPr="00294EA6">
                <w:rPr>
                  <w:i/>
                  <w:szCs w:val="28"/>
                </w:rPr>
                <w:t xml:space="preserve"> năm </w:t>
              </w:r>
            </w:ins>
          </w:p>
        </w:tc>
      </w:tr>
    </w:tbl>
    <w:p w14:paraId="204E8061" w14:textId="77777777" w:rsidR="001D47B1" w:rsidRDefault="001D47B1" w:rsidP="001D47B1">
      <w:pPr>
        <w:spacing w:after="0" w:line="200" w:lineRule="exact"/>
        <w:rPr>
          <w:ins w:id="1286" w:author="Pham Quang Hai" w:date="2023-03-10T10:16:00Z"/>
          <w:szCs w:val="28"/>
        </w:rPr>
      </w:pPr>
    </w:p>
    <w:p w14:paraId="7E9FC913" w14:textId="77777777" w:rsidR="001D47B1" w:rsidRPr="00D52ADD" w:rsidRDefault="001D47B1" w:rsidP="001D47B1">
      <w:pPr>
        <w:spacing w:after="0" w:line="200" w:lineRule="exact"/>
        <w:rPr>
          <w:ins w:id="1287" w:author="Pham Quang Hai" w:date="2023-03-10T10:16:00Z"/>
          <w:szCs w:val="28"/>
        </w:rPr>
      </w:pPr>
    </w:p>
    <w:p w14:paraId="52F1D4D0" w14:textId="77777777" w:rsidR="001D47B1" w:rsidRDefault="001D47B1" w:rsidP="001D47B1">
      <w:pPr>
        <w:jc w:val="center"/>
        <w:rPr>
          <w:ins w:id="1288" w:author="Pham Quang Hai" w:date="2023-03-10T10:16:00Z"/>
          <w:szCs w:val="28"/>
        </w:rPr>
      </w:pPr>
      <w:ins w:id="1289" w:author="Pham Quang Hai" w:date="2023-03-10T10:16:00Z">
        <w:r>
          <w:rPr>
            <w:b/>
            <w:bCs/>
            <w:szCs w:val="28"/>
          </w:rPr>
          <w:t xml:space="preserve">Kính gửi:  </w:t>
        </w:r>
        <w:r>
          <w:rPr>
            <w:szCs w:val="28"/>
          </w:rPr>
          <w:t>Công ty Xổ số điện toán Việt Nam (Vietlott)</w:t>
        </w:r>
      </w:ins>
    </w:p>
    <w:p w14:paraId="227E1398" w14:textId="77777777" w:rsidR="001D47B1" w:rsidRDefault="001D47B1" w:rsidP="001D47B1">
      <w:pPr>
        <w:rPr>
          <w:ins w:id="1290" w:author="Pham Quang Hai" w:date="2023-03-10T10:16:00Z"/>
          <w:szCs w:val="28"/>
        </w:rPr>
      </w:pPr>
    </w:p>
    <w:p w14:paraId="59C27480" w14:textId="77777777" w:rsidR="001D47B1" w:rsidRDefault="001D47B1" w:rsidP="001D47B1">
      <w:pPr>
        <w:rPr>
          <w:ins w:id="1291" w:author="Pham Quang Hai" w:date="2023-03-10T10:16:00Z"/>
          <w:sz w:val="26"/>
          <w:szCs w:val="26"/>
        </w:rPr>
      </w:pPr>
      <w:ins w:id="1292" w:author="Pham Quang Hai" w:date="2023-03-10T10:16:00Z">
        <w:r>
          <w:rPr>
            <w:sz w:val="26"/>
            <w:szCs w:val="26"/>
          </w:rPr>
          <w:t>…………………………………</w:t>
        </w:r>
        <w:r w:rsidRPr="00084495">
          <w:rPr>
            <w:sz w:val="26"/>
            <w:szCs w:val="26"/>
          </w:rPr>
          <w:t>……………………………</w:t>
        </w:r>
        <w:r>
          <w:rPr>
            <w:sz w:val="26"/>
            <w:szCs w:val="26"/>
          </w:rPr>
          <w:t xml:space="preserve"> t</w:t>
        </w:r>
        <w:r w:rsidRPr="0022395A">
          <w:rPr>
            <w:szCs w:val="28"/>
          </w:rPr>
          <w:t>rân trọng giới thiệu:</w:t>
        </w:r>
        <w:r>
          <w:rPr>
            <w:sz w:val="26"/>
            <w:szCs w:val="26"/>
          </w:rPr>
          <w:t xml:space="preserve"> </w:t>
        </w:r>
      </w:ins>
    </w:p>
    <w:p w14:paraId="13FC3AE1" w14:textId="77777777" w:rsidR="001D47B1" w:rsidRPr="00084495" w:rsidRDefault="001D47B1" w:rsidP="001D47B1">
      <w:pPr>
        <w:rPr>
          <w:ins w:id="1293" w:author="Pham Quang Hai" w:date="2023-03-10T10:16:00Z"/>
          <w:sz w:val="26"/>
          <w:szCs w:val="26"/>
        </w:rPr>
      </w:pPr>
    </w:p>
    <w:p w14:paraId="4E6B7E30" w14:textId="77777777" w:rsidR="001D47B1" w:rsidRPr="00D52ADD" w:rsidRDefault="001D47B1" w:rsidP="001D47B1">
      <w:pPr>
        <w:rPr>
          <w:ins w:id="1294" w:author="Pham Quang Hai" w:date="2023-03-10T10:16:00Z"/>
          <w:szCs w:val="28"/>
        </w:rPr>
      </w:pPr>
      <w:ins w:id="1295" w:author="Pham Quang Hai" w:date="2023-03-10T10:16:00Z">
        <w:r>
          <w:rPr>
            <w:szCs w:val="28"/>
          </w:rPr>
          <w:t>Ông/bà</w:t>
        </w:r>
        <w:r w:rsidRPr="00084495">
          <w:rPr>
            <w:szCs w:val="28"/>
          </w:rPr>
          <w:t>:</w:t>
        </w:r>
        <w:r w:rsidRPr="00084495">
          <w:rPr>
            <w:sz w:val="26"/>
            <w:szCs w:val="26"/>
          </w:rPr>
          <w:t xml:space="preserve"> ……………………………………………………</w:t>
        </w:r>
        <w:r>
          <w:rPr>
            <w:sz w:val="26"/>
            <w:szCs w:val="26"/>
          </w:rPr>
          <w:t>…………………….......</w:t>
        </w:r>
      </w:ins>
    </w:p>
    <w:p w14:paraId="0CD4D6F9" w14:textId="77777777" w:rsidR="001D47B1" w:rsidRPr="008001D3" w:rsidRDefault="001D47B1" w:rsidP="001D47B1">
      <w:pPr>
        <w:rPr>
          <w:ins w:id="1296" w:author="Pham Quang Hai" w:date="2023-03-10T10:16:00Z"/>
          <w:sz w:val="26"/>
          <w:szCs w:val="26"/>
        </w:rPr>
      </w:pPr>
      <w:ins w:id="1297" w:author="Pham Quang Hai" w:date="2023-03-10T10:16:00Z">
        <w:r>
          <w:rPr>
            <w:szCs w:val="28"/>
          </w:rPr>
          <w:t xml:space="preserve">Nơi thường trú: </w:t>
        </w:r>
        <w:r w:rsidRPr="00084495">
          <w:rPr>
            <w:sz w:val="26"/>
            <w:szCs w:val="26"/>
          </w:rPr>
          <w:t>……………………………………………</w:t>
        </w:r>
        <w:r>
          <w:rPr>
            <w:sz w:val="26"/>
            <w:szCs w:val="26"/>
          </w:rPr>
          <w:t>………………………..</w:t>
        </w:r>
      </w:ins>
    </w:p>
    <w:p w14:paraId="5C47D8A2" w14:textId="77777777" w:rsidR="001D47B1" w:rsidRDefault="001D47B1" w:rsidP="001D47B1">
      <w:pPr>
        <w:rPr>
          <w:ins w:id="1298" w:author="Pham Quang Hai" w:date="2023-03-10T10:16:00Z"/>
          <w:szCs w:val="28"/>
        </w:rPr>
      </w:pPr>
      <w:ins w:id="1299" w:author="Pham Quang Hai" w:date="2023-03-10T10:16:00Z">
        <w:r>
          <w:rPr>
            <w:szCs w:val="28"/>
          </w:rPr>
          <w:t>Giấy CMND/CCCD/Hộ chiếu số:</w:t>
        </w:r>
        <w:r w:rsidRPr="00084495">
          <w:rPr>
            <w:sz w:val="26"/>
            <w:szCs w:val="26"/>
          </w:rPr>
          <w:t>……………………………</w:t>
        </w:r>
        <w:r>
          <w:rPr>
            <w:sz w:val="26"/>
            <w:szCs w:val="26"/>
          </w:rPr>
          <w:t>……………………</w:t>
        </w:r>
        <w:r>
          <w:rPr>
            <w:szCs w:val="28"/>
          </w:rPr>
          <w:t xml:space="preserve"> </w:t>
        </w:r>
      </w:ins>
    </w:p>
    <w:p w14:paraId="4B4EB84F" w14:textId="77777777" w:rsidR="001D47B1" w:rsidRDefault="001D47B1" w:rsidP="001D47B1">
      <w:pPr>
        <w:rPr>
          <w:ins w:id="1300" w:author="Pham Quang Hai" w:date="2023-03-10T10:16:00Z"/>
          <w:szCs w:val="28"/>
        </w:rPr>
      </w:pPr>
      <w:ins w:id="1301" w:author="Pham Quang Hai" w:date="2023-03-10T10:16:00Z">
        <w:r>
          <w:rPr>
            <w:szCs w:val="28"/>
          </w:rPr>
          <w:t xml:space="preserve">Cấp ngày: </w:t>
        </w:r>
        <w:r w:rsidRPr="00084495">
          <w:rPr>
            <w:sz w:val="26"/>
            <w:szCs w:val="26"/>
          </w:rPr>
          <w:t>……</w:t>
        </w:r>
        <w:r>
          <w:rPr>
            <w:sz w:val="26"/>
            <w:szCs w:val="26"/>
          </w:rPr>
          <w:t>………………………………………………………………………</w:t>
        </w:r>
      </w:ins>
    </w:p>
    <w:p w14:paraId="26019966" w14:textId="77777777" w:rsidR="001D47B1" w:rsidRDefault="001D47B1" w:rsidP="001D47B1">
      <w:pPr>
        <w:rPr>
          <w:ins w:id="1302" w:author="Pham Quang Hai" w:date="2023-03-10T10:16:00Z"/>
          <w:sz w:val="26"/>
          <w:szCs w:val="26"/>
        </w:rPr>
      </w:pPr>
      <w:ins w:id="1303" w:author="Pham Quang Hai" w:date="2023-03-10T10:16:00Z">
        <w:r>
          <w:rPr>
            <w:szCs w:val="28"/>
          </w:rPr>
          <w:t xml:space="preserve">Nơi cấp: </w:t>
        </w:r>
        <w:r w:rsidRPr="00084495">
          <w:rPr>
            <w:sz w:val="26"/>
            <w:szCs w:val="26"/>
          </w:rPr>
          <w:t>……………………………………………………</w:t>
        </w:r>
        <w:r>
          <w:rPr>
            <w:sz w:val="26"/>
            <w:szCs w:val="26"/>
          </w:rPr>
          <w:t>………………………..</w:t>
        </w:r>
      </w:ins>
    </w:p>
    <w:p w14:paraId="2666AAB5" w14:textId="77777777" w:rsidR="001D47B1" w:rsidRDefault="001D47B1" w:rsidP="001D47B1">
      <w:pPr>
        <w:rPr>
          <w:ins w:id="1304" w:author="Pham Quang Hai" w:date="2023-03-10T10:16:00Z"/>
          <w:szCs w:val="28"/>
        </w:rPr>
      </w:pPr>
      <w:ins w:id="1305" w:author="Pham Quang Hai" w:date="2023-03-10T10:16:00Z">
        <w:r>
          <w:rPr>
            <w:szCs w:val="28"/>
          </w:rPr>
          <w:t>Thuộc đối tượng là ………</w:t>
        </w:r>
        <w:r w:rsidRPr="00ED169C">
          <w:rPr>
            <w:i/>
            <w:iCs/>
            <w:szCs w:val="28"/>
          </w:rPr>
          <w:t>[Hộ nghèo/Người khuyết tật/Thương binh/bệnh binh/bộ đội xuất ngũ/người cao tuổi]</w:t>
        </w:r>
        <w:r>
          <w:rPr>
            <w:szCs w:val="28"/>
          </w:rPr>
          <w:t>:……………………………………………</w:t>
        </w:r>
      </w:ins>
    </w:p>
    <w:p w14:paraId="4BAFB4A0" w14:textId="77777777" w:rsidR="001D47B1" w:rsidRPr="00823F22" w:rsidRDefault="001D47B1" w:rsidP="001D47B1">
      <w:pPr>
        <w:rPr>
          <w:ins w:id="1306" w:author="Pham Quang Hai" w:date="2023-03-10T10:16:00Z"/>
          <w:i/>
          <w:iCs/>
          <w:szCs w:val="28"/>
        </w:rPr>
      </w:pPr>
      <w:ins w:id="1307" w:author="Pham Quang Hai" w:date="2023-03-10T10:16:00Z">
        <w:r>
          <w:rPr>
            <w:szCs w:val="28"/>
          </w:rPr>
          <w:t xml:space="preserve">Thuộc đối tượng là </w:t>
        </w:r>
        <w:r w:rsidRPr="00823F22">
          <w:rPr>
            <w:i/>
            <w:iCs/>
            <w:szCs w:val="28"/>
          </w:rPr>
          <w:t>[thân nhân nuôi dưỡng trực tiếp ông/bà …………………………</w:t>
        </w:r>
        <w:r>
          <w:rPr>
            <w:i/>
            <w:iCs/>
            <w:szCs w:val="28"/>
          </w:rPr>
          <w:t xml:space="preserve"> </w:t>
        </w:r>
        <w:r w:rsidRPr="00823F22">
          <w:rPr>
            <w:i/>
            <w:iCs/>
            <w:szCs w:val="28"/>
          </w:rPr>
          <w:t>là người khuyết tật/Nạn nhân chất độc da cam/Thương binh/Bệnh binh/Người có công với cách mạng/Người cao tuổi]</w:t>
        </w:r>
      </w:ins>
    </w:p>
    <w:p w14:paraId="2EB133EB" w14:textId="77777777" w:rsidR="001D47B1" w:rsidRDefault="001D47B1" w:rsidP="001D47B1">
      <w:pPr>
        <w:rPr>
          <w:ins w:id="1308" w:author="Pham Quang Hai" w:date="2023-03-10T10:16:00Z"/>
          <w:szCs w:val="28"/>
        </w:rPr>
      </w:pPr>
      <w:ins w:id="1309" w:author="Pham Quang Hai" w:date="2023-03-10T10:16:00Z">
        <w:r>
          <w:rPr>
            <w:szCs w:val="28"/>
          </w:rPr>
          <w:t xml:space="preserve">Chúng tôi trân trọng đề nghị Quý Công ty tạo điều kiện để Ông/bà có tên ở trên </w:t>
        </w:r>
        <w:r w:rsidRPr="00084495">
          <w:rPr>
            <w:szCs w:val="28"/>
          </w:rPr>
          <w:t xml:space="preserve"> Ứng tuyển trở thành</w:t>
        </w:r>
        <w:r>
          <w:rPr>
            <w:szCs w:val="28"/>
          </w:rPr>
          <w:t xml:space="preserve"> Điểm Bán Hàng chính sách xã hội </w:t>
        </w:r>
        <w:r w:rsidRPr="009D4D20">
          <w:rPr>
            <w:szCs w:val="28"/>
          </w:rPr>
          <w:t>kinh doanh xổ số tự chọn số điện toán</w:t>
        </w:r>
        <w:r w:rsidRPr="00084495">
          <w:rPr>
            <w:szCs w:val="28"/>
          </w:rPr>
          <w:t xml:space="preserve"> </w:t>
        </w:r>
        <w:r>
          <w:rPr>
            <w:szCs w:val="28"/>
          </w:rPr>
          <w:t>của Công ty.</w:t>
        </w:r>
      </w:ins>
    </w:p>
    <w:p w14:paraId="5F219762" w14:textId="77777777" w:rsidR="001D47B1" w:rsidRDefault="001D47B1" w:rsidP="001D47B1">
      <w:pPr>
        <w:rPr>
          <w:ins w:id="1310" w:author="Pham Quang Hai" w:date="2023-03-10T10:16:00Z"/>
          <w:szCs w:val="28"/>
        </w:rPr>
      </w:pPr>
    </w:p>
    <w:p w14:paraId="26B982B7" w14:textId="77777777" w:rsidR="001D47B1" w:rsidRDefault="001D47B1" w:rsidP="001D47B1">
      <w:pPr>
        <w:rPr>
          <w:ins w:id="1311" w:author="Pham Quang Hai" w:date="2023-03-10T10:16:00Z"/>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5329"/>
      </w:tblGrid>
      <w:tr w:rsidR="001D47B1" w14:paraId="0CFDE5AF" w14:textId="77777777" w:rsidTr="008B074C">
        <w:trPr>
          <w:ins w:id="1312" w:author="Pham Quang Hai" w:date="2023-03-10T10:16:00Z"/>
        </w:trPr>
        <w:tc>
          <w:tcPr>
            <w:tcW w:w="3964" w:type="dxa"/>
          </w:tcPr>
          <w:p w14:paraId="35D8607A" w14:textId="77777777" w:rsidR="001D47B1" w:rsidRDefault="001D47B1" w:rsidP="008B074C">
            <w:pPr>
              <w:rPr>
                <w:ins w:id="1313" w:author="Pham Quang Hai" w:date="2023-03-10T10:16:00Z"/>
                <w:szCs w:val="28"/>
              </w:rPr>
            </w:pPr>
          </w:p>
        </w:tc>
        <w:tc>
          <w:tcPr>
            <w:tcW w:w="5431" w:type="dxa"/>
          </w:tcPr>
          <w:p w14:paraId="48F9F26D" w14:textId="77777777" w:rsidR="001D47B1" w:rsidRDefault="001D47B1" w:rsidP="008B074C">
            <w:pPr>
              <w:jc w:val="right"/>
              <w:rPr>
                <w:ins w:id="1314" w:author="Pham Quang Hai" w:date="2023-03-10T10:16:00Z"/>
                <w:i/>
                <w:iCs/>
                <w:sz w:val="26"/>
                <w:szCs w:val="26"/>
              </w:rPr>
            </w:pPr>
            <w:ins w:id="1315" w:author="Pham Quang Hai" w:date="2023-03-10T10:16:00Z">
              <w:r w:rsidRPr="00084495">
                <w:rPr>
                  <w:sz w:val="26"/>
                  <w:szCs w:val="26"/>
                </w:rPr>
                <w:t>……………</w:t>
              </w:r>
              <w:r w:rsidRPr="00084495">
                <w:rPr>
                  <w:szCs w:val="28"/>
                </w:rPr>
                <w:t xml:space="preserve">, </w:t>
              </w:r>
              <w:r w:rsidRPr="00084495">
                <w:rPr>
                  <w:i/>
                  <w:iCs/>
                  <w:szCs w:val="28"/>
                </w:rPr>
                <w:t>ngày</w:t>
              </w:r>
              <w:r>
                <w:rPr>
                  <w:i/>
                  <w:iCs/>
                  <w:sz w:val="26"/>
                  <w:szCs w:val="26"/>
                </w:rPr>
                <w:t>……</w:t>
              </w:r>
              <w:r w:rsidRPr="00084495">
                <w:rPr>
                  <w:i/>
                  <w:iCs/>
                  <w:szCs w:val="28"/>
                </w:rPr>
                <w:t>tháng</w:t>
              </w:r>
              <w:r>
                <w:rPr>
                  <w:i/>
                  <w:iCs/>
                  <w:sz w:val="26"/>
                  <w:szCs w:val="26"/>
                </w:rPr>
                <w:t>……</w:t>
              </w:r>
              <w:r w:rsidRPr="00084495">
                <w:rPr>
                  <w:i/>
                  <w:iCs/>
                  <w:szCs w:val="28"/>
                </w:rPr>
                <w:t>năm</w:t>
              </w:r>
              <w:r>
                <w:rPr>
                  <w:i/>
                  <w:iCs/>
                  <w:sz w:val="26"/>
                  <w:szCs w:val="26"/>
                </w:rPr>
                <w:t>………...</w:t>
              </w:r>
            </w:ins>
          </w:p>
          <w:p w14:paraId="37D60BBA" w14:textId="77777777" w:rsidR="001D47B1" w:rsidRPr="00084495" w:rsidRDefault="001D47B1" w:rsidP="008B074C">
            <w:pPr>
              <w:contextualSpacing/>
              <w:jc w:val="center"/>
              <w:rPr>
                <w:ins w:id="1316" w:author="Pham Quang Hai" w:date="2023-03-10T10:16:00Z"/>
                <w:b/>
                <w:bCs/>
                <w:szCs w:val="28"/>
              </w:rPr>
            </w:pPr>
            <w:ins w:id="1317" w:author="Pham Quang Hai" w:date="2023-03-10T10:16:00Z">
              <w:r>
                <w:rPr>
                  <w:b/>
                  <w:bCs/>
                  <w:szCs w:val="28"/>
                </w:rPr>
                <w:t>[Quyền hạn, chức vụ người ký]</w:t>
              </w:r>
            </w:ins>
          </w:p>
          <w:p w14:paraId="298CA707" w14:textId="77777777" w:rsidR="001D47B1" w:rsidRPr="00823F22" w:rsidRDefault="001D47B1" w:rsidP="008B074C">
            <w:pPr>
              <w:contextualSpacing/>
              <w:jc w:val="center"/>
              <w:rPr>
                <w:ins w:id="1318" w:author="Pham Quang Hai" w:date="2023-03-10T10:16:00Z"/>
                <w:i/>
                <w:iCs/>
                <w:szCs w:val="28"/>
              </w:rPr>
            </w:pPr>
            <w:ins w:id="1319" w:author="Pham Quang Hai" w:date="2023-03-10T10:16:00Z">
              <w:r w:rsidRPr="00823F22">
                <w:rPr>
                  <w:i/>
                  <w:iCs/>
                  <w:szCs w:val="28"/>
                </w:rPr>
                <w:t>(Ký tên và đóng dấu)</w:t>
              </w:r>
            </w:ins>
          </w:p>
          <w:p w14:paraId="13F083D3" w14:textId="77777777" w:rsidR="001D47B1" w:rsidRDefault="001D47B1" w:rsidP="008B074C">
            <w:pPr>
              <w:rPr>
                <w:ins w:id="1320" w:author="Pham Quang Hai" w:date="2023-03-10T10:16:00Z"/>
                <w:szCs w:val="28"/>
              </w:rPr>
            </w:pPr>
          </w:p>
        </w:tc>
      </w:tr>
      <w:bookmarkEnd w:id="1263"/>
    </w:tbl>
    <w:p w14:paraId="03612E9D" w14:textId="77777777" w:rsidR="001D47B1" w:rsidRDefault="001D47B1" w:rsidP="001D47B1">
      <w:pPr>
        <w:rPr>
          <w:ins w:id="1321" w:author="Pham Quang Hai" w:date="2023-03-10T10:16:00Z"/>
          <w:sz w:val="26"/>
          <w:szCs w:val="26"/>
        </w:rPr>
      </w:pPr>
    </w:p>
    <w:p w14:paraId="59B5FD06" w14:textId="2A0EE956" w:rsidR="001D47B1" w:rsidRDefault="001D47B1">
      <w:pPr>
        <w:spacing w:before="0" w:after="0"/>
        <w:jc w:val="left"/>
        <w:rPr>
          <w:ins w:id="1322" w:author="Pham Quang Hai" w:date="2023-03-10T10:16:00Z"/>
          <w:rStyle w:val="normal-h1"/>
          <w:b/>
          <w:bCs/>
          <w:szCs w:val="28"/>
          <w:lang w:val="es-ES"/>
        </w:rPr>
      </w:pPr>
      <w:ins w:id="1323" w:author="Pham Quang Hai" w:date="2023-03-10T10:16:00Z">
        <w:r>
          <w:rPr>
            <w:rStyle w:val="normal-h1"/>
            <w:szCs w:val="28"/>
            <w:lang w:val="es-ES"/>
          </w:rPr>
          <w:br w:type="page"/>
        </w:r>
      </w:ins>
    </w:p>
    <w:p w14:paraId="191A495C" w14:textId="77777777" w:rsidR="008678C8" w:rsidDel="00D25005" w:rsidRDefault="008678C8" w:rsidP="00C915E1">
      <w:pPr>
        <w:pStyle w:val="Heading1"/>
        <w:jc w:val="center"/>
        <w:rPr>
          <w:del w:id="1324" w:author="Chu Minh Phuong" w:date="2023-01-13T08:39:00Z"/>
          <w:rStyle w:val="normal-h1"/>
          <w:szCs w:val="28"/>
          <w:lang w:val="es-ES"/>
        </w:rPr>
      </w:pPr>
    </w:p>
    <w:p w14:paraId="2D2DC4B3" w14:textId="171EBFBD" w:rsidR="008678C8" w:rsidDel="00D25005" w:rsidRDefault="008678C8">
      <w:pPr>
        <w:pStyle w:val="Heading1"/>
        <w:jc w:val="center"/>
        <w:rPr>
          <w:del w:id="1325" w:author="Chu Minh Phuong" w:date="2023-01-13T08:39:00Z"/>
          <w:rStyle w:val="normal-h1"/>
          <w:szCs w:val="28"/>
          <w:lang w:val="es-ES"/>
        </w:rPr>
      </w:pPr>
    </w:p>
    <w:p w14:paraId="329B24AF" w14:textId="11AE6B89" w:rsidR="008678C8" w:rsidDel="00D25005" w:rsidRDefault="008678C8">
      <w:pPr>
        <w:pStyle w:val="Heading1"/>
        <w:jc w:val="center"/>
        <w:rPr>
          <w:del w:id="1326" w:author="Chu Minh Phuong" w:date="2023-01-13T08:39:00Z"/>
          <w:rStyle w:val="normal-h1"/>
          <w:szCs w:val="28"/>
          <w:lang w:val="es-ES"/>
        </w:rPr>
      </w:pPr>
    </w:p>
    <w:p w14:paraId="0272A85A" w14:textId="6B60313F" w:rsidR="008678C8" w:rsidDel="00D25005" w:rsidRDefault="008678C8">
      <w:pPr>
        <w:pStyle w:val="Heading1"/>
        <w:jc w:val="center"/>
        <w:rPr>
          <w:del w:id="1327" w:author="Chu Minh Phuong" w:date="2023-01-13T08:39:00Z"/>
          <w:rStyle w:val="normal-h1"/>
          <w:szCs w:val="28"/>
          <w:lang w:val="es-ES"/>
        </w:rPr>
      </w:pPr>
    </w:p>
    <w:p w14:paraId="3E051169" w14:textId="644E2CDB" w:rsidR="008678C8" w:rsidDel="00D25005" w:rsidRDefault="008678C8">
      <w:pPr>
        <w:pStyle w:val="Heading1"/>
        <w:jc w:val="center"/>
        <w:rPr>
          <w:del w:id="1328" w:author="Chu Minh Phuong" w:date="2023-01-13T08:39:00Z"/>
          <w:rStyle w:val="normal-h1"/>
          <w:szCs w:val="28"/>
          <w:lang w:val="es-ES"/>
        </w:rPr>
      </w:pPr>
    </w:p>
    <w:p w14:paraId="18609349" w14:textId="261BA7D9" w:rsidR="008678C8" w:rsidDel="00D25005" w:rsidRDefault="008678C8">
      <w:pPr>
        <w:pStyle w:val="Heading1"/>
        <w:jc w:val="center"/>
        <w:rPr>
          <w:del w:id="1329" w:author="Chu Minh Phuong" w:date="2023-01-13T08:39:00Z"/>
          <w:rStyle w:val="normal-h1"/>
          <w:szCs w:val="28"/>
          <w:lang w:val="es-ES"/>
        </w:rPr>
      </w:pPr>
    </w:p>
    <w:p w14:paraId="14F4B515" w14:textId="0E0304F4" w:rsidR="008678C8" w:rsidDel="00D25005" w:rsidRDefault="008678C8">
      <w:pPr>
        <w:pStyle w:val="Heading1"/>
        <w:jc w:val="center"/>
        <w:rPr>
          <w:del w:id="1330" w:author="Chu Minh Phuong" w:date="2023-01-13T08:39:00Z"/>
          <w:rStyle w:val="normal-h1"/>
          <w:szCs w:val="28"/>
          <w:lang w:val="es-ES"/>
        </w:rPr>
      </w:pPr>
    </w:p>
    <w:p w14:paraId="501EBD5C" w14:textId="24E1C54E" w:rsidR="008678C8" w:rsidDel="00D25005" w:rsidRDefault="008678C8">
      <w:pPr>
        <w:pStyle w:val="Heading1"/>
        <w:jc w:val="center"/>
        <w:rPr>
          <w:del w:id="1331" w:author="Chu Minh Phuong" w:date="2023-01-13T08:39:00Z"/>
          <w:rStyle w:val="normal-h1"/>
          <w:szCs w:val="28"/>
          <w:lang w:val="es-ES"/>
        </w:rPr>
      </w:pPr>
    </w:p>
    <w:p w14:paraId="0EFA1134" w14:textId="045B11D0" w:rsidR="008678C8" w:rsidDel="00D25005" w:rsidRDefault="008678C8">
      <w:pPr>
        <w:pStyle w:val="Heading1"/>
        <w:jc w:val="center"/>
        <w:rPr>
          <w:del w:id="1332" w:author="Chu Minh Phuong" w:date="2023-01-13T08:39:00Z"/>
          <w:rStyle w:val="normal-h1"/>
          <w:szCs w:val="28"/>
          <w:lang w:val="es-ES"/>
        </w:rPr>
      </w:pPr>
    </w:p>
    <w:p w14:paraId="6DA49C4D" w14:textId="34C70F30" w:rsidR="008678C8" w:rsidDel="00D25005" w:rsidRDefault="008678C8">
      <w:pPr>
        <w:pStyle w:val="Heading1"/>
        <w:jc w:val="center"/>
        <w:rPr>
          <w:del w:id="1333" w:author="Chu Minh Phuong" w:date="2023-01-13T08:39:00Z"/>
          <w:rStyle w:val="normal-h1"/>
          <w:szCs w:val="28"/>
          <w:lang w:val="es-ES"/>
        </w:rPr>
      </w:pPr>
    </w:p>
    <w:p w14:paraId="03FF7087" w14:textId="539E67DF" w:rsidR="008678C8" w:rsidDel="00D25005" w:rsidRDefault="008678C8">
      <w:pPr>
        <w:pStyle w:val="Heading1"/>
        <w:jc w:val="center"/>
        <w:rPr>
          <w:del w:id="1334" w:author="Chu Minh Phuong" w:date="2023-01-13T08:39:00Z"/>
          <w:rStyle w:val="normal-h1"/>
          <w:szCs w:val="28"/>
          <w:lang w:val="es-ES"/>
        </w:rPr>
      </w:pPr>
    </w:p>
    <w:p w14:paraId="40615255" w14:textId="7F03C221" w:rsidR="004E6D91" w:rsidDel="00D25005" w:rsidRDefault="004E6D91" w:rsidP="004E6D91">
      <w:pPr>
        <w:rPr>
          <w:del w:id="1335" w:author="Chu Minh Phuong" w:date="2023-01-13T08:39:00Z"/>
          <w:lang w:val="es-ES"/>
        </w:rPr>
      </w:pPr>
    </w:p>
    <w:p w14:paraId="548B7A6D" w14:textId="4E3B7050" w:rsidR="004E6D91" w:rsidDel="00D25005" w:rsidRDefault="004E6D91" w:rsidP="004E6D91">
      <w:pPr>
        <w:rPr>
          <w:del w:id="1336" w:author="Chu Minh Phuong" w:date="2023-01-13T08:39:00Z"/>
          <w:lang w:val="es-ES"/>
        </w:rPr>
      </w:pPr>
    </w:p>
    <w:p w14:paraId="2DC74F03" w14:textId="59507E82" w:rsidR="004E6D91" w:rsidDel="00D25005" w:rsidRDefault="004E6D91" w:rsidP="004E6D91">
      <w:pPr>
        <w:rPr>
          <w:del w:id="1337" w:author="Chu Minh Phuong" w:date="2023-01-13T08:39:00Z"/>
          <w:lang w:val="es-ES"/>
        </w:rPr>
      </w:pPr>
    </w:p>
    <w:p w14:paraId="6D15020C" w14:textId="00122C14" w:rsidR="004E6D91" w:rsidDel="00D25005" w:rsidRDefault="004E6D91" w:rsidP="004E6D91">
      <w:pPr>
        <w:rPr>
          <w:del w:id="1338" w:author="Chu Minh Phuong" w:date="2023-01-13T08:39:00Z"/>
          <w:lang w:val="es-ES"/>
        </w:rPr>
      </w:pPr>
    </w:p>
    <w:p w14:paraId="47B79494" w14:textId="5431AF7D" w:rsidR="004E6D91" w:rsidDel="00D25005" w:rsidRDefault="004E6D91" w:rsidP="004E6D91">
      <w:pPr>
        <w:rPr>
          <w:del w:id="1339" w:author="Chu Minh Phuong" w:date="2023-01-13T08:39:00Z"/>
          <w:lang w:val="es-ES"/>
        </w:rPr>
      </w:pPr>
    </w:p>
    <w:p w14:paraId="6B01857D" w14:textId="11263F68" w:rsidR="004E6D91" w:rsidDel="00D25005" w:rsidRDefault="004E6D91" w:rsidP="004E6D91">
      <w:pPr>
        <w:rPr>
          <w:del w:id="1340" w:author="Chu Minh Phuong" w:date="2023-01-13T08:39:00Z"/>
          <w:lang w:val="es-ES"/>
        </w:rPr>
      </w:pPr>
    </w:p>
    <w:p w14:paraId="09DE1410" w14:textId="035B369A" w:rsidR="004E6D91" w:rsidDel="00D25005" w:rsidRDefault="004E6D91" w:rsidP="004E6D91">
      <w:pPr>
        <w:rPr>
          <w:del w:id="1341" w:author="Chu Minh Phuong" w:date="2023-01-13T08:39:00Z"/>
          <w:lang w:val="es-ES"/>
        </w:rPr>
      </w:pPr>
    </w:p>
    <w:p w14:paraId="5003B3AE" w14:textId="5D4A5FCD" w:rsidR="004E6D91" w:rsidDel="00D25005" w:rsidRDefault="004E6D91" w:rsidP="004E6D91">
      <w:pPr>
        <w:rPr>
          <w:del w:id="1342" w:author="Chu Minh Phuong" w:date="2023-01-13T08:39:00Z"/>
          <w:lang w:val="es-ES"/>
        </w:rPr>
      </w:pPr>
    </w:p>
    <w:p w14:paraId="5B6F3CE2" w14:textId="094A1B9C" w:rsidR="004E6D91" w:rsidRPr="00C822F6" w:rsidDel="00D25005" w:rsidRDefault="004E6D91" w:rsidP="00C822F6">
      <w:pPr>
        <w:rPr>
          <w:del w:id="1343" w:author="Chu Minh Phuong" w:date="2023-01-13T08:39:00Z"/>
        </w:rPr>
      </w:pPr>
    </w:p>
    <w:p w14:paraId="1A5421FE" w14:textId="7B11E4DE" w:rsidR="008678C8" w:rsidDel="00D25005" w:rsidRDefault="008678C8">
      <w:pPr>
        <w:pStyle w:val="Heading1"/>
        <w:jc w:val="center"/>
        <w:rPr>
          <w:del w:id="1344" w:author="Chu Minh Phuong" w:date="2023-01-13T08:39:00Z"/>
          <w:rStyle w:val="normal-h1"/>
          <w:szCs w:val="28"/>
          <w:lang w:val="es-ES"/>
        </w:rPr>
      </w:pPr>
    </w:p>
    <w:p w14:paraId="4DE7F940" w14:textId="78861780" w:rsidR="008678C8" w:rsidDel="00D25005" w:rsidRDefault="008678C8">
      <w:pPr>
        <w:rPr>
          <w:del w:id="1345" w:author="Chu Minh Phuong" w:date="2023-01-13T08:39:00Z"/>
          <w:lang w:val="es-ES"/>
        </w:rPr>
      </w:pPr>
    </w:p>
    <w:p w14:paraId="1ED805F4" w14:textId="4B407745" w:rsidR="008678C8" w:rsidRPr="00C822F6" w:rsidDel="00D25005" w:rsidRDefault="008678C8" w:rsidP="00C822F6">
      <w:pPr>
        <w:rPr>
          <w:del w:id="1346" w:author="Chu Minh Phuong" w:date="2023-01-13T08:39:00Z"/>
        </w:rPr>
      </w:pPr>
    </w:p>
    <w:p w14:paraId="40B28E7A" w14:textId="325BA4B6" w:rsidR="00EB1470" w:rsidRPr="003322A7" w:rsidRDefault="00380885" w:rsidP="00C915E1">
      <w:pPr>
        <w:pStyle w:val="Heading1"/>
        <w:jc w:val="center"/>
        <w:rPr>
          <w:rStyle w:val="normal-h1"/>
          <w:szCs w:val="28"/>
          <w:lang w:val="es-ES"/>
        </w:rPr>
      </w:pPr>
      <w:bookmarkStart w:id="1347" w:name="_Toc129336139"/>
      <w:bookmarkStart w:id="1348" w:name="_Toc129337912"/>
      <w:r w:rsidRPr="003322A7">
        <w:rPr>
          <w:rStyle w:val="normal-h1"/>
          <w:szCs w:val="28"/>
          <w:lang w:val="es-ES"/>
        </w:rPr>
        <w:t xml:space="preserve">PHỤ LỤC SỐ </w:t>
      </w:r>
      <w:r w:rsidR="00EF3928" w:rsidRPr="003322A7">
        <w:rPr>
          <w:rStyle w:val="normal-h1"/>
          <w:szCs w:val="28"/>
          <w:lang w:val="es-ES"/>
        </w:rPr>
        <w:t>0</w:t>
      </w:r>
      <w:ins w:id="1349" w:author="Chu Minh Phuong" w:date="2023-01-13T08:39:00Z">
        <w:r w:rsidR="00D25005">
          <w:rPr>
            <w:rStyle w:val="normal-h1"/>
            <w:szCs w:val="28"/>
            <w:lang w:val="es-ES"/>
          </w:rPr>
          <w:t>1</w:t>
        </w:r>
      </w:ins>
      <w:bookmarkEnd w:id="1347"/>
      <w:bookmarkEnd w:id="1348"/>
      <w:del w:id="1350" w:author="Chu Minh Phuong" w:date="2023-01-13T08:39:00Z">
        <w:r w:rsidR="00DB46DC" w:rsidRPr="003322A7" w:rsidDel="00D25005">
          <w:rPr>
            <w:rStyle w:val="normal-h1"/>
            <w:szCs w:val="28"/>
            <w:lang w:val="es-ES"/>
          </w:rPr>
          <w:delText>2</w:delText>
        </w:r>
      </w:del>
    </w:p>
    <w:p w14:paraId="1D10B876" w14:textId="3CEE0BFB" w:rsidR="00380885" w:rsidRPr="003322A7" w:rsidRDefault="00380885">
      <w:pPr>
        <w:pStyle w:val="Heading2"/>
        <w:spacing w:after="240"/>
        <w:jc w:val="center"/>
        <w:rPr>
          <w:rStyle w:val="normal-h1"/>
          <w:szCs w:val="28"/>
          <w:lang w:val="es-ES"/>
        </w:rPr>
      </w:pPr>
      <w:bookmarkStart w:id="1351" w:name="_Toc129336140"/>
      <w:bookmarkStart w:id="1352" w:name="_Toc129337913"/>
      <w:r w:rsidRPr="003322A7">
        <w:rPr>
          <w:rStyle w:val="normal-h1"/>
          <w:szCs w:val="28"/>
          <w:lang w:val="es-ES"/>
        </w:rPr>
        <w:t xml:space="preserve">TIÊU </w:t>
      </w:r>
      <w:r w:rsidR="00541A42" w:rsidRPr="003322A7">
        <w:rPr>
          <w:rStyle w:val="normal-h1"/>
          <w:szCs w:val="28"/>
          <w:lang w:val="es-ES"/>
        </w:rPr>
        <w:t xml:space="preserve">CHÍ </w:t>
      </w:r>
      <w:r w:rsidR="00174F9C" w:rsidRPr="003322A7">
        <w:rPr>
          <w:rStyle w:val="normal-h1"/>
          <w:szCs w:val="28"/>
          <w:lang w:val="es-ES"/>
        </w:rPr>
        <w:t xml:space="preserve">PHÁP LÝ, TÀI CHÍNH </w:t>
      </w:r>
      <w:bookmarkEnd w:id="894"/>
      <w:r w:rsidR="00C77119">
        <w:rPr>
          <w:rStyle w:val="normal-h1"/>
          <w:szCs w:val="28"/>
          <w:lang w:val="es-ES"/>
        </w:rPr>
        <w:t>ĐẠI LÝ</w:t>
      </w:r>
      <w:r w:rsidR="00174F9C" w:rsidRPr="003322A7">
        <w:rPr>
          <w:rStyle w:val="normal-h1"/>
          <w:szCs w:val="28"/>
          <w:lang w:val="es-ES"/>
        </w:rPr>
        <w:t xml:space="preserve"> VÀ </w:t>
      </w:r>
      <w:r w:rsidR="00022566" w:rsidRPr="003322A7">
        <w:rPr>
          <w:rStyle w:val="normal-h1"/>
          <w:szCs w:val="28"/>
          <w:lang w:val="es-ES"/>
        </w:rPr>
        <w:t xml:space="preserve">                                      </w:t>
      </w:r>
      <w:r w:rsidR="00174F9C" w:rsidRPr="003322A7">
        <w:rPr>
          <w:rStyle w:val="normal-h1"/>
          <w:szCs w:val="28"/>
          <w:lang w:val="es-ES"/>
        </w:rPr>
        <w:t xml:space="preserve">TIÊU CHÍ THƯƠNG MẠI, KỸ THUẬT ĐIỂM BÁN HÀNG </w:t>
      </w:r>
      <w:r w:rsidR="00022566" w:rsidRPr="003322A7">
        <w:rPr>
          <w:rStyle w:val="normal-h1"/>
          <w:szCs w:val="28"/>
          <w:lang w:val="es-ES"/>
        </w:rPr>
        <w:t xml:space="preserve">                       </w:t>
      </w:r>
      <w:r w:rsidR="00174F9C" w:rsidRPr="003322A7">
        <w:rPr>
          <w:rStyle w:val="normal-h1"/>
          <w:szCs w:val="28"/>
          <w:lang w:val="es-ES"/>
        </w:rPr>
        <w:t xml:space="preserve">CỦA </w:t>
      </w:r>
      <w:r w:rsidR="00C77119">
        <w:rPr>
          <w:rStyle w:val="normal-h1"/>
          <w:szCs w:val="28"/>
          <w:lang w:val="es-ES"/>
        </w:rPr>
        <w:t>ĐẠI LÝ</w:t>
      </w:r>
      <w:r w:rsidR="00EB1470" w:rsidRPr="003322A7">
        <w:rPr>
          <w:rStyle w:val="normal-h1"/>
          <w:szCs w:val="28"/>
          <w:lang w:val="es-ES"/>
        </w:rPr>
        <w:t xml:space="preserve"> </w:t>
      </w:r>
      <w:r w:rsidRPr="003322A7">
        <w:rPr>
          <w:rStyle w:val="normal-h1"/>
          <w:szCs w:val="28"/>
          <w:lang w:val="es-ES"/>
        </w:rPr>
        <w:t xml:space="preserve">XỔ SỐ TỰ CHỌN QUA </w:t>
      </w:r>
      <w:r w:rsidR="00773952">
        <w:rPr>
          <w:rStyle w:val="normal-h1"/>
          <w:szCs w:val="28"/>
          <w:lang w:val="es-ES"/>
        </w:rPr>
        <w:t>THIẾT BỊ ĐẦU CUỐI</w:t>
      </w:r>
      <w:bookmarkEnd w:id="1351"/>
      <w:bookmarkEnd w:id="1352"/>
    </w:p>
    <w:p w14:paraId="6C9C11A0" w14:textId="7F4C2831" w:rsidR="004120A6" w:rsidRPr="003322A7" w:rsidRDefault="004120A6">
      <w:pPr>
        <w:pStyle w:val="ListParagraph"/>
        <w:numPr>
          <w:ilvl w:val="0"/>
          <w:numId w:val="24"/>
        </w:numPr>
        <w:spacing w:after="120" w:line="240" w:lineRule="auto"/>
        <w:ind w:left="567" w:hanging="567"/>
        <w:contextualSpacing w:val="0"/>
        <w:rPr>
          <w:b/>
          <w:sz w:val="28"/>
          <w:szCs w:val="28"/>
          <w:lang w:val="es-ES"/>
        </w:rPr>
      </w:pPr>
      <w:r w:rsidRPr="003322A7">
        <w:rPr>
          <w:b/>
          <w:sz w:val="28"/>
          <w:szCs w:val="28"/>
          <w:lang w:val="es-ES"/>
        </w:rPr>
        <w:t xml:space="preserve">Tiêu chí pháp lý, tài chính </w:t>
      </w:r>
      <w:r w:rsidR="00CA6C60" w:rsidRPr="003322A7">
        <w:rPr>
          <w:b/>
          <w:sz w:val="28"/>
          <w:szCs w:val="28"/>
          <w:lang w:val="es-ES"/>
        </w:rPr>
        <w:t xml:space="preserve">lựa chọn </w:t>
      </w:r>
      <w:r w:rsidR="00C77119">
        <w:rPr>
          <w:b/>
          <w:sz w:val="28"/>
          <w:szCs w:val="28"/>
          <w:lang w:val="es-ES"/>
        </w:rPr>
        <w:t>Đại lý</w:t>
      </w:r>
    </w:p>
    <w:p w14:paraId="3A5D1D36" w14:textId="27AEDF55" w:rsidR="00D90D12" w:rsidRPr="003322A7" w:rsidRDefault="007C639E">
      <w:pPr>
        <w:ind w:left="567"/>
        <w:rPr>
          <w:color w:val="000000"/>
          <w:szCs w:val="28"/>
          <w:lang w:val="es-ES" w:eastAsia="en-GB"/>
        </w:rPr>
      </w:pPr>
      <w:r w:rsidRPr="003322A7">
        <w:rPr>
          <w:color w:val="000000"/>
          <w:szCs w:val="28"/>
          <w:lang w:val="es-ES" w:eastAsia="en-GB"/>
        </w:rPr>
        <w:t>(</w:t>
      </w:r>
      <w:r w:rsidR="00285D46" w:rsidRPr="003322A7">
        <w:rPr>
          <w:color w:val="000000"/>
          <w:szCs w:val="28"/>
          <w:lang w:val="es-ES" w:eastAsia="en-GB"/>
        </w:rPr>
        <w:t xml:space="preserve">Các tiêu chí này do Vietlott chủ trì xây dựng và chịu trách nhiệm đánh giá </w:t>
      </w:r>
      <w:r w:rsidR="00CA6C60" w:rsidRPr="003322A7">
        <w:rPr>
          <w:color w:val="000000"/>
          <w:szCs w:val="28"/>
          <w:lang w:val="es-ES" w:eastAsia="en-GB"/>
        </w:rPr>
        <w:t xml:space="preserve">để lựa chọn </w:t>
      </w:r>
      <w:r w:rsidR="00C77119">
        <w:rPr>
          <w:color w:val="000000"/>
          <w:szCs w:val="28"/>
          <w:lang w:val="es-ES" w:eastAsia="en-GB"/>
        </w:rPr>
        <w:t>Đại lý</w:t>
      </w:r>
      <w:r w:rsidR="00CA6C60" w:rsidRPr="003322A7">
        <w:rPr>
          <w:color w:val="000000"/>
          <w:szCs w:val="28"/>
          <w:lang w:val="es-ES" w:eastAsia="en-GB"/>
        </w:rPr>
        <w:t xml:space="preserve"> </w:t>
      </w:r>
      <w:r w:rsidR="00285D46" w:rsidRPr="003322A7">
        <w:rPr>
          <w:color w:val="000000"/>
          <w:szCs w:val="28"/>
          <w:lang w:val="es-ES" w:eastAsia="en-GB"/>
        </w:rPr>
        <w:t>c</w:t>
      </w:r>
      <w:r w:rsidR="00D90D12" w:rsidRPr="003322A7">
        <w:rPr>
          <w:color w:val="000000"/>
          <w:szCs w:val="28"/>
          <w:lang w:val="es-ES" w:eastAsia="en-GB"/>
        </w:rPr>
        <w:t>ăn cứ Thông tư số 36/201</w:t>
      </w:r>
      <w:r w:rsidR="00C72150" w:rsidRPr="003322A7">
        <w:rPr>
          <w:color w:val="000000"/>
          <w:szCs w:val="28"/>
          <w:lang w:val="es-ES" w:eastAsia="en-GB"/>
        </w:rPr>
        <w:t>9</w:t>
      </w:r>
      <w:r w:rsidR="00D90D12" w:rsidRPr="003322A7">
        <w:rPr>
          <w:color w:val="000000"/>
          <w:szCs w:val="28"/>
          <w:lang w:val="es-ES" w:eastAsia="en-GB"/>
        </w:rPr>
        <w:t xml:space="preserve">/TT-BTC ngày </w:t>
      </w:r>
      <w:r w:rsidR="00C72150" w:rsidRPr="003322A7">
        <w:rPr>
          <w:color w:val="000000"/>
          <w:szCs w:val="28"/>
          <w:lang w:val="es-ES" w:eastAsia="en-GB"/>
        </w:rPr>
        <w:t>17</w:t>
      </w:r>
      <w:r w:rsidR="00D90D12" w:rsidRPr="003322A7">
        <w:rPr>
          <w:color w:val="000000"/>
          <w:szCs w:val="28"/>
          <w:lang w:val="es-ES" w:eastAsia="en-GB"/>
        </w:rPr>
        <w:t>/</w:t>
      </w:r>
      <w:r w:rsidR="00C72150" w:rsidRPr="003322A7">
        <w:rPr>
          <w:color w:val="000000"/>
          <w:szCs w:val="28"/>
          <w:lang w:val="es-ES" w:eastAsia="en-GB"/>
        </w:rPr>
        <w:t>06</w:t>
      </w:r>
      <w:r w:rsidR="00D90D12" w:rsidRPr="003322A7">
        <w:rPr>
          <w:color w:val="000000"/>
          <w:szCs w:val="28"/>
          <w:lang w:val="es-ES" w:eastAsia="en-GB"/>
        </w:rPr>
        <w:t>/201</w:t>
      </w:r>
      <w:r w:rsidR="00C72150" w:rsidRPr="003322A7">
        <w:rPr>
          <w:color w:val="000000"/>
          <w:szCs w:val="28"/>
          <w:lang w:val="es-ES" w:eastAsia="en-GB"/>
        </w:rPr>
        <w:t>9</w:t>
      </w:r>
      <w:r w:rsidR="00D90D12" w:rsidRPr="003322A7">
        <w:rPr>
          <w:color w:val="000000"/>
          <w:szCs w:val="28"/>
          <w:lang w:val="es-ES" w:eastAsia="en-GB"/>
        </w:rPr>
        <w:t xml:space="preserve"> của Bộ Tài chính về Hướng dẫn hoạt động kinh doanh xổ số tự chọn điện toán</w:t>
      </w:r>
      <w:r w:rsidRPr="003322A7">
        <w:rPr>
          <w:color w:val="000000"/>
          <w:szCs w:val="28"/>
          <w:lang w:val="es-ES" w:eastAsia="en-GB"/>
        </w:rPr>
        <w:t>)</w:t>
      </w:r>
    </w:p>
    <w:p w14:paraId="0B575FBA" w14:textId="662316E0" w:rsidR="00AA04C3" w:rsidRPr="003322A7" w:rsidRDefault="004120A6">
      <w:pPr>
        <w:numPr>
          <w:ilvl w:val="0"/>
          <w:numId w:val="17"/>
        </w:numPr>
        <w:ind w:left="567" w:hanging="567"/>
        <w:rPr>
          <w:b/>
          <w:szCs w:val="28"/>
          <w:lang w:val="es-ES"/>
        </w:rPr>
      </w:pPr>
      <w:r w:rsidRPr="003322A7">
        <w:rPr>
          <w:b/>
          <w:szCs w:val="28"/>
          <w:lang w:val="es-ES"/>
        </w:rPr>
        <w:t>Tiêu chí chung</w:t>
      </w:r>
    </w:p>
    <w:p w14:paraId="32000A22" w14:textId="1D05FD45" w:rsidR="00AA04C3" w:rsidRPr="003322A7" w:rsidRDefault="00AA04C3">
      <w:pPr>
        <w:numPr>
          <w:ilvl w:val="1"/>
          <w:numId w:val="17"/>
        </w:numPr>
        <w:ind w:left="567" w:hanging="567"/>
        <w:rPr>
          <w:szCs w:val="28"/>
          <w:lang w:val="es-ES"/>
        </w:rPr>
      </w:pPr>
      <w:r w:rsidRPr="003322A7">
        <w:rPr>
          <w:szCs w:val="28"/>
          <w:lang w:val="es-ES"/>
        </w:rPr>
        <w:t>Đối với cá nhân</w:t>
      </w:r>
      <w:r w:rsidR="00871D96">
        <w:rPr>
          <w:szCs w:val="28"/>
          <w:lang w:val="es-ES"/>
        </w:rPr>
        <w:t>:</w:t>
      </w:r>
    </w:p>
    <w:p w14:paraId="46919098" w14:textId="77777777" w:rsidR="00AA04C3" w:rsidRPr="003322A7" w:rsidRDefault="00AA04C3">
      <w:pPr>
        <w:pStyle w:val="Default"/>
        <w:numPr>
          <w:ilvl w:val="0"/>
          <w:numId w:val="19"/>
        </w:numPr>
        <w:spacing w:before="120" w:after="120"/>
        <w:ind w:left="567" w:hanging="567"/>
        <w:jc w:val="both"/>
        <w:rPr>
          <w:sz w:val="28"/>
          <w:szCs w:val="28"/>
          <w:lang w:val="es-ES"/>
        </w:rPr>
      </w:pPr>
      <w:r w:rsidRPr="003322A7">
        <w:rPr>
          <w:sz w:val="28"/>
          <w:szCs w:val="28"/>
          <w:lang w:val="es-ES"/>
        </w:rPr>
        <w:t>Là công dân Việt Nam từ đủ 18 tuổi trở lên, thường trú tại Việt Nam;</w:t>
      </w:r>
    </w:p>
    <w:p w14:paraId="5964F3AE" w14:textId="77777777" w:rsidR="00AA04C3" w:rsidRPr="003322A7" w:rsidRDefault="00AA04C3">
      <w:pPr>
        <w:pStyle w:val="Default"/>
        <w:numPr>
          <w:ilvl w:val="0"/>
          <w:numId w:val="19"/>
        </w:numPr>
        <w:spacing w:before="120" w:after="120"/>
        <w:ind w:left="567" w:hanging="567"/>
        <w:jc w:val="both"/>
        <w:rPr>
          <w:sz w:val="28"/>
          <w:szCs w:val="28"/>
          <w:lang w:val="es-ES"/>
        </w:rPr>
      </w:pPr>
      <w:r w:rsidRPr="003322A7">
        <w:rPr>
          <w:sz w:val="28"/>
          <w:szCs w:val="28"/>
          <w:lang w:val="es-ES"/>
        </w:rPr>
        <w:t>Không phải là người đang có tiền án, tiền sự; không phải là người bị hạn chế năng lực hành vi dân sự hoặc bị mất năng lực hành vi dân sự theo quy định của pháp luật;</w:t>
      </w:r>
    </w:p>
    <w:p w14:paraId="10E53999" w14:textId="77777777" w:rsidR="00AA04C3" w:rsidRPr="003322A7" w:rsidRDefault="00AA04C3">
      <w:pPr>
        <w:pStyle w:val="Default"/>
        <w:numPr>
          <w:ilvl w:val="0"/>
          <w:numId w:val="19"/>
        </w:numPr>
        <w:spacing w:before="120" w:after="120"/>
        <w:ind w:left="567" w:hanging="567"/>
        <w:jc w:val="both"/>
        <w:rPr>
          <w:sz w:val="28"/>
          <w:szCs w:val="28"/>
          <w:lang w:val="es-ES"/>
        </w:rPr>
      </w:pPr>
      <w:r w:rsidRPr="003322A7">
        <w:rPr>
          <w:sz w:val="28"/>
          <w:szCs w:val="28"/>
          <w:lang w:val="es-ES"/>
        </w:rPr>
        <w:t xml:space="preserve">Không phải là người lao động, người quản lý doanh nghiệp làm việc tại: Vietlott, Berjaya và các tổ chức được Berjaya ủy nhiệm thực hiện </w:t>
      </w:r>
      <w:r w:rsidRPr="003322A7">
        <w:rPr>
          <w:sz w:val="28"/>
          <w:szCs w:val="28"/>
          <w:lang w:val="pt-BR"/>
        </w:rPr>
        <w:t>nhiệm vụ dự án theo quy định tại H</w:t>
      </w:r>
      <w:r w:rsidRPr="003322A7">
        <w:rPr>
          <w:sz w:val="28"/>
          <w:szCs w:val="28"/>
          <w:lang w:val="es-ES"/>
        </w:rPr>
        <w:t>ợp đồng hợp tác kinh doanh với Vietlott;</w:t>
      </w:r>
    </w:p>
    <w:p w14:paraId="44DF5ED3" w14:textId="77777777" w:rsidR="00AA04C3" w:rsidRPr="003322A7" w:rsidRDefault="00AA04C3">
      <w:pPr>
        <w:pStyle w:val="Default"/>
        <w:numPr>
          <w:ilvl w:val="0"/>
          <w:numId w:val="19"/>
        </w:numPr>
        <w:spacing w:before="120" w:after="120"/>
        <w:ind w:left="567" w:hanging="567"/>
        <w:jc w:val="both"/>
        <w:rPr>
          <w:sz w:val="28"/>
          <w:szCs w:val="28"/>
          <w:lang w:val="es-ES"/>
        </w:rPr>
      </w:pPr>
      <w:r w:rsidRPr="003322A7">
        <w:rPr>
          <w:sz w:val="28"/>
          <w:szCs w:val="28"/>
          <w:lang w:val="es-ES"/>
        </w:rPr>
        <w:t xml:space="preserve">Không </w:t>
      </w:r>
      <w:r w:rsidRPr="003322A7">
        <w:rPr>
          <w:sz w:val="28"/>
          <w:szCs w:val="28"/>
          <w:lang w:val="pt-BR"/>
        </w:rPr>
        <w:t>phải là vợ, chồng, cha đẻ, cha nuôi, mẹ đẻ, mẹ nuôi, con đẻ, con nuôi, anh ruột, chị ruột, em ruột, anh rể, em rể, chị dâu, em dâu của các cá nhân giữ chức danh từ cấp phó các phòng, ban nghiệp vụ trở lên của Công ty xổ số điện toán và các tổ chức tham gia vận hành hệ thống xổ số tự chọn số điện toán</w:t>
      </w:r>
      <w:r w:rsidRPr="003322A7">
        <w:rPr>
          <w:sz w:val="28"/>
          <w:szCs w:val="28"/>
          <w:lang w:val="es-ES"/>
        </w:rPr>
        <w:t xml:space="preserve">. </w:t>
      </w:r>
    </w:p>
    <w:p w14:paraId="48459FFD" w14:textId="2185F30D" w:rsidR="00AA04C3" w:rsidRPr="003322A7" w:rsidRDefault="00AA04C3">
      <w:pPr>
        <w:numPr>
          <w:ilvl w:val="1"/>
          <w:numId w:val="17"/>
        </w:numPr>
        <w:ind w:left="567" w:hanging="567"/>
        <w:rPr>
          <w:szCs w:val="28"/>
          <w:lang w:val="es-ES"/>
        </w:rPr>
      </w:pPr>
      <w:r w:rsidRPr="003322A7">
        <w:rPr>
          <w:szCs w:val="28"/>
          <w:lang w:val="es-ES"/>
        </w:rPr>
        <w:t>Đối với tổ chức</w:t>
      </w:r>
      <w:r w:rsidR="001B35DA">
        <w:rPr>
          <w:szCs w:val="28"/>
          <w:lang w:val="es-ES"/>
        </w:rPr>
        <w:t>:</w:t>
      </w:r>
    </w:p>
    <w:p w14:paraId="321796DC" w14:textId="77777777" w:rsidR="00AA04C3" w:rsidRPr="003322A7" w:rsidRDefault="00AA04C3">
      <w:pPr>
        <w:pStyle w:val="Default"/>
        <w:numPr>
          <w:ilvl w:val="0"/>
          <w:numId w:val="20"/>
        </w:numPr>
        <w:spacing w:before="120" w:after="120"/>
        <w:ind w:left="567" w:hanging="567"/>
        <w:jc w:val="both"/>
        <w:rPr>
          <w:sz w:val="28"/>
          <w:szCs w:val="28"/>
          <w:lang w:val="es-ES"/>
        </w:rPr>
      </w:pPr>
      <w:r w:rsidRPr="003322A7">
        <w:rPr>
          <w:sz w:val="28"/>
          <w:szCs w:val="28"/>
          <w:lang w:val="es-ES"/>
        </w:rPr>
        <w:t>Là tổ chức kinh tế được thành lập và hoạt động hợp pháp tại Việt Nam;</w:t>
      </w:r>
    </w:p>
    <w:p w14:paraId="4E03499E" w14:textId="3D6A263A" w:rsidR="00AA04C3" w:rsidRPr="00A857FC" w:rsidRDefault="00AA04C3">
      <w:pPr>
        <w:pStyle w:val="Default"/>
        <w:numPr>
          <w:ilvl w:val="0"/>
          <w:numId w:val="20"/>
        </w:numPr>
        <w:tabs>
          <w:tab w:val="left" w:pos="567"/>
        </w:tabs>
        <w:spacing w:before="120" w:after="120"/>
        <w:ind w:left="567" w:hanging="567"/>
        <w:jc w:val="both"/>
        <w:rPr>
          <w:sz w:val="28"/>
          <w:szCs w:val="28"/>
          <w:lang w:val="es-ES"/>
        </w:rPr>
      </w:pPr>
      <w:r w:rsidRPr="003322A7">
        <w:rPr>
          <w:sz w:val="28"/>
          <w:szCs w:val="28"/>
          <w:lang w:val="es-ES"/>
        </w:rPr>
        <w:t>Không phải là tổ chức kinh tế bị cơ quan có thẩm quyền kết luận về tình</w:t>
      </w:r>
      <w:r w:rsidRPr="003322A7">
        <w:rPr>
          <w:sz w:val="28"/>
          <w:szCs w:val="28"/>
          <w:lang w:val="nl-NL"/>
        </w:rPr>
        <w:t xml:space="preserve"> hình tài chính không lành mạnh, đang lâm vào tình trạng phá sản hoặc nợ đọng không có khả năng chi trả; đang trong quá trình giải thể;</w:t>
      </w:r>
    </w:p>
    <w:p w14:paraId="58192564" w14:textId="2ACA0E05" w:rsidR="00AA04C3" w:rsidRPr="00A857FC" w:rsidRDefault="00AA04C3">
      <w:pPr>
        <w:pStyle w:val="Default"/>
        <w:numPr>
          <w:ilvl w:val="0"/>
          <w:numId w:val="20"/>
        </w:numPr>
        <w:tabs>
          <w:tab w:val="left" w:pos="567"/>
        </w:tabs>
        <w:spacing w:before="120" w:after="120"/>
        <w:ind w:left="567" w:hanging="567"/>
        <w:jc w:val="both"/>
        <w:rPr>
          <w:sz w:val="28"/>
          <w:szCs w:val="28"/>
          <w:lang w:val="es-ES"/>
        </w:rPr>
      </w:pPr>
      <w:r w:rsidRPr="00A857FC">
        <w:rPr>
          <w:sz w:val="28"/>
          <w:szCs w:val="28"/>
          <w:lang w:val="es-ES"/>
        </w:rPr>
        <w:t>Không</w:t>
      </w:r>
      <w:r w:rsidRPr="00A857FC">
        <w:rPr>
          <w:sz w:val="28"/>
          <w:szCs w:val="28"/>
          <w:lang w:val="pt-BR"/>
        </w:rPr>
        <w:t xml:space="preserve"> phải là tổ chức kinh tế có vốn góp của vợ hoặc chồng, cha đẻ, cha nuôi, mẹ đẻ, mẹ nuôi, con đẻ, con nuôi, anh ruột, chị ruột, em ruột, anh rể, em rể, chị dâu, em dâu của các cá nhân giữ chức danh từ cấp phó các phòng, ban nghiệp vụ trở lên của Công ty xổ số điện toán và các tổ chức tham gia vận hành hệ thống xổ số tự chọn số điện toán</w:t>
      </w:r>
      <w:r w:rsidR="001B35DA">
        <w:rPr>
          <w:sz w:val="28"/>
          <w:szCs w:val="28"/>
          <w:lang w:val="pt-BR"/>
        </w:rPr>
        <w:t>.</w:t>
      </w:r>
    </w:p>
    <w:p w14:paraId="5DF7DCCF" w14:textId="77777777" w:rsidR="004120A6" w:rsidRPr="003322A7" w:rsidRDefault="004120A6">
      <w:pPr>
        <w:numPr>
          <w:ilvl w:val="0"/>
          <w:numId w:val="17"/>
        </w:numPr>
        <w:ind w:left="567" w:hanging="567"/>
        <w:rPr>
          <w:b/>
          <w:szCs w:val="28"/>
          <w:lang w:val="es-ES"/>
        </w:rPr>
      </w:pPr>
      <w:r w:rsidRPr="003322A7">
        <w:rPr>
          <w:b/>
          <w:szCs w:val="28"/>
          <w:lang w:val="es-ES"/>
        </w:rPr>
        <w:t>Tiêu chí đặc thù</w:t>
      </w:r>
    </w:p>
    <w:p w14:paraId="76E533FB" w14:textId="5ECE3162" w:rsidR="00C72150" w:rsidRPr="003322A7" w:rsidRDefault="00C72150" w:rsidP="00C822F6">
      <w:pPr>
        <w:numPr>
          <w:ilvl w:val="1"/>
          <w:numId w:val="17"/>
        </w:numPr>
        <w:ind w:left="567" w:hanging="567"/>
        <w:rPr>
          <w:szCs w:val="28"/>
          <w:lang w:val="es-ES"/>
        </w:rPr>
      </w:pPr>
      <w:r w:rsidRPr="003322A7">
        <w:rPr>
          <w:szCs w:val="28"/>
          <w:lang w:val="es-ES"/>
        </w:rPr>
        <w:t xml:space="preserve">Hoạt động tối thiểu 1 năm tính đến thời điểm nộp </w:t>
      </w:r>
      <w:r w:rsidR="00080073">
        <w:rPr>
          <w:szCs w:val="28"/>
          <w:lang w:val="es-ES"/>
        </w:rPr>
        <w:t>HSUT</w:t>
      </w:r>
      <w:r w:rsidR="00652CFD">
        <w:rPr>
          <w:szCs w:val="28"/>
          <w:lang w:val="es-ES"/>
        </w:rPr>
        <w:t xml:space="preserve"> (đối với thị trường Hà Nội và TP.</w:t>
      </w:r>
      <w:r w:rsidR="00B154AE">
        <w:rPr>
          <w:szCs w:val="28"/>
          <w:lang w:val="es-ES"/>
        </w:rPr>
        <w:t xml:space="preserve"> </w:t>
      </w:r>
      <w:r w:rsidR="00652CFD">
        <w:rPr>
          <w:szCs w:val="28"/>
          <w:lang w:val="es-ES"/>
        </w:rPr>
        <w:t>Hồ Chí Minh)</w:t>
      </w:r>
      <w:r w:rsidRPr="003322A7">
        <w:rPr>
          <w:szCs w:val="28"/>
          <w:lang w:val="es-ES"/>
        </w:rPr>
        <w:t>.</w:t>
      </w:r>
    </w:p>
    <w:p w14:paraId="16C1FE86" w14:textId="56A28D6C" w:rsidR="00C72150" w:rsidRPr="003322A7" w:rsidRDefault="00C72150" w:rsidP="00C822F6">
      <w:pPr>
        <w:numPr>
          <w:ilvl w:val="1"/>
          <w:numId w:val="17"/>
        </w:numPr>
        <w:ind w:left="567" w:hanging="567"/>
        <w:rPr>
          <w:szCs w:val="28"/>
          <w:lang w:val="es-ES"/>
        </w:rPr>
      </w:pPr>
      <w:r w:rsidRPr="003322A7">
        <w:rPr>
          <w:szCs w:val="28"/>
          <w:lang w:val="es-ES"/>
        </w:rPr>
        <w:t>Các cổ đông đã hoàn thành nghĩa vụ góp vốn theo quy định của pháp luật.</w:t>
      </w:r>
    </w:p>
    <w:p w14:paraId="35183BEE" w14:textId="66A63A4A" w:rsidR="00C72150" w:rsidRPr="003322A7" w:rsidRDefault="00052B8D" w:rsidP="00C822F6">
      <w:pPr>
        <w:numPr>
          <w:ilvl w:val="1"/>
          <w:numId w:val="17"/>
        </w:numPr>
        <w:ind w:left="567" w:hanging="567"/>
        <w:rPr>
          <w:szCs w:val="28"/>
          <w:lang w:val="es-ES"/>
        </w:rPr>
      </w:pPr>
      <w:r w:rsidRPr="00052B8D">
        <w:rPr>
          <w:szCs w:val="28"/>
          <w:lang w:val="es-ES"/>
        </w:rPr>
        <w:t xml:space="preserve">Các tổ chức/cá nhân đang ký Hợp đồng với </w:t>
      </w:r>
      <w:r w:rsidR="00C77119">
        <w:rPr>
          <w:szCs w:val="28"/>
          <w:lang w:val="es-ES"/>
        </w:rPr>
        <w:t>Đại lý</w:t>
      </w:r>
      <w:r w:rsidRPr="00052B8D">
        <w:rPr>
          <w:szCs w:val="28"/>
          <w:lang w:val="es-ES"/>
        </w:rPr>
        <w:t xml:space="preserve"> hiện hữu thì sẽ không được tham gia ứng tuyển </w:t>
      </w:r>
      <w:r w:rsidR="00C77119">
        <w:rPr>
          <w:szCs w:val="28"/>
          <w:lang w:val="es-ES"/>
        </w:rPr>
        <w:t>Đại lý</w:t>
      </w:r>
      <w:r w:rsidRPr="00052B8D">
        <w:rPr>
          <w:szCs w:val="28"/>
          <w:lang w:val="es-ES"/>
        </w:rPr>
        <w:t xml:space="preserve"> mới tại thị trường đang hợp tác với </w:t>
      </w:r>
      <w:r w:rsidR="00C77119">
        <w:rPr>
          <w:szCs w:val="28"/>
          <w:lang w:val="es-ES"/>
        </w:rPr>
        <w:t>Đại lý</w:t>
      </w:r>
      <w:r w:rsidRPr="00052B8D">
        <w:rPr>
          <w:szCs w:val="28"/>
          <w:lang w:val="es-ES"/>
        </w:rPr>
        <w:t xml:space="preserve"> hiện hữu</w:t>
      </w:r>
      <w:r w:rsidR="00C72150" w:rsidRPr="003322A7">
        <w:rPr>
          <w:szCs w:val="28"/>
          <w:lang w:val="es-ES"/>
        </w:rPr>
        <w:t>.</w:t>
      </w:r>
    </w:p>
    <w:p w14:paraId="04F027F3" w14:textId="22527BB8" w:rsidR="00BC3A74" w:rsidRPr="00C02630" w:rsidRDefault="00BC3A74" w:rsidP="00C822F6">
      <w:pPr>
        <w:numPr>
          <w:ilvl w:val="1"/>
          <w:numId w:val="17"/>
        </w:numPr>
        <w:ind w:left="567" w:hanging="567"/>
        <w:rPr>
          <w:szCs w:val="28"/>
          <w:lang w:val="es-ES"/>
        </w:rPr>
      </w:pPr>
      <w:r w:rsidRPr="003322A7">
        <w:rPr>
          <w:szCs w:val="28"/>
          <w:lang w:val="pt-BR"/>
        </w:rPr>
        <w:t>Vốn điều lệ tối thiểu: Các cổ đông, thành viên công ty đã hoàn thành nghĩa vụ góp vốn theo quy định của Pháp luật và có vốn điều lệ tối thiểu như sau:</w:t>
      </w:r>
    </w:p>
    <w:p w14:paraId="12A254DB" w14:textId="12171D2D" w:rsidR="00C02630" w:rsidRPr="0068516E" w:rsidRDefault="00C02630" w:rsidP="00C822F6">
      <w:pPr>
        <w:pStyle w:val="ListParagraph"/>
        <w:numPr>
          <w:ilvl w:val="0"/>
          <w:numId w:val="39"/>
        </w:numPr>
        <w:spacing w:after="120" w:line="240" w:lineRule="auto"/>
        <w:ind w:left="567" w:hanging="567"/>
        <w:contextualSpacing w:val="0"/>
        <w:rPr>
          <w:szCs w:val="28"/>
          <w:lang w:val="pt-BR"/>
        </w:rPr>
      </w:pPr>
      <w:r w:rsidRPr="00C822F6">
        <w:rPr>
          <w:sz w:val="28"/>
          <w:szCs w:val="28"/>
          <w:lang w:val="pt-BR"/>
        </w:rPr>
        <w:t>Cá nhân: Không quy định.</w:t>
      </w:r>
    </w:p>
    <w:p w14:paraId="1099D2AC" w14:textId="1CB0B3A4" w:rsidR="009D4A3A" w:rsidRPr="00D262AA" w:rsidRDefault="009D4A3A" w:rsidP="00C822F6">
      <w:pPr>
        <w:pStyle w:val="ListParagraph"/>
        <w:numPr>
          <w:ilvl w:val="0"/>
          <w:numId w:val="39"/>
        </w:numPr>
        <w:spacing w:after="120" w:line="240" w:lineRule="auto"/>
        <w:ind w:left="567" w:hanging="567"/>
        <w:contextualSpacing w:val="0"/>
        <w:rPr>
          <w:sz w:val="28"/>
          <w:szCs w:val="28"/>
          <w:lang w:val="pt-BR"/>
          <w:rPrChange w:id="1353" w:author="Chu Minh Phuong" w:date="2023-01-13T08:43:00Z">
            <w:rPr>
              <w:szCs w:val="28"/>
              <w:lang w:val="pt-BR"/>
            </w:rPr>
          </w:rPrChange>
        </w:rPr>
      </w:pPr>
      <w:r w:rsidRPr="00C822F6">
        <w:rPr>
          <w:sz w:val="28"/>
          <w:szCs w:val="28"/>
          <w:lang w:val="pt-BR"/>
        </w:rPr>
        <w:t>Tổ chức</w:t>
      </w:r>
      <w:r w:rsidRPr="00D262AA">
        <w:rPr>
          <w:sz w:val="28"/>
          <w:szCs w:val="28"/>
          <w:lang w:val="pt-BR"/>
          <w:rPrChange w:id="1354" w:author="Chu Minh Phuong" w:date="2023-01-13T08:43:00Z">
            <w:rPr>
              <w:szCs w:val="28"/>
              <w:lang w:val="pt-BR"/>
            </w:rPr>
          </w:rPrChange>
        </w:rPr>
        <w:t>:</w:t>
      </w:r>
      <w:ins w:id="1355" w:author="Chu Minh Phuong" w:date="2023-01-13T08:43:00Z">
        <w:r w:rsidR="00D262AA" w:rsidRPr="00D262AA">
          <w:rPr>
            <w:sz w:val="28"/>
            <w:szCs w:val="28"/>
            <w:lang w:val="pt-BR"/>
            <w:rPrChange w:id="1356" w:author="Chu Minh Phuong" w:date="2023-01-13T08:43:00Z">
              <w:rPr>
                <w:szCs w:val="28"/>
                <w:lang w:val="pt-BR"/>
              </w:rPr>
            </w:rPrChange>
          </w:rPr>
          <w:t xml:space="preserve"> Tối t</w:t>
        </w:r>
        <w:r w:rsidR="00D262AA">
          <w:rPr>
            <w:sz w:val="28"/>
            <w:szCs w:val="28"/>
            <w:lang w:val="pt-BR"/>
          </w:rPr>
          <w:t>hiểu 100.000.000 VNĐ (một trăm triệu đồng).</w:t>
        </w:r>
      </w:ins>
    </w:p>
    <w:p w14:paraId="4C60A304" w14:textId="1B369863" w:rsidR="00DF330C" w:rsidDel="00D262AA" w:rsidRDefault="00DF330C" w:rsidP="00C822F6">
      <w:pPr>
        <w:tabs>
          <w:tab w:val="left" w:pos="1080"/>
        </w:tabs>
        <w:ind w:left="851" w:hanging="284"/>
        <w:rPr>
          <w:del w:id="1357" w:author="Chu Minh Phuong" w:date="2023-01-13T08:43:00Z"/>
          <w:szCs w:val="28"/>
          <w:lang w:val="pt-BR"/>
        </w:rPr>
      </w:pPr>
      <w:del w:id="1358" w:author="Chu Minh Phuong" w:date="2023-01-13T08:43:00Z">
        <w:r w:rsidDel="00D262AA">
          <w:rPr>
            <w:szCs w:val="28"/>
            <w:lang w:val="pt-BR"/>
          </w:rPr>
          <w:delText>+ Thị trường Hà Nội, TP. Hồ Chí Minh:  01 (một) tỷ VNĐ.</w:delText>
        </w:r>
      </w:del>
    </w:p>
    <w:p w14:paraId="263E9445" w14:textId="64ED4A1D" w:rsidR="00BC3A74" w:rsidRPr="003322A7" w:rsidDel="00D262AA" w:rsidRDefault="00DF330C" w:rsidP="00C822F6">
      <w:pPr>
        <w:tabs>
          <w:tab w:val="left" w:pos="1080"/>
        </w:tabs>
        <w:ind w:left="567"/>
        <w:rPr>
          <w:del w:id="1359" w:author="Chu Minh Phuong" w:date="2023-01-13T08:43:00Z"/>
          <w:szCs w:val="28"/>
          <w:lang w:val="pt-BR"/>
        </w:rPr>
      </w:pPr>
      <w:del w:id="1360" w:author="Chu Minh Phuong" w:date="2023-01-13T08:43:00Z">
        <w:r w:rsidDel="00D262AA">
          <w:rPr>
            <w:szCs w:val="28"/>
            <w:lang w:val="pt-BR"/>
          </w:rPr>
          <w:delText>+ Thị trường còn lại: 400.000.000 VNĐ</w:delText>
        </w:r>
        <w:r w:rsidR="001B35DA" w:rsidDel="00D262AA">
          <w:rPr>
            <w:szCs w:val="28"/>
            <w:lang w:val="pt-BR"/>
          </w:rPr>
          <w:delText>.</w:delText>
        </w:r>
      </w:del>
    </w:p>
    <w:p w14:paraId="68B5EE1F" w14:textId="6DC7EF6F" w:rsidR="00BC3A74" w:rsidRDefault="00BC3A74" w:rsidP="00C822F6">
      <w:pPr>
        <w:numPr>
          <w:ilvl w:val="1"/>
          <w:numId w:val="17"/>
        </w:numPr>
        <w:ind w:left="567" w:hanging="567"/>
        <w:rPr>
          <w:szCs w:val="28"/>
          <w:lang w:val="es-ES"/>
        </w:rPr>
      </w:pPr>
      <w:r w:rsidRPr="003322A7">
        <w:rPr>
          <w:szCs w:val="28"/>
          <w:lang w:val="pt-BR"/>
        </w:rPr>
        <w:t xml:space="preserve">Năng lực tài chính tối thiểu </w:t>
      </w:r>
      <w:r w:rsidRPr="003322A7">
        <w:rPr>
          <w:szCs w:val="28"/>
          <w:lang w:val="es-ES"/>
        </w:rPr>
        <w:t xml:space="preserve">để triển khai hoạt động </w:t>
      </w:r>
      <w:r w:rsidR="00C77119">
        <w:rPr>
          <w:szCs w:val="28"/>
          <w:lang w:val="es-ES"/>
        </w:rPr>
        <w:t>Đại lý</w:t>
      </w:r>
      <w:r w:rsidRPr="003322A7">
        <w:rPr>
          <w:szCs w:val="28"/>
          <w:lang w:val="es-ES"/>
        </w:rPr>
        <w:t xml:space="preserve"> Xổ số tự chọn qua </w:t>
      </w:r>
      <w:r w:rsidR="00773952">
        <w:rPr>
          <w:szCs w:val="28"/>
          <w:lang w:val="es-ES"/>
        </w:rPr>
        <w:t>Thiết bị đầu cuối</w:t>
      </w:r>
      <w:r w:rsidRPr="003322A7">
        <w:rPr>
          <w:szCs w:val="28"/>
          <w:lang w:val="es-ES"/>
        </w:rPr>
        <w:t>:</w:t>
      </w:r>
    </w:p>
    <w:p w14:paraId="5CE12BD4" w14:textId="502C6363" w:rsidR="00DF330C" w:rsidRPr="00C822F6" w:rsidRDefault="00C02630" w:rsidP="00C822F6">
      <w:pPr>
        <w:pStyle w:val="ListParagraph"/>
        <w:numPr>
          <w:ilvl w:val="0"/>
          <w:numId w:val="39"/>
        </w:numPr>
        <w:spacing w:after="120" w:line="240" w:lineRule="auto"/>
        <w:ind w:left="567" w:hanging="567"/>
        <w:contextualSpacing w:val="0"/>
        <w:rPr>
          <w:szCs w:val="28"/>
          <w:lang w:val="pt-BR"/>
        </w:rPr>
      </w:pPr>
      <w:r w:rsidRPr="00C822F6">
        <w:rPr>
          <w:sz w:val="28"/>
          <w:szCs w:val="28"/>
          <w:lang w:val="pt-BR"/>
        </w:rPr>
        <w:t xml:space="preserve">Cá nhân: </w:t>
      </w:r>
      <w:ins w:id="1361" w:author="Chu Minh Phuong" w:date="2023-01-13T08:44:00Z">
        <w:r w:rsidR="00D262AA">
          <w:rPr>
            <w:sz w:val="28"/>
            <w:szCs w:val="28"/>
            <w:lang w:val="pt-BR"/>
          </w:rPr>
          <w:t xml:space="preserve">Tối thiểu </w:t>
        </w:r>
        <w:r w:rsidR="00DB7975">
          <w:rPr>
            <w:sz w:val="28"/>
            <w:szCs w:val="28"/>
            <w:lang w:val="pt-BR"/>
          </w:rPr>
          <w:t>50.000.000 VNĐ (năm mươi triệu đồng).</w:t>
        </w:r>
      </w:ins>
    </w:p>
    <w:p w14:paraId="148938B5" w14:textId="37B2B083" w:rsidR="00DF330C" w:rsidRPr="00BF1101" w:rsidDel="00DB7975" w:rsidRDefault="00DF330C" w:rsidP="00C822F6">
      <w:pPr>
        <w:tabs>
          <w:tab w:val="left" w:pos="1080"/>
        </w:tabs>
        <w:ind w:left="851" w:hanging="284"/>
        <w:rPr>
          <w:del w:id="1362" w:author="Chu Minh Phuong" w:date="2023-01-13T08:44:00Z"/>
          <w:szCs w:val="28"/>
          <w:lang w:val="pt-BR"/>
        </w:rPr>
      </w:pPr>
      <w:del w:id="1363" w:author="Chu Minh Phuong" w:date="2023-01-13T08:44:00Z">
        <w:r w:rsidRPr="00BF1101" w:rsidDel="00DB7975">
          <w:rPr>
            <w:szCs w:val="28"/>
            <w:lang w:val="pt-BR"/>
          </w:rPr>
          <w:delText>+ Thị trường Hà Nội, TP. Hồ Chí Minh:</w:delText>
        </w:r>
        <w:r w:rsidR="001B35DA" w:rsidRPr="00BF1101" w:rsidDel="00DB7975">
          <w:rPr>
            <w:szCs w:val="28"/>
            <w:lang w:val="pt-BR"/>
          </w:rPr>
          <w:delText xml:space="preserve"> </w:delText>
        </w:r>
        <w:r w:rsidRPr="00BF1101" w:rsidDel="00DB7975">
          <w:rPr>
            <w:szCs w:val="28"/>
            <w:lang w:val="pt-BR"/>
          </w:rPr>
          <w:delText>Tối thiểu = 125 triệu VNĐ.</w:delText>
        </w:r>
      </w:del>
    </w:p>
    <w:p w14:paraId="5A42AE25" w14:textId="7B334A0E" w:rsidR="00C02630" w:rsidRPr="00BF1101" w:rsidDel="00DB7975" w:rsidRDefault="00DF330C" w:rsidP="00C822F6">
      <w:pPr>
        <w:tabs>
          <w:tab w:val="left" w:pos="1080"/>
        </w:tabs>
        <w:ind w:left="851" w:hanging="284"/>
        <w:rPr>
          <w:del w:id="1364" w:author="Chu Minh Phuong" w:date="2023-01-13T08:44:00Z"/>
          <w:szCs w:val="28"/>
          <w:lang w:val="pt-BR"/>
        </w:rPr>
      </w:pPr>
      <w:del w:id="1365" w:author="Chu Minh Phuong" w:date="2023-01-13T08:44:00Z">
        <w:r w:rsidRPr="00BF1101" w:rsidDel="00DB7975">
          <w:rPr>
            <w:szCs w:val="28"/>
            <w:lang w:val="pt-BR"/>
          </w:rPr>
          <w:delText xml:space="preserve">+ Thị trường còn lại: </w:delText>
        </w:r>
        <w:r w:rsidR="00C02630" w:rsidRPr="00BF1101" w:rsidDel="00DB7975">
          <w:rPr>
            <w:szCs w:val="28"/>
            <w:lang w:val="pt-BR"/>
          </w:rPr>
          <w:delText>Tối thiểu</w:delText>
        </w:r>
        <w:r w:rsidRPr="00BF1101" w:rsidDel="00DB7975">
          <w:rPr>
            <w:szCs w:val="28"/>
            <w:lang w:val="pt-BR"/>
          </w:rPr>
          <w:delText xml:space="preserve"> = 7</w:delText>
        </w:r>
        <w:r w:rsidR="00C02630" w:rsidRPr="00BF1101" w:rsidDel="00DB7975">
          <w:rPr>
            <w:szCs w:val="28"/>
            <w:lang w:val="pt-BR"/>
          </w:rPr>
          <w:delText>5 triệu VNĐ</w:delText>
        </w:r>
        <w:r w:rsidRPr="00BF1101" w:rsidDel="00DB7975">
          <w:rPr>
            <w:szCs w:val="28"/>
            <w:lang w:val="pt-BR"/>
          </w:rPr>
          <w:delText>.</w:delText>
        </w:r>
      </w:del>
    </w:p>
    <w:p w14:paraId="1398FF88" w14:textId="3907AB85" w:rsidR="00C02630" w:rsidRPr="00BF1101" w:rsidRDefault="00C02630" w:rsidP="00C822F6">
      <w:pPr>
        <w:pStyle w:val="ListParagraph"/>
        <w:numPr>
          <w:ilvl w:val="0"/>
          <w:numId w:val="39"/>
        </w:numPr>
        <w:spacing w:after="120" w:line="240" w:lineRule="auto"/>
        <w:ind w:left="567" w:hanging="567"/>
        <w:contextualSpacing w:val="0"/>
        <w:rPr>
          <w:sz w:val="28"/>
          <w:szCs w:val="28"/>
          <w:lang w:val="pt-BR"/>
          <w:rPrChange w:id="1366" w:author="Chu Minh Phuong" w:date="2023-01-13T08:45:00Z">
            <w:rPr>
              <w:szCs w:val="28"/>
              <w:lang w:val="pt-BR"/>
            </w:rPr>
          </w:rPrChange>
        </w:rPr>
      </w:pPr>
      <w:r w:rsidRPr="00C822F6">
        <w:rPr>
          <w:sz w:val="28"/>
          <w:szCs w:val="28"/>
          <w:lang w:val="pt-BR"/>
        </w:rPr>
        <w:t>Tổ chức:</w:t>
      </w:r>
      <w:ins w:id="1367" w:author="Chu Minh Phuong" w:date="2023-01-13T08:44:00Z">
        <w:r w:rsidR="00BF1101">
          <w:rPr>
            <w:sz w:val="28"/>
            <w:szCs w:val="28"/>
            <w:lang w:val="pt-BR"/>
          </w:rPr>
          <w:t xml:space="preserve"> Tối </w:t>
        </w:r>
      </w:ins>
      <w:ins w:id="1368" w:author="Chu Minh Phuong" w:date="2023-01-13T08:45:00Z">
        <w:r w:rsidR="00BF1101">
          <w:rPr>
            <w:sz w:val="28"/>
            <w:szCs w:val="28"/>
            <w:lang w:val="pt-BR"/>
          </w:rPr>
          <w:t xml:space="preserve">thiểu </w:t>
        </w:r>
        <w:r w:rsidR="00D72888">
          <w:rPr>
            <w:sz w:val="28"/>
            <w:szCs w:val="28"/>
            <w:lang w:val="pt-BR"/>
          </w:rPr>
          <w:t xml:space="preserve">100.000.000 VNĐ (một trăm triệu đồng), trường hợp ứng tuyển thêm </w:t>
        </w:r>
        <w:r w:rsidR="00091970">
          <w:rPr>
            <w:sz w:val="28"/>
            <w:szCs w:val="28"/>
            <w:lang w:val="pt-BR"/>
          </w:rPr>
          <w:t>thị trường khác thì bổ sung năng lực tài ch</w:t>
        </w:r>
      </w:ins>
      <w:ins w:id="1369" w:author="Chu Minh Phuong" w:date="2023-01-13T08:46:00Z">
        <w:r w:rsidR="00091970">
          <w:rPr>
            <w:sz w:val="28"/>
            <w:szCs w:val="28"/>
            <w:lang w:val="pt-BR"/>
          </w:rPr>
          <w:t>ính tối thiểu 50.000.000 VNĐ (năm mươi triệu đồng)/thị trường bổ sung.</w:t>
        </w:r>
      </w:ins>
    </w:p>
    <w:p w14:paraId="4EA91C68" w14:textId="4F739D43" w:rsidR="00DF330C" w:rsidDel="00F24801" w:rsidRDefault="00DF330C" w:rsidP="00C822F6">
      <w:pPr>
        <w:tabs>
          <w:tab w:val="left" w:pos="1080"/>
        </w:tabs>
        <w:ind w:left="851" w:hanging="284"/>
        <w:rPr>
          <w:del w:id="1370" w:author="Chu Minh Phuong" w:date="2023-01-13T08:46:00Z"/>
          <w:szCs w:val="28"/>
          <w:lang w:val="pt-BR"/>
        </w:rPr>
      </w:pPr>
      <w:del w:id="1371" w:author="Chu Minh Phuong" w:date="2023-01-13T08:46:00Z">
        <w:r w:rsidDel="00F24801">
          <w:rPr>
            <w:szCs w:val="28"/>
            <w:lang w:val="pt-BR"/>
          </w:rPr>
          <w:delText>+ Thị trường Hà Nội, TP. Hồ Chí Minh:</w:delText>
        </w:r>
        <w:r w:rsidR="001B35DA" w:rsidDel="00F24801">
          <w:rPr>
            <w:szCs w:val="28"/>
            <w:lang w:val="pt-BR"/>
          </w:rPr>
          <w:delText xml:space="preserve"> </w:delText>
        </w:r>
        <w:r w:rsidDel="00F24801">
          <w:rPr>
            <w:szCs w:val="28"/>
            <w:lang w:val="pt-BR"/>
          </w:rPr>
          <w:delText>01 (một) tỷ VNĐ.</w:delText>
        </w:r>
      </w:del>
    </w:p>
    <w:p w14:paraId="28F5135D" w14:textId="4B955A00" w:rsidR="00F43A69" w:rsidRPr="003322A7" w:rsidDel="00F24801" w:rsidRDefault="00DF330C" w:rsidP="00C822F6">
      <w:pPr>
        <w:tabs>
          <w:tab w:val="left" w:pos="1080"/>
        </w:tabs>
        <w:ind w:firstLine="567"/>
        <w:rPr>
          <w:del w:id="1372" w:author="Chu Minh Phuong" w:date="2023-01-13T08:46:00Z"/>
          <w:szCs w:val="28"/>
          <w:lang w:val="pt-BR"/>
        </w:rPr>
      </w:pPr>
      <w:del w:id="1373" w:author="Chu Minh Phuong" w:date="2023-01-13T08:46:00Z">
        <w:r w:rsidDel="00F24801">
          <w:rPr>
            <w:szCs w:val="28"/>
            <w:lang w:val="pt-BR"/>
          </w:rPr>
          <w:delText>+ Thị trường còn lại: 400.000.000 VNĐ</w:delText>
        </w:r>
        <w:r w:rsidR="001B35DA" w:rsidDel="00F24801">
          <w:rPr>
            <w:szCs w:val="28"/>
            <w:lang w:val="pt-BR"/>
          </w:rPr>
          <w:delText>.</w:delText>
        </w:r>
      </w:del>
    </w:p>
    <w:p w14:paraId="31E1AFE8" w14:textId="4E0FF9B8" w:rsidR="00B63A89" w:rsidRPr="008678C8" w:rsidRDefault="00B63A89" w:rsidP="00C822F6">
      <w:pPr>
        <w:numPr>
          <w:ilvl w:val="1"/>
          <w:numId w:val="17"/>
        </w:numPr>
        <w:ind w:left="567" w:hanging="567"/>
        <w:rPr>
          <w:szCs w:val="28"/>
          <w:lang w:val="es-ES"/>
        </w:rPr>
      </w:pPr>
      <w:del w:id="1374" w:author="Chu Minh Phuong" w:date="2023-01-13T08:47:00Z">
        <w:r w:rsidRPr="008678C8" w:rsidDel="00EC61F5">
          <w:rPr>
            <w:szCs w:val="28"/>
            <w:lang w:val="es-ES"/>
          </w:rPr>
          <w:delText xml:space="preserve">Một </w:delText>
        </w:r>
      </w:del>
      <w:r w:rsidRPr="008678C8">
        <w:rPr>
          <w:szCs w:val="28"/>
          <w:lang w:val="es-ES"/>
        </w:rPr>
        <w:t xml:space="preserve">Ứng viên </w:t>
      </w:r>
      <w:ins w:id="1375" w:author="Chu Minh Phuong" w:date="2023-01-13T08:47:00Z">
        <w:r w:rsidR="00EC61F5">
          <w:rPr>
            <w:szCs w:val="28"/>
            <w:lang w:val="es-ES"/>
          </w:rPr>
          <w:t xml:space="preserve">là tổ chức </w:t>
        </w:r>
      </w:ins>
      <w:r w:rsidRPr="008678C8">
        <w:rPr>
          <w:szCs w:val="28"/>
          <w:lang w:val="es-ES"/>
        </w:rPr>
        <w:t>chỉ được đăng ký</w:t>
      </w:r>
      <w:r w:rsidRPr="008678C8">
        <w:rPr>
          <w:szCs w:val="28"/>
          <w:lang w:val="pt-BR"/>
        </w:rPr>
        <w:t xml:space="preserve"> tối đa một (01) </w:t>
      </w:r>
      <w:r w:rsidR="00C77119">
        <w:rPr>
          <w:szCs w:val="28"/>
          <w:lang w:val="pt-BR"/>
        </w:rPr>
        <w:t>Đại lý</w:t>
      </w:r>
      <w:r w:rsidRPr="008678C8">
        <w:rPr>
          <w:szCs w:val="28"/>
          <w:lang w:val="vi-VN"/>
        </w:rPr>
        <w:t xml:space="preserve"> trên địa bàn (01) tỉnh</w:t>
      </w:r>
      <w:r w:rsidRPr="008678C8">
        <w:rPr>
          <w:szCs w:val="28"/>
          <w:lang w:val="es-ES"/>
        </w:rPr>
        <w:t>/</w:t>
      </w:r>
      <w:r w:rsidRPr="008678C8">
        <w:rPr>
          <w:szCs w:val="28"/>
          <w:lang w:val="vi-VN"/>
        </w:rPr>
        <w:t>thành phố</w:t>
      </w:r>
      <w:r w:rsidRPr="008678C8">
        <w:rPr>
          <w:szCs w:val="28"/>
          <w:lang w:val="es-ES"/>
        </w:rPr>
        <w:t xml:space="preserve">. Mỗi ứng viên là cá nhân/hộ kinh doanh cá thể chỉ được làm 01 </w:t>
      </w:r>
      <w:r w:rsidR="00C77119">
        <w:rPr>
          <w:szCs w:val="28"/>
          <w:lang w:val="es-ES"/>
        </w:rPr>
        <w:t>Đại lý</w:t>
      </w:r>
      <w:r w:rsidRPr="008678C8">
        <w:rPr>
          <w:szCs w:val="28"/>
          <w:lang w:val="es-ES"/>
        </w:rPr>
        <w:t xml:space="preserve"> tại địa bàn tỉnh/thành phố có địa chỉ trên Giấy chứng nhận hộ kinh doanh cá thể.</w:t>
      </w:r>
    </w:p>
    <w:p w14:paraId="66BD28CE" w14:textId="44C2A45B" w:rsidR="004120A6" w:rsidRPr="003322A7" w:rsidDel="00EC61F5" w:rsidRDefault="004120A6" w:rsidP="00C822F6">
      <w:pPr>
        <w:numPr>
          <w:ilvl w:val="1"/>
          <w:numId w:val="17"/>
        </w:numPr>
        <w:ind w:left="567" w:hanging="567"/>
        <w:rPr>
          <w:del w:id="1376" w:author="Chu Minh Phuong" w:date="2023-01-13T08:47:00Z"/>
          <w:szCs w:val="28"/>
          <w:lang w:val="es-ES"/>
        </w:rPr>
      </w:pPr>
      <w:del w:id="1377" w:author="Chu Minh Phuong" w:date="2023-01-13T08:47:00Z">
        <w:r w:rsidRPr="003322A7" w:rsidDel="00EC61F5">
          <w:rPr>
            <w:szCs w:val="28"/>
            <w:lang w:val="es-ES"/>
          </w:rPr>
          <w:delText xml:space="preserve">Có </w:delText>
        </w:r>
        <w:r w:rsidR="00F5669E" w:rsidRPr="003322A7" w:rsidDel="00EC61F5">
          <w:rPr>
            <w:szCs w:val="28"/>
            <w:lang w:val="es-ES"/>
          </w:rPr>
          <w:delText xml:space="preserve">phương án tài chính, đầu tư </w:delText>
        </w:r>
        <w:r w:rsidR="001B1783" w:rsidRPr="003322A7" w:rsidDel="00EC61F5">
          <w:rPr>
            <w:szCs w:val="28"/>
            <w:lang w:val="es-ES"/>
          </w:rPr>
          <w:delText xml:space="preserve">vốn </w:delText>
        </w:r>
        <w:r w:rsidR="00F5669E" w:rsidRPr="003322A7" w:rsidDel="00EC61F5">
          <w:rPr>
            <w:szCs w:val="28"/>
            <w:lang w:val="es-ES"/>
          </w:rPr>
          <w:delText>để</w:delText>
        </w:r>
        <w:r w:rsidRPr="003322A7" w:rsidDel="00EC61F5">
          <w:rPr>
            <w:szCs w:val="28"/>
            <w:lang w:val="es-ES"/>
          </w:rPr>
          <w:delText xml:space="preserve"> triển khai Hợp đồng </w:delText>
        </w:r>
        <w:r w:rsidR="00C77119" w:rsidDel="00EC61F5">
          <w:rPr>
            <w:szCs w:val="28"/>
            <w:lang w:val="es-ES"/>
          </w:rPr>
          <w:delText>Đại lý</w:delText>
        </w:r>
        <w:r w:rsidRPr="003322A7" w:rsidDel="00EC61F5">
          <w:rPr>
            <w:szCs w:val="28"/>
            <w:lang w:val="es-ES"/>
          </w:rPr>
          <w:delText xml:space="preserve"> Xổ số tự chọn</w:delText>
        </w:r>
        <w:r w:rsidR="00EE0BB5" w:rsidRPr="003322A7" w:rsidDel="00EC61F5">
          <w:rPr>
            <w:szCs w:val="28"/>
            <w:lang w:val="pt-BR"/>
          </w:rPr>
          <w:delText xml:space="preserve"> (không áp dụng đối với Ứng viên là cá nhân/Hộ kinh doanh cá thể)</w:delText>
        </w:r>
        <w:r w:rsidR="00F40CAC" w:rsidRPr="003322A7" w:rsidDel="00EC61F5">
          <w:rPr>
            <w:szCs w:val="28"/>
            <w:lang w:val="pt-BR"/>
          </w:rPr>
          <w:delText>.</w:delText>
        </w:r>
      </w:del>
    </w:p>
    <w:p w14:paraId="01D344CD" w14:textId="44BFEF5F" w:rsidR="004120A6" w:rsidRPr="003322A7" w:rsidRDefault="004120A6" w:rsidP="00C822F6">
      <w:pPr>
        <w:numPr>
          <w:ilvl w:val="1"/>
          <w:numId w:val="17"/>
        </w:numPr>
        <w:ind w:left="567" w:hanging="567"/>
        <w:rPr>
          <w:szCs w:val="28"/>
          <w:lang w:val="es-ES"/>
        </w:rPr>
      </w:pPr>
      <w:r w:rsidRPr="003322A7">
        <w:rPr>
          <w:szCs w:val="28"/>
          <w:lang w:val="es-ES"/>
        </w:rPr>
        <w:t xml:space="preserve">Cam kết tuân thủ đầy đủ </w:t>
      </w:r>
      <w:r w:rsidR="00BC1286" w:rsidRPr="003322A7">
        <w:rPr>
          <w:szCs w:val="28"/>
          <w:lang w:val="es-ES"/>
        </w:rPr>
        <w:t xml:space="preserve">Hợp đồng </w:t>
      </w:r>
      <w:r w:rsidR="00C77119">
        <w:rPr>
          <w:szCs w:val="28"/>
          <w:lang w:val="es-ES"/>
        </w:rPr>
        <w:t>Đại lý</w:t>
      </w:r>
      <w:r w:rsidR="00BC1286" w:rsidRPr="003322A7">
        <w:rPr>
          <w:szCs w:val="28"/>
          <w:lang w:val="es-ES"/>
        </w:rPr>
        <w:t xml:space="preserve"> và </w:t>
      </w:r>
      <w:r w:rsidRPr="003322A7">
        <w:rPr>
          <w:szCs w:val="28"/>
          <w:lang w:val="es-ES"/>
        </w:rPr>
        <w:t xml:space="preserve">các quy định </w:t>
      </w:r>
      <w:r w:rsidR="00BC1286" w:rsidRPr="003322A7">
        <w:rPr>
          <w:szCs w:val="28"/>
          <w:lang w:val="es-ES"/>
        </w:rPr>
        <w:t xml:space="preserve">do Vietlott ban hành </w:t>
      </w:r>
      <w:r w:rsidRPr="003322A7">
        <w:rPr>
          <w:szCs w:val="28"/>
          <w:lang w:val="es-ES"/>
        </w:rPr>
        <w:t xml:space="preserve">khi trở thành </w:t>
      </w:r>
      <w:r w:rsidR="00C77119">
        <w:rPr>
          <w:szCs w:val="28"/>
          <w:lang w:val="es-ES"/>
        </w:rPr>
        <w:t>Đại lý</w:t>
      </w:r>
      <w:r w:rsidRPr="003322A7">
        <w:rPr>
          <w:szCs w:val="28"/>
          <w:lang w:val="es-ES"/>
        </w:rPr>
        <w:t xml:space="preserve"> Xổ số tự chọn qua </w:t>
      </w:r>
      <w:r w:rsidR="00773952">
        <w:rPr>
          <w:szCs w:val="28"/>
          <w:lang w:val="es-ES"/>
        </w:rPr>
        <w:t>Thiết bị đầu cuối</w:t>
      </w:r>
      <w:r w:rsidRPr="003322A7">
        <w:rPr>
          <w:szCs w:val="28"/>
          <w:lang w:val="es-ES"/>
        </w:rPr>
        <w:t>.</w:t>
      </w:r>
    </w:p>
    <w:p w14:paraId="21031769" w14:textId="016EE5E6" w:rsidR="00285D46" w:rsidRPr="003322A7" w:rsidRDefault="004120A6" w:rsidP="00C915E1">
      <w:pPr>
        <w:pStyle w:val="ListParagraph"/>
        <w:numPr>
          <w:ilvl w:val="0"/>
          <w:numId w:val="24"/>
        </w:numPr>
        <w:spacing w:after="120" w:line="240" w:lineRule="auto"/>
        <w:ind w:left="567" w:hanging="567"/>
        <w:contextualSpacing w:val="0"/>
        <w:rPr>
          <w:b/>
          <w:sz w:val="28"/>
          <w:szCs w:val="28"/>
          <w:lang w:val="pt-BR"/>
        </w:rPr>
      </w:pPr>
      <w:r w:rsidRPr="003322A7">
        <w:rPr>
          <w:b/>
          <w:sz w:val="28"/>
          <w:szCs w:val="28"/>
          <w:lang w:val="pt-BR"/>
        </w:rPr>
        <w:t xml:space="preserve">Tiêu chí thương mại, kỹ thuật Điểm bán hàng </w:t>
      </w:r>
      <w:r w:rsidR="00D96EA4" w:rsidRPr="003322A7">
        <w:rPr>
          <w:b/>
          <w:sz w:val="28"/>
          <w:szCs w:val="28"/>
          <w:lang w:val="pt-BR"/>
        </w:rPr>
        <w:t xml:space="preserve">của </w:t>
      </w:r>
      <w:r w:rsidR="00C77119">
        <w:rPr>
          <w:b/>
          <w:sz w:val="28"/>
          <w:szCs w:val="28"/>
          <w:lang w:val="pt-BR"/>
        </w:rPr>
        <w:t>Đại lý</w:t>
      </w:r>
      <w:r w:rsidR="00AD62AF" w:rsidRPr="003322A7">
        <w:rPr>
          <w:b/>
          <w:sz w:val="28"/>
          <w:szCs w:val="28"/>
          <w:lang w:val="pt-BR"/>
        </w:rPr>
        <w:t xml:space="preserve"> Xổ số qua </w:t>
      </w:r>
      <w:r w:rsidR="00773952">
        <w:rPr>
          <w:b/>
          <w:sz w:val="28"/>
          <w:szCs w:val="28"/>
          <w:lang w:val="pt-BR"/>
        </w:rPr>
        <w:t>Thiết bị đầu cuối</w:t>
      </w:r>
      <w:r w:rsidR="00AD62AF" w:rsidRPr="003322A7">
        <w:rPr>
          <w:b/>
          <w:sz w:val="28"/>
          <w:szCs w:val="28"/>
          <w:lang w:val="pt-BR"/>
        </w:rPr>
        <w:t xml:space="preserve"> để lựa chọn </w:t>
      </w:r>
      <w:r w:rsidR="00C77119">
        <w:rPr>
          <w:b/>
          <w:sz w:val="28"/>
          <w:szCs w:val="28"/>
          <w:lang w:val="pt-BR"/>
        </w:rPr>
        <w:t>Đại lý</w:t>
      </w:r>
      <w:r w:rsidR="00AD62AF" w:rsidRPr="003322A7">
        <w:rPr>
          <w:b/>
          <w:sz w:val="28"/>
          <w:szCs w:val="28"/>
          <w:lang w:val="pt-BR"/>
        </w:rPr>
        <w:t xml:space="preserve"> Xổ số</w:t>
      </w:r>
    </w:p>
    <w:p w14:paraId="09D0F923" w14:textId="3F472B0C" w:rsidR="003004E5" w:rsidRPr="003322A7" w:rsidRDefault="003004E5" w:rsidP="00C822F6">
      <w:pPr>
        <w:pStyle w:val="ListParagraph"/>
        <w:numPr>
          <w:ilvl w:val="3"/>
          <w:numId w:val="3"/>
        </w:numPr>
        <w:spacing w:after="120" w:line="240" w:lineRule="auto"/>
        <w:ind w:left="567" w:hanging="567"/>
        <w:contextualSpacing w:val="0"/>
        <w:rPr>
          <w:b/>
          <w:sz w:val="28"/>
          <w:szCs w:val="28"/>
          <w:lang w:val="pt-BR"/>
        </w:rPr>
      </w:pPr>
      <w:r w:rsidRPr="003322A7">
        <w:rPr>
          <w:b/>
          <w:sz w:val="28"/>
          <w:szCs w:val="28"/>
          <w:lang w:val="pt-BR"/>
        </w:rPr>
        <w:t xml:space="preserve">Kiểm tra hồ sơ và tính phù hợp đối với </w:t>
      </w:r>
      <w:r w:rsidR="00C77119">
        <w:rPr>
          <w:b/>
          <w:sz w:val="28"/>
          <w:szCs w:val="28"/>
          <w:lang w:val="pt-BR"/>
        </w:rPr>
        <w:t>Đại lý</w:t>
      </w:r>
      <w:r w:rsidRPr="003322A7">
        <w:rPr>
          <w:b/>
          <w:sz w:val="28"/>
          <w:szCs w:val="28"/>
          <w:lang w:val="pt-BR"/>
        </w:rPr>
        <w:t xml:space="preserve"> xổ số</w:t>
      </w:r>
    </w:p>
    <w:p w14:paraId="4FFDEFE0" w14:textId="321C9EBE" w:rsidR="00823E5D" w:rsidRDefault="003004E5" w:rsidP="00C822F6">
      <w:pPr>
        <w:pStyle w:val="ListParagraph"/>
        <w:numPr>
          <w:ilvl w:val="1"/>
          <w:numId w:val="34"/>
        </w:numPr>
        <w:spacing w:after="120" w:line="240" w:lineRule="auto"/>
        <w:ind w:left="567" w:hanging="567"/>
        <w:contextualSpacing w:val="0"/>
        <w:rPr>
          <w:ins w:id="1378" w:author="Chu Minh Phuong" w:date="2023-01-13T08:50:00Z"/>
          <w:sz w:val="28"/>
          <w:szCs w:val="28"/>
          <w:lang w:val="pt-BR"/>
        </w:rPr>
      </w:pPr>
      <w:r w:rsidRPr="003322A7">
        <w:rPr>
          <w:sz w:val="28"/>
          <w:szCs w:val="28"/>
          <w:lang w:val="pt-BR"/>
        </w:rPr>
        <w:t xml:space="preserve">Ứng viên </w:t>
      </w:r>
      <w:r w:rsidR="00C77119">
        <w:rPr>
          <w:sz w:val="28"/>
          <w:szCs w:val="28"/>
          <w:lang w:val="pt-BR"/>
        </w:rPr>
        <w:t>Đại lý</w:t>
      </w:r>
      <w:r w:rsidRPr="003322A7">
        <w:rPr>
          <w:sz w:val="28"/>
          <w:szCs w:val="28"/>
          <w:lang w:val="pt-BR"/>
        </w:rPr>
        <w:t xml:space="preserve"> </w:t>
      </w:r>
      <w:ins w:id="1379" w:author="Chu Minh Phuong" w:date="2023-01-13T08:50:00Z">
        <w:r w:rsidR="00DE77C2">
          <w:rPr>
            <w:sz w:val="28"/>
            <w:szCs w:val="28"/>
            <w:lang w:val="pt-BR"/>
          </w:rPr>
          <w:t>nộp đầy đủ hồ sơ, tài liệu theo chỉ dẫn tại Hồ sơ yêu cầu này.</w:t>
        </w:r>
      </w:ins>
    </w:p>
    <w:p w14:paraId="60CF7D83" w14:textId="2C128D3F" w:rsidR="00451845" w:rsidRDefault="00DE77C2" w:rsidP="00D5466B">
      <w:pPr>
        <w:pStyle w:val="ListParagraph"/>
        <w:numPr>
          <w:ilvl w:val="1"/>
          <w:numId w:val="34"/>
        </w:numPr>
        <w:spacing w:after="120" w:line="240" w:lineRule="auto"/>
        <w:ind w:left="567" w:hanging="567"/>
        <w:contextualSpacing w:val="0"/>
        <w:rPr>
          <w:ins w:id="1380" w:author="Chu Minh Phuong" w:date="2023-01-13T08:51:00Z"/>
          <w:sz w:val="28"/>
          <w:szCs w:val="28"/>
          <w:lang w:val="pt-BR"/>
        </w:rPr>
      </w:pPr>
      <w:ins w:id="1381" w:author="Chu Minh Phuong" w:date="2023-01-13T08:50:00Z">
        <w:r w:rsidRPr="00D5466B">
          <w:rPr>
            <w:sz w:val="28"/>
            <w:szCs w:val="28"/>
            <w:lang w:val="pt-BR"/>
          </w:rPr>
          <w:t>Đánh gi</w:t>
        </w:r>
        <w:r w:rsidR="00D5466B" w:rsidRPr="00D5466B">
          <w:rPr>
            <w:sz w:val="28"/>
            <w:szCs w:val="28"/>
            <w:lang w:val="pt-BR"/>
          </w:rPr>
          <w:t>á các lợi thế</w:t>
        </w:r>
      </w:ins>
      <w:ins w:id="1382" w:author="Chu Minh Phuong" w:date="2023-01-13T08:51:00Z">
        <w:r w:rsidR="00D5466B" w:rsidRPr="00D5466B">
          <w:rPr>
            <w:sz w:val="28"/>
            <w:szCs w:val="28"/>
            <w:lang w:val="pt-BR"/>
          </w:rPr>
          <w:t>, ưu tiên c</w:t>
        </w:r>
        <w:r w:rsidR="00D5466B">
          <w:rPr>
            <w:sz w:val="28"/>
            <w:szCs w:val="28"/>
            <w:lang w:val="pt-BR"/>
          </w:rPr>
          <w:t xml:space="preserve">ủa ứng viên Đại lý </w:t>
        </w:r>
        <w:r w:rsidR="00451845">
          <w:rPr>
            <w:sz w:val="28"/>
            <w:szCs w:val="28"/>
            <w:lang w:val="pt-BR"/>
          </w:rPr>
          <w:t>Đại lý, bao gồm:</w:t>
        </w:r>
      </w:ins>
    </w:p>
    <w:p w14:paraId="46ED88D6" w14:textId="77777777" w:rsidR="008520CE" w:rsidRDefault="00F952E8" w:rsidP="00D957DB">
      <w:pPr>
        <w:pStyle w:val="ListParagraph"/>
        <w:numPr>
          <w:ilvl w:val="0"/>
          <w:numId w:val="39"/>
        </w:numPr>
        <w:spacing w:after="120" w:line="240" w:lineRule="auto"/>
        <w:ind w:left="567" w:hanging="567"/>
        <w:contextualSpacing w:val="0"/>
        <w:rPr>
          <w:ins w:id="1383" w:author="Chu Minh Phuong" w:date="2023-01-13T08:53:00Z"/>
          <w:sz w:val="28"/>
          <w:szCs w:val="28"/>
          <w:lang w:val="pt-BR"/>
        </w:rPr>
      </w:pPr>
      <w:ins w:id="1384" w:author="Chu Minh Phuong" w:date="2023-01-13T08:52:00Z">
        <w:r>
          <w:rPr>
            <w:sz w:val="28"/>
            <w:szCs w:val="28"/>
            <w:lang w:val="pt-BR"/>
          </w:rPr>
          <w:t>Kinh nghiệm quản lý, phát triển hệ thống kinh doanh</w:t>
        </w:r>
      </w:ins>
      <w:ins w:id="1385" w:author="Chu Minh Phuong" w:date="2023-01-13T08:53:00Z">
        <w:r w:rsidR="008520CE">
          <w:rPr>
            <w:sz w:val="28"/>
            <w:szCs w:val="28"/>
            <w:lang w:val="pt-BR"/>
          </w:rPr>
          <w:t>, đặc biệt đã có kinh nghiệm kinh doanh xổ số</w:t>
        </w:r>
      </w:ins>
    </w:p>
    <w:p w14:paraId="30F27487" w14:textId="19490F39" w:rsidR="003004E5" w:rsidRPr="00D5466B" w:rsidDel="00077730" w:rsidRDefault="008F0D89">
      <w:pPr>
        <w:pStyle w:val="ListParagraph"/>
        <w:numPr>
          <w:ilvl w:val="0"/>
          <w:numId w:val="39"/>
        </w:numPr>
        <w:spacing w:after="120" w:line="240" w:lineRule="auto"/>
        <w:ind w:left="567" w:hanging="567"/>
        <w:contextualSpacing w:val="0"/>
        <w:rPr>
          <w:del w:id="1386" w:author="Chu Minh Phuong" w:date="2023-01-13T08:55:00Z"/>
          <w:sz w:val="28"/>
          <w:szCs w:val="28"/>
          <w:lang w:val="pt-BR"/>
        </w:rPr>
        <w:pPrChange w:id="1387" w:author="Chu Minh Phuong" w:date="2023-01-13T08:55:00Z">
          <w:pPr>
            <w:pStyle w:val="ListParagraph"/>
            <w:numPr>
              <w:ilvl w:val="1"/>
              <w:numId w:val="34"/>
            </w:numPr>
            <w:spacing w:after="120" w:line="240" w:lineRule="auto"/>
            <w:ind w:left="567" w:hanging="567"/>
            <w:contextualSpacing w:val="0"/>
          </w:pPr>
        </w:pPrChange>
      </w:pPr>
      <w:ins w:id="1388" w:author="Chu Minh Phuong" w:date="2023-01-13T08:53:00Z">
        <w:r>
          <w:rPr>
            <w:sz w:val="28"/>
            <w:szCs w:val="28"/>
            <w:lang w:val="pt-BR"/>
          </w:rPr>
          <w:t>Nhân sự lãnh đạo</w:t>
        </w:r>
      </w:ins>
      <w:ins w:id="1389" w:author="Chu Minh Phuong" w:date="2023-01-13T08:54:00Z">
        <w:r w:rsidR="00106897">
          <w:rPr>
            <w:sz w:val="28"/>
            <w:szCs w:val="28"/>
            <w:lang w:val="pt-BR"/>
          </w:rPr>
          <w:t>, phụ trách kinh doanh của</w:t>
        </w:r>
      </w:ins>
      <w:ins w:id="1390" w:author="Chu Minh Phuong" w:date="2023-01-13T08:53:00Z">
        <w:r>
          <w:rPr>
            <w:sz w:val="28"/>
            <w:szCs w:val="28"/>
            <w:lang w:val="pt-BR"/>
          </w:rPr>
          <w:t xml:space="preserve"> ứng vi</w:t>
        </w:r>
      </w:ins>
      <w:ins w:id="1391" w:author="Chu Minh Phuong" w:date="2023-01-13T08:54:00Z">
        <w:r>
          <w:rPr>
            <w:sz w:val="28"/>
            <w:szCs w:val="28"/>
            <w:lang w:val="pt-BR"/>
          </w:rPr>
          <w:t xml:space="preserve">ên </w:t>
        </w:r>
        <w:r w:rsidR="00106897">
          <w:rPr>
            <w:sz w:val="28"/>
            <w:szCs w:val="28"/>
            <w:lang w:val="pt-BR"/>
          </w:rPr>
          <w:t>Đại lý</w:t>
        </w:r>
        <w:r w:rsidR="00077730">
          <w:rPr>
            <w:sz w:val="28"/>
            <w:szCs w:val="28"/>
            <w:lang w:val="pt-BR"/>
          </w:rPr>
          <w:t xml:space="preserve"> có kinh nghiệm kinh doanh xổ số.</w:t>
        </w:r>
      </w:ins>
      <w:del w:id="1392" w:author="Chu Minh Phuong" w:date="2023-01-13T08:55:00Z">
        <w:r w:rsidR="003004E5" w:rsidRPr="00D5466B" w:rsidDel="00077730">
          <w:rPr>
            <w:sz w:val="28"/>
            <w:szCs w:val="28"/>
            <w:lang w:val="pt-BR"/>
          </w:rPr>
          <w:delText xml:space="preserve">có kinh nghiệm quản lý, phát triển hệ thống cửa hàng/Điểm bán hàng; ưu tiên Ứng viên </w:delText>
        </w:r>
        <w:r w:rsidR="00C77119" w:rsidRPr="00D5466B" w:rsidDel="00077730">
          <w:rPr>
            <w:sz w:val="28"/>
            <w:szCs w:val="28"/>
            <w:lang w:val="pt-BR"/>
          </w:rPr>
          <w:delText>Đại lý</w:delText>
        </w:r>
        <w:r w:rsidR="003004E5" w:rsidRPr="00D5466B" w:rsidDel="00077730">
          <w:rPr>
            <w:sz w:val="28"/>
            <w:szCs w:val="28"/>
            <w:lang w:val="pt-BR"/>
          </w:rPr>
          <w:delText xml:space="preserve"> có kinh nghiệm kinh doanh xổ số;</w:delText>
        </w:r>
      </w:del>
    </w:p>
    <w:p w14:paraId="606D3D73" w14:textId="5808009D" w:rsidR="003004E5" w:rsidRPr="003322A7" w:rsidDel="00077730" w:rsidRDefault="003004E5">
      <w:pPr>
        <w:pStyle w:val="ListParagraph"/>
        <w:numPr>
          <w:ilvl w:val="0"/>
          <w:numId w:val="39"/>
        </w:numPr>
        <w:spacing w:after="120" w:line="240" w:lineRule="auto"/>
        <w:ind w:left="567" w:hanging="567"/>
        <w:contextualSpacing w:val="0"/>
        <w:rPr>
          <w:del w:id="1393" w:author="Chu Minh Phuong" w:date="2023-01-13T08:55:00Z"/>
          <w:sz w:val="28"/>
          <w:szCs w:val="28"/>
          <w:lang w:val="pt-BR"/>
        </w:rPr>
        <w:pPrChange w:id="1394" w:author="Chu Minh Phuong" w:date="2023-01-13T08:55:00Z">
          <w:pPr>
            <w:pStyle w:val="ListParagraph"/>
            <w:numPr>
              <w:ilvl w:val="1"/>
              <w:numId w:val="34"/>
            </w:numPr>
            <w:spacing w:after="120" w:line="240" w:lineRule="auto"/>
            <w:ind w:left="567" w:hanging="567"/>
            <w:contextualSpacing w:val="0"/>
          </w:pPr>
        </w:pPrChange>
      </w:pPr>
      <w:del w:id="1395" w:author="Chu Minh Phuong" w:date="2023-01-13T08:55:00Z">
        <w:r w:rsidRPr="003322A7" w:rsidDel="00077730">
          <w:rPr>
            <w:sz w:val="28"/>
            <w:szCs w:val="28"/>
            <w:lang w:val="pt-BR"/>
          </w:rPr>
          <w:delText xml:space="preserve">Ưu tiên Ứng viên </w:delText>
        </w:r>
        <w:r w:rsidR="00C77119" w:rsidDel="00077730">
          <w:rPr>
            <w:sz w:val="28"/>
            <w:szCs w:val="28"/>
            <w:lang w:val="pt-BR"/>
          </w:rPr>
          <w:delText>Đại lý</w:delText>
        </w:r>
        <w:r w:rsidRPr="003322A7" w:rsidDel="00077730">
          <w:rPr>
            <w:sz w:val="28"/>
            <w:szCs w:val="28"/>
            <w:lang w:val="pt-BR"/>
          </w:rPr>
          <w:delText xml:space="preserve"> có Giám đốc hoặc người đại diện hợp pháp triển khai Hợp Đồng có kinh nghiệm kinh doanh xổ số; </w:delText>
        </w:r>
      </w:del>
    </w:p>
    <w:p w14:paraId="59DB5FE2" w14:textId="14247D15" w:rsidR="003004E5" w:rsidRPr="003322A7" w:rsidDel="00077730" w:rsidRDefault="003004E5">
      <w:pPr>
        <w:pStyle w:val="ListParagraph"/>
        <w:numPr>
          <w:ilvl w:val="0"/>
          <w:numId w:val="39"/>
        </w:numPr>
        <w:spacing w:after="120" w:line="240" w:lineRule="auto"/>
        <w:ind w:left="567" w:hanging="567"/>
        <w:contextualSpacing w:val="0"/>
        <w:rPr>
          <w:del w:id="1396" w:author="Chu Minh Phuong" w:date="2023-01-13T08:55:00Z"/>
          <w:sz w:val="28"/>
          <w:szCs w:val="28"/>
          <w:lang w:val="pt-BR"/>
        </w:rPr>
        <w:pPrChange w:id="1397" w:author="Chu Minh Phuong" w:date="2023-01-13T08:55:00Z">
          <w:pPr>
            <w:pStyle w:val="ListParagraph"/>
            <w:numPr>
              <w:ilvl w:val="1"/>
              <w:numId w:val="34"/>
            </w:numPr>
            <w:spacing w:after="120" w:line="240" w:lineRule="auto"/>
            <w:ind w:left="567" w:hanging="567"/>
            <w:contextualSpacing w:val="0"/>
          </w:pPr>
        </w:pPrChange>
      </w:pPr>
      <w:del w:id="1398" w:author="Chu Minh Phuong" w:date="2023-01-13T08:55:00Z">
        <w:r w:rsidRPr="003322A7" w:rsidDel="00077730">
          <w:rPr>
            <w:sz w:val="28"/>
            <w:szCs w:val="28"/>
            <w:lang w:val="pt-BR"/>
          </w:rPr>
          <w:delText xml:space="preserve">Ưu tiên Ứng viên </w:delText>
        </w:r>
        <w:r w:rsidR="00C77119" w:rsidDel="00077730">
          <w:rPr>
            <w:sz w:val="28"/>
            <w:szCs w:val="28"/>
            <w:lang w:val="pt-BR"/>
          </w:rPr>
          <w:delText>Đại lý</w:delText>
        </w:r>
        <w:r w:rsidRPr="003322A7" w:rsidDel="00077730">
          <w:rPr>
            <w:sz w:val="28"/>
            <w:szCs w:val="28"/>
            <w:lang w:val="pt-BR"/>
          </w:rPr>
          <w:delText xml:space="preserve"> có người phụ trách kinh doanh xổ số </w:delText>
        </w:r>
        <w:r w:rsidR="00C72150" w:rsidRPr="003322A7" w:rsidDel="00077730">
          <w:rPr>
            <w:sz w:val="28"/>
            <w:szCs w:val="28"/>
            <w:lang w:val="pt-BR"/>
          </w:rPr>
          <w:delText>điện</w:delText>
        </w:r>
        <w:r w:rsidRPr="003322A7" w:rsidDel="00077730">
          <w:rPr>
            <w:sz w:val="28"/>
            <w:szCs w:val="28"/>
            <w:lang w:val="pt-BR"/>
          </w:rPr>
          <w:delText xml:space="preserve"> toán có kinh nghiệm kinh doanh xổ số, có trình độ học vấn cao;</w:delText>
        </w:r>
      </w:del>
    </w:p>
    <w:p w14:paraId="4FFA4BA6" w14:textId="7C57CEA6" w:rsidR="003004E5" w:rsidRPr="003322A7" w:rsidRDefault="003004E5">
      <w:pPr>
        <w:pStyle w:val="ListParagraph"/>
        <w:numPr>
          <w:ilvl w:val="0"/>
          <w:numId w:val="39"/>
        </w:numPr>
        <w:spacing w:after="120" w:line="240" w:lineRule="auto"/>
        <w:ind w:left="567" w:hanging="567"/>
        <w:contextualSpacing w:val="0"/>
        <w:rPr>
          <w:b/>
          <w:sz w:val="28"/>
          <w:szCs w:val="28"/>
          <w:lang w:val="pt-BR"/>
        </w:rPr>
        <w:pPrChange w:id="1399" w:author="Chu Minh Phuong" w:date="2023-01-13T08:55:00Z">
          <w:pPr>
            <w:pStyle w:val="ListParagraph"/>
            <w:numPr>
              <w:ilvl w:val="1"/>
              <w:numId w:val="34"/>
            </w:numPr>
            <w:spacing w:after="120" w:line="240" w:lineRule="auto"/>
            <w:ind w:left="567" w:hanging="567"/>
            <w:contextualSpacing w:val="0"/>
          </w:pPr>
        </w:pPrChange>
      </w:pPr>
      <w:del w:id="1400" w:author="Chu Minh Phuong" w:date="2023-01-13T08:55:00Z">
        <w:r w:rsidRPr="003322A7" w:rsidDel="00077730">
          <w:rPr>
            <w:sz w:val="28"/>
            <w:szCs w:val="28"/>
            <w:lang w:val="pt-BR"/>
          </w:rPr>
          <w:delText xml:space="preserve">Ứng viên </w:delText>
        </w:r>
        <w:r w:rsidR="00C77119" w:rsidDel="00077730">
          <w:rPr>
            <w:sz w:val="28"/>
            <w:szCs w:val="28"/>
            <w:lang w:val="pt-BR"/>
          </w:rPr>
          <w:delText>Đại lý</w:delText>
        </w:r>
        <w:r w:rsidRPr="003322A7" w:rsidDel="00077730">
          <w:rPr>
            <w:sz w:val="28"/>
            <w:szCs w:val="28"/>
            <w:lang w:val="pt-BR"/>
          </w:rPr>
          <w:delText xml:space="preserve"> xổ số điện toán phải có phương án kinh doanh theo quy định hồ sơ yêu cầu cho tối thiểu </w:delText>
        </w:r>
        <w:r w:rsidR="00EE0BB5" w:rsidRPr="003322A7" w:rsidDel="00077730">
          <w:rPr>
            <w:sz w:val="28"/>
            <w:szCs w:val="28"/>
            <w:lang w:val="pt-BR"/>
          </w:rPr>
          <w:delText>01</w:delText>
        </w:r>
        <w:r w:rsidRPr="003322A7" w:rsidDel="00077730">
          <w:rPr>
            <w:sz w:val="28"/>
            <w:szCs w:val="28"/>
            <w:lang w:val="pt-BR"/>
          </w:rPr>
          <w:delText xml:space="preserve"> năm kinh doanh kể từ thời điểm ký hợp đồng </w:delText>
        </w:r>
        <w:r w:rsidR="00C77119" w:rsidDel="00077730">
          <w:rPr>
            <w:sz w:val="28"/>
            <w:szCs w:val="28"/>
            <w:lang w:val="pt-BR"/>
          </w:rPr>
          <w:delText>Đại lý</w:delText>
        </w:r>
        <w:r w:rsidR="0089743D" w:rsidDel="00077730">
          <w:rPr>
            <w:sz w:val="28"/>
            <w:szCs w:val="28"/>
            <w:lang w:val="pt-BR"/>
          </w:rPr>
          <w:delText xml:space="preserve"> (Áp dụng cho ứng viên là tổ chức)</w:delText>
        </w:r>
        <w:r w:rsidR="00773952" w:rsidDel="00077730">
          <w:rPr>
            <w:sz w:val="28"/>
            <w:szCs w:val="28"/>
            <w:lang w:val="pt-BR"/>
          </w:rPr>
          <w:delText>.</w:delText>
        </w:r>
      </w:del>
    </w:p>
    <w:p w14:paraId="50350462" w14:textId="77777777" w:rsidR="003004E5" w:rsidRPr="003322A7" w:rsidRDefault="003004E5" w:rsidP="00C822F6">
      <w:pPr>
        <w:pStyle w:val="ListParagraph"/>
        <w:numPr>
          <w:ilvl w:val="3"/>
          <w:numId w:val="3"/>
        </w:numPr>
        <w:spacing w:after="120" w:line="240" w:lineRule="auto"/>
        <w:ind w:left="567" w:hanging="567"/>
        <w:contextualSpacing w:val="0"/>
        <w:rPr>
          <w:b/>
          <w:sz w:val="28"/>
          <w:szCs w:val="28"/>
          <w:lang w:val="pt-BR"/>
        </w:rPr>
      </w:pPr>
      <w:r w:rsidRPr="003322A7">
        <w:rPr>
          <w:b/>
          <w:sz w:val="28"/>
          <w:szCs w:val="28"/>
          <w:lang w:val="pt-BR"/>
        </w:rPr>
        <w:t>Tiêu chí thương mại &amp; kỹ thuật áp dụng đánh giá hồ sơ ứng tuyển</w:t>
      </w:r>
    </w:p>
    <w:p w14:paraId="019DFB9C" w14:textId="5D318176" w:rsidR="00FC3325" w:rsidRPr="003322A7" w:rsidRDefault="00263EFA" w:rsidP="00C822F6">
      <w:pPr>
        <w:pStyle w:val="ListParagraph"/>
        <w:numPr>
          <w:ilvl w:val="0"/>
          <w:numId w:val="37"/>
        </w:numPr>
        <w:spacing w:after="120" w:line="240" w:lineRule="auto"/>
        <w:ind w:left="567" w:hanging="567"/>
        <w:contextualSpacing w:val="0"/>
        <w:rPr>
          <w:sz w:val="28"/>
          <w:szCs w:val="28"/>
          <w:lang w:val="pt-BR"/>
        </w:rPr>
      </w:pPr>
      <w:r w:rsidRPr="003322A7">
        <w:rPr>
          <w:sz w:val="28"/>
          <w:szCs w:val="28"/>
          <w:lang w:val="pt-BR"/>
        </w:rPr>
        <w:t>Đánh giá s</w:t>
      </w:r>
      <w:r w:rsidR="002D4610" w:rsidRPr="003322A7">
        <w:rPr>
          <w:sz w:val="28"/>
          <w:szCs w:val="28"/>
          <w:lang w:val="pt-BR"/>
        </w:rPr>
        <w:t>ố lượng ĐBH đề xuất và số lượng ĐBH đạt tiêu chí thương mại – kỹ thuật</w:t>
      </w:r>
      <w:r w:rsidRPr="003322A7">
        <w:rPr>
          <w:sz w:val="28"/>
          <w:szCs w:val="28"/>
          <w:lang w:val="pt-BR"/>
        </w:rPr>
        <w:t xml:space="preserve"> cho địa bàn đăng ký so với yêu cầu của Hồ sơ yêu cầu.</w:t>
      </w:r>
    </w:p>
    <w:p w14:paraId="7D4575A8" w14:textId="4493889C" w:rsidR="00E255DF" w:rsidRPr="003322A7" w:rsidDel="00604A0B" w:rsidRDefault="00263EFA" w:rsidP="00C822F6">
      <w:pPr>
        <w:pStyle w:val="ListParagraph"/>
        <w:numPr>
          <w:ilvl w:val="0"/>
          <w:numId w:val="37"/>
        </w:numPr>
        <w:spacing w:after="120" w:line="240" w:lineRule="auto"/>
        <w:ind w:left="567" w:hanging="567"/>
        <w:contextualSpacing w:val="0"/>
        <w:rPr>
          <w:del w:id="1401" w:author="Chu Minh Phuong" w:date="2023-01-13T08:56:00Z"/>
          <w:sz w:val="28"/>
          <w:szCs w:val="28"/>
          <w:lang w:val="pt-BR"/>
        </w:rPr>
      </w:pPr>
      <w:del w:id="1402" w:author="Chu Minh Phuong" w:date="2023-01-13T08:56:00Z">
        <w:r w:rsidRPr="003322A7" w:rsidDel="00604A0B">
          <w:rPr>
            <w:sz w:val="28"/>
            <w:szCs w:val="28"/>
            <w:lang w:val="pt-BR"/>
          </w:rPr>
          <w:delText xml:space="preserve">Đánh giá số lượng Điểm bán hàng độc lập, </w:delText>
        </w:r>
        <w:r w:rsidR="00E255DF" w:rsidRPr="003322A7" w:rsidDel="00604A0B">
          <w:rPr>
            <w:sz w:val="28"/>
            <w:szCs w:val="28"/>
            <w:lang w:val="pt-BR"/>
          </w:rPr>
          <w:delText>Trung tâm Xổ số tự chọn</w:delText>
        </w:r>
        <w:r w:rsidRPr="003322A7" w:rsidDel="00604A0B">
          <w:rPr>
            <w:sz w:val="28"/>
            <w:szCs w:val="28"/>
            <w:lang w:val="pt-BR"/>
          </w:rPr>
          <w:delText xml:space="preserve"> và tỷ trọng Điểm bán hàng độc lập, TTXS theo quy định của Hồ sơ yêu cầu.</w:delText>
        </w:r>
      </w:del>
    </w:p>
    <w:p w14:paraId="11861A5F" w14:textId="67BFCC6A" w:rsidR="00E255DF" w:rsidRPr="003322A7" w:rsidDel="00604A0B" w:rsidRDefault="00263EFA" w:rsidP="00C822F6">
      <w:pPr>
        <w:pStyle w:val="ListParagraph"/>
        <w:numPr>
          <w:ilvl w:val="0"/>
          <w:numId w:val="37"/>
        </w:numPr>
        <w:spacing w:after="120" w:line="240" w:lineRule="auto"/>
        <w:ind w:left="567" w:hanging="567"/>
        <w:contextualSpacing w:val="0"/>
        <w:rPr>
          <w:del w:id="1403" w:author="Chu Minh Phuong" w:date="2023-01-13T08:56:00Z"/>
          <w:sz w:val="28"/>
          <w:szCs w:val="28"/>
          <w:lang w:val="pt-BR"/>
        </w:rPr>
      </w:pPr>
      <w:del w:id="1404" w:author="Chu Minh Phuong" w:date="2023-01-13T08:56:00Z">
        <w:r w:rsidRPr="003322A7" w:rsidDel="00604A0B">
          <w:rPr>
            <w:sz w:val="28"/>
            <w:szCs w:val="28"/>
            <w:lang w:val="pt-BR"/>
          </w:rPr>
          <w:delText>Đánh giá t</w:delText>
        </w:r>
        <w:r w:rsidR="00BB5806" w:rsidRPr="003322A7" w:rsidDel="00604A0B">
          <w:rPr>
            <w:sz w:val="28"/>
            <w:szCs w:val="28"/>
            <w:lang w:val="pt-BR"/>
          </w:rPr>
          <w:delText>ỷ</w:delText>
        </w:r>
        <w:r w:rsidR="00E255DF" w:rsidRPr="003322A7" w:rsidDel="00604A0B">
          <w:rPr>
            <w:sz w:val="28"/>
            <w:szCs w:val="28"/>
            <w:lang w:val="pt-BR"/>
          </w:rPr>
          <w:delText xml:space="preserve"> lệ </w:delText>
        </w:r>
        <w:r w:rsidR="00F64F99" w:rsidRPr="003322A7" w:rsidDel="00604A0B">
          <w:rPr>
            <w:sz w:val="28"/>
            <w:szCs w:val="28"/>
            <w:lang w:val="pt-BR"/>
          </w:rPr>
          <w:delText xml:space="preserve">trực tiếp đầu tư Điểm bán hàng của </w:delText>
        </w:r>
        <w:r w:rsidR="00C77119" w:rsidDel="00604A0B">
          <w:rPr>
            <w:sz w:val="28"/>
            <w:szCs w:val="28"/>
            <w:lang w:val="pt-BR"/>
          </w:rPr>
          <w:delText>Đại lý</w:delText>
        </w:r>
        <w:r w:rsidR="00F64F99" w:rsidRPr="003322A7" w:rsidDel="00604A0B">
          <w:rPr>
            <w:sz w:val="28"/>
            <w:szCs w:val="28"/>
            <w:lang w:val="pt-BR"/>
          </w:rPr>
          <w:delText>.</w:delText>
        </w:r>
      </w:del>
    </w:p>
    <w:p w14:paraId="73CC73BA" w14:textId="6954BC97" w:rsidR="00E255DF" w:rsidRPr="003322A7" w:rsidDel="00604A0B" w:rsidRDefault="00F64F99" w:rsidP="00C822F6">
      <w:pPr>
        <w:pStyle w:val="ListParagraph"/>
        <w:numPr>
          <w:ilvl w:val="0"/>
          <w:numId w:val="37"/>
        </w:numPr>
        <w:spacing w:after="120" w:line="240" w:lineRule="auto"/>
        <w:ind w:left="567" w:hanging="567"/>
        <w:contextualSpacing w:val="0"/>
        <w:rPr>
          <w:del w:id="1405" w:author="Chu Minh Phuong" w:date="2023-01-13T08:56:00Z"/>
          <w:sz w:val="28"/>
          <w:szCs w:val="28"/>
          <w:lang w:val="pt-BR"/>
        </w:rPr>
      </w:pPr>
      <w:del w:id="1406" w:author="Chu Minh Phuong" w:date="2023-01-13T08:56:00Z">
        <w:r w:rsidRPr="003322A7" w:rsidDel="00604A0B">
          <w:rPr>
            <w:sz w:val="28"/>
            <w:szCs w:val="28"/>
            <w:lang w:val="pt-BR"/>
          </w:rPr>
          <w:delText xml:space="preserve">Đánh giá </w:delText>
        </w:r>
        <w:r w:rsidR="00E255DF" w:rsidRPr="003322A7" w:rsidDel="00604A0B">
          <w:rPr>
            <w:sz w:val="28"/>
            <w:szCs w:val="28"/>
            <w:lang w:val="pt-BR"/>
          </w:rPr>
          <w:delText>tỷ lệ Đ</w:delText>
        </w:r>
        <w:r w:rsidRPr="003322A7" w:rsidDel="00604A0B">
          <w:rPr>
            <w:sz w:val="28"/>
            <w:szCs w:val="28"/>
            <w:lang w:val="pt-BR"/>
          </w:rPr>
          <w:delText>iểm bán hàng</w:delText>
        </w:r>
        <w:r w:rsidR="00E255DF" w:rsidRPr="003322A7" w:rsidDel="00604A0B">
          <w:rPr>
            <w:sz w:val="28"/>
            <w:szCs w:val="28"/>
            <w:lang w:val="pt-BR"/>
          </w:rPr>
          <w:delText xml:space="preserve"> tại </w:delText>
        </w:r>
        <w:r w:rsidR="0089743D" w:rsidDel="00604A0B">
          <w:rPr>
            <w:sz w:val="28"/>
            <w:szCs w:val="28"/>
            <w:lang w:val="pt-BR"/>
          </w:rPr>
          <w:delText>các huyện</w:delText>
        </w:r>
        <w:r w:rsidR="00E255DF" w:rsidRPr="003322A7" w:rsidDel="00604A0B">
          <w:rPr>
            <w:sz w:val="28"/>
            <w:szCs w:val="28"/>
            <w:lang w:val="pt-BR"/>
          </w:rPr>
          <w:delText xml:space="preserve"> trên tổng số lượng Đ</w:delText>
        </w:r>
        <w:r w:rsidRPr="003322A7" w:rsidDel="00604A0B">
          <w:rPr>
            <w:sz w:val="28"/>
            <w:szCs w:val="28"/>
            <w:lang w:val="pt-BR"/>
          </w:rPr>
          <w:delText>iểm bán hàng theo quy định của Hồ sơ yêu cầu</w:delText>
        </w:r>
        <w:r w:rsidR="00E255DF" w:rsidRPr="003322A7" w:rsidDel="00604A0B">
          <w:rPr>
            <w:sz w:val="28"/>
            <w:szCs w:val="28"/>
            <w:lang w:val="pt-BR"/>
          </w:rPr>
          <w:delText>.</w:delText>
        </w:r>
      </w:del>
    </w:p>
    <w:p w14:paraId="6D76E985" w14:textId="4FD715C6" w:rsidR="000E6194" w:rsidRPr="003322A7" w:rsidRDefault="00F64F99" w:rsidP="00C822F6">
      <w:pPr>
        <w:pStyle w:val="ListParagraph"/>
        <w:numPr>
          <w:ilvl w:val="0"/>
          <w:numId w:val="37"/>
        </w:numPr>
        <w:spacing w:after="120" w:line="240" w:lineRule="auto"/>
        <w:ind w:left="567" w:hanging="567"/>
        <w:contextualSpacing w:val="0"/>
        <w:rPr>
          <w:sz w:val="28"/>
          <w:szCs w:val="28"/>
          <w:lang w:val="pt-BR"/>
        </w:rPr>
      </w:pPr>
      <w:r w:rsidRPr="003322A7">
        <w:rPr>
          <w:sz w:val="28"/>
          <w:szCs w:val="28"/>
          <w:lang w:val="pt-BR"/>
        </w:rPr>
        <w:t xml:space="preserve">Đánh giá </w:t>
      </w:r>
      <w:r w:rsidR="00BB5806" w:rsidRPr="003322A7">
        <w:rPr>
          <w:sz w:val="28"/>
          <w:szCs w:val="28"/>
          <w:lang w:val="pt-BR"/>
        </w:rPr>
        <w:t xml:space="preserve">bộ máy nhân sự để triển khai kinh doanh </w:t>
      </w:r>
      <w:r w:rsidRPr="003322A7">
        <w:rPr>
          <w:sz w:val="28"/>
          <w:szCs w:val="28"/>
          <w:lang w:val="pt-BR"/>
        </w:rPr>
        <w:t>theo quy định của Hồ sơ yêu cầu</w:t>
      </w:r>
      <w:r w:rsidR="000E6194" w:rsidRPr="003322A7">
        <w:rPr>
          <w:sz w:val="28"/>
          <w:szCs w:val="28"/>
          <w:lang w:val="pt-BR"/>
        </w:rPr>
        <w:t>.</w:t>
      </w:r>
    </w:p>
    <w:p w14:paraId="2D6EFC3A" w14:textId="7F1EB9A2" w:rsidR="003004E5" w:rsidRPr="003322A7" w:rsidRDefault="003004E5" w:rsidP="00C822F6">
      <w:pPr>
        <w:pStyle w:val="ListParagraph"/>
        <w:numPr>
          <w:ilvl w:val="3"/>
          <w:numId w:val="3"/>
        </w:numPr>
        <w:spacing w:after="120" w:line="240" w:lineRule="auto"/>
        <w:ind w:left="567" w:hanging="567"/>
        <w:contextualSpacing w:val="0"/>
        <w:rPr>
          <w:b/>
          <w:sz w:val="28"/>
          <w:szCs w:val="28"/>
          <w:lang w:val="pt-BR"/>
        </w:rPr>
      </w:pPr>
      <w:r w:rsidRPr="003322A7">
        <w:rPr>
          <w:b/>
          <w:sz w:val="28"/>
          <w:szCs w:val="28"/>
          <w:lang w:val="pt-BR"/>
        </w:rPr>
        <w:t xml:space="preserve">Tiêu chí thương mại &amp; kỹ thuật áp dụng đánh giá </w:t>
      </w:r>
      <w:bookmarkStart w:id="1407" w:name="_Hlk6908902"/>
      <w:r w:rsidRPr="003322A7">
        <w:rPr>
          <w:b/>
          <w:sz w:val="28"/>
          <w:szCs w:val="28"/>
          <w:lang w:val="pt-BR"/>
        </w:rPr>
        <w:t xml:space="preserve">thực tế Điểm Bán Hàng và đề xuất Danh sách Điểm Bán Hàng ký Hợp đồng </w:t>
      </w:r>
      <w:r w:rsidR="00C77119">
        <w:rPr>
          <w:b/>
          <w:sz w:val="28"/>
          <w:szCs w:val="28"/>
          <w:lang w:val="pt-BR"/>
        </w:rPr>
        <w:t>Đại lý</w:t>
      </w:r>
      <w:r w:rsidRPr="003322A7">
        <w:rPr>
          <w:b/>
          <w:sz w:val="28"/>
          <w:szCs w:val="28"/>
          <w:lang w:val="pt-BR"/>
        </w:rPr>
        <w:t xml:space="preserve"> Xổ số</w:t>
      </w:r>
      <w:bookmarkEnd w:id="1407"/>
    </w:p>
    <w:p w14:paraId="15CF0408" w14:textId="77777777" w:rsidR="003004E5" w:rsidRPr="003322A7" w:rsidRDefault="003004E5" w:rsidP="00C822F6">
      <w:pPr>
        <w:pStyle w:val="ListParagraph"/>
        <w:numPr>
          <w:ilvl w:val="1"/>
          <w:numId w:val="38"/>
        </w:numPr>
        <w:spacing w:after="120" w:line="240" w:lineRule="auto"/>
        <w:ind w:left="567" w:hanging="567"/>
        <w:contextualSpacing w:val="0"/>
        <w:jc w:val="left"/>
        <w:rPr>
          <w:b/>
          <w:sz w:val="28"/>
          <w:szCs w:val="28"/>
          <w:lang w:val="pt-BR"/>
        </w:rPr>
      </w:pPr>
      <w:r w:rsidRPr="003322A7">
        <w:rPr>
          <w:b/>
          <w:sz w:val="28"/>
          <w:szCs w:val="28"/>
          <w:lang w:val="pt-BR"/>
        </w:rPr>
        <w:t>Tiêu chí thương mại</w:t>
      </w:r>
    </w:p>
    <w:p w14:paraId="74221DB9" w14:textId="4FD7040F" w:rsidR="003004E5" w:rsidRPr="003322A7" w:rsidRDefault="003004E5" w:rsidP="00C822F6">
      <w:pPr>
        <w:pStyle w:val="ListParagraph"/>
        <w:numPr>
          <w:ilvl w:val="2"/>
          <w:numId w:val="38"/>
        </w:numPr>
        <w:spacing w:after="120" w:line="240" w:lineRule="auto"/>
        <w:ind w:left="567" w:hanging="567"/>
        <w:contextualSpacing w:val="0"/>
        <w:jc w:val="left"/>
        <w:rPr>
          <w:sz w:val="28"/>
          <w:szCs w:val="28"/>
          <w:lang w:val="pt-BR"/>
        </w:rPr>
      </w:pPr>
      <w:r w:rsidRPr="003322A7">
        <w:rPr>
          <w:sz w:val="28"/>
          <w:szCs w:val="28"/>
          <w:lang w:val="pt-BR"/>
        </w:rPr>
        <w:t>Khoảng cách giữa các Điểm bán hàng</w:t>
      </w:r>
      <w:r w:rsidR="00DE4FAA" w:rsidRPr="003322A7">
        <w:rPr>
          <w:sz w:val="28"/>
          <w:szCs w:val="28"/>
          <w:lang w:val="pt-BR"/>
        </w:rPr>
        <w:t xml:space="preserve"> (tính theo lưu thông đường bộ):</w:t>
      </w:r>
    </w:p>
    <w:p w14:paraId="38B7D84A" w14:textId="53FC8BFC" w:rsidR="00D125E8" w:rsidRPr="00233D8E" w:rsidRDefault="00D125E8" w:rsidP="00C822F6">
      <w:pPr>
        <w:pStyle w:val="ListParagraph"/>
        <w:numPr>
          <w:ilvl w:val="0"/>
          <w:numId w:val="39"/>
        </w:numPr>
        <w:spacing w:after="120" w:line="240" w:lineRule="auto"/>
        <w:ind w:left="567" w:hanging="567"/>
        <w:contextualSpacing w:val="0"/>
        <w:rPr>
          <w:ins w:id="1408" w:author="Chu Minh Phuong" w:date="2023-01-13T08:58:00Z"/>
          <w:b/>
          <w:sz w:val="28"/>
          <w:szCs w:val="28"/>
          <w:lang w:val="pt-BR"/>
          <w:rPrChange w:id="1409" w:author="Chu Minh Phuong" w:date="2023-01-13T08:58:00Z">
            <w:rPr>
              <w:ins w:id="1410" w:author="Chu Minh Phuong" w:date="2023-01-13T08:58:00Z"/>
              <w:sz w:val="28"/>
              <w:szCs w:val="28"/>
              <w:lang w:val="pt-BR"/>
            </w:rPr>
          </w:rPrChange>
        </w:rPr>
      </w:pPr>
      <w:r w:rsidRPr="003322A7">
        <w:rPr>
          <w:sz w:val="28"/>
          <w:szCs w:val="28"/>
          <w:lang w:val="pt-BR"/>
        </w:rPr>
        <w:t xml:space="preserve">Khoảng cách tối thiểu </w:t>
      </w:r>
      <w:ins w:id="1411" w:author="Chu Minh Phuong" w:date="2023-01-13T08:57:00Z">
        <w:r w:rsidR="00281FEC">
          <w:rPr>
            <w:sz w:val="28"/>
            <w:szCs w:val="28"/>
            <w:lang w:val="pt-BR"/>
          </w:rPr>
          <w:t xml:space="preserve">giữa các ĐBH thuộc diện </w:t>
        </w:r>
        <w:r w:rsidR="00C979D9">
          <w:rPr>
            <w:sz w:val="28"/>
            <w:szCs w:val="28"/>
            <w:lang w:val="pt-BR"/>
          </w:rPr>
          <w:t>c</w:t>
        </w:r>
        <w:r w:rsidR="00281FEC">
          <w:rPr>
            <w:sz w:val="28"/>
            <w:szCs w:val="28"/>
            <w:lang w:val="pt-BR"/>
          </w:rPr>
          <w:t xml:space="preserve">hính sách </w:t>
        </w:r>
        <w:r w:rsidR="00C979D9">
          <w:rPr>
            <w:sz w:val="28"/>
            <w:szCs w:val="28"/>
            <w:lang w:val="pt-BR"/>
          </w:rPr>
          <w:t>x</w:t>
        </w:r>
        <w:r w:rsidR="00281FEC">
          <w:rPr>
            <w:sz w:val="28"/>
            <w:szCs w:val="28"/>
            <w:lang w:val="pt-BR"/>
          </w:rPr>
          <w:t>ã hội với các ĐBH bán kèm (cafe, XSKT, chuỗi,</w:t>
        </w:r>
        <w:del w:id="1412" w:author="Pham Quang Hai" w:date="2023-02-24T10:44:00Z">
          <w:r w:rsidR="00281FEC" w:rsidDel="00C30C9D">
            <w:rPr>
              <w:sz w:val="28"/>
              <w:szCs w:val="28"/>
              <w:lang w:val="pt-BR"/>
            </w:rPr>
            <w:delText xml:space="preserve"> </w:delText>
          </w:r>
          <w:r w:rsidR="00281FEC" w:rsidRPr="009E08A3" w:rsidDel="00C30C9D">
            <w:rPr>
              <w:sz w:val="28"/>
              <w:szCs w:val="28"/>
              <w:highlight w:val="yellow"/>
              <w:lang w:val="pt-BR"/>
              <w:rPrChange w:id="1413" w:author="Pham Quang Hai" w:date="2023-02-20T13:29:00Z">
                <w:rPr>
                  <w:sz w:val="28"/>
                  <w:szCs w:val="28"/>
                  <w:lang w:val="pt-BR"/>
                </w:rPr>
              </w:rPrChange>
            </w:rPr>
            <w:delText>cửa hàng tạp hóa</w:delText>
          </w:r>
        </w:del>
        <w:r w:rsidR="00281FEC">
          <w:rPr>
            <w:sz w:val="28"/>
            <w:szCs w:val="28"/>
            <w:lang w:val="pt-BR"/>
          </w:rPr>
          <w:t xml:space="preserve">...) </w:t>
        </w:r>
      </w:ins>
      <w:ins w:id="1414" w:author="Chu Minh Phuong" w:date="2023-01-13T09:01:00Z">
        <w:r w:rsidR="005A001C">
          <w:rPr>
            <w:sz w:val="28"/>
            <w:szCs w:val="28"/>
            <w:lang w:val="pt-BR"/>
          </w:rPr>
          <w:t>từ</w:t>
        </w:r>
      </w:ins>
      <w:ins w:id="1415" w:author="Chu Minh Phuong" w:date="2023-01-13T08:57:00Z">
        <w:r w:rsidR="00281FEC">
          <w:rPr>
            <w:sz w:val="28"/>
            <w:szCs w:val="28"/>
            <w:lang w:val="pt-BR"/>
          </w:rPr>
          <w:t xml:space="preserve"> 50m</w:t>
        </w:r>
      </w:ins>
      <w:ins w:id="1416" w:author="Chu Minh Phuong" w:date="2023-01-13T09:01:00Z">
        <w:r w:rsidR="005A001C">
          <w:rPr>
            <w:sz w:val="28"/>
            <w:szCs w:val="28"/>
            <w:lang w:val="pt-BR"/>
          </w:rPr>
          <w:t xml:space="preserve"> trở lên</w:t>
        </w:r>
      </w:ins>
      <w:del w:id="1417" w:author="Chu Minh Phuong" w:date="2023-01-13T08:57:00Z">
        <w:r w:rsidR="006A4B6D" w:rsidDel="00281FEC">
          <w:rPr>
            <w:sz w:val="28"/>
            <w:szCs w:val="28"/>
            <w:lang w:val="pt-BR"/>
          </w:rPr>
          <w:delText>từ</w:delText>
        </w:r>
        <w:r w:rsidR="006A4B6D" w:rsidRPr="003322A7" w:rsidDel="00281FEC">
          <w:rPr>
            <w:sz w:val="28"/>
            <w:szCs w:val="28"/>
            <w:lang w:val="pt-BR"/>
          </w:rPr>
          <w:delText xml:space="preserve"> </w:delText>
        </w:r>
        <w:r w:rsidRPr="003322A7" w:rsidDel="00281FEC">
          <w:rPr>
            <w:sz w:val="28"/>
            <w:szCs w:val="28"/>
            <w:lang w:val="pt-BR"/>
          </w:rPr>
          <w:delText xml:space="preserve">Điểm bán hàng đến cổng chính của trường học cấp 1, 2, 3, nhà tang lễ, khu dịch vụ tang lễ là </w:delText>
        </w:r>
        <w:r w:rsidDel="00281FEC">
          <w:rPr>
            <w:sz w:val="28"/>
            <w:szCs w:val="28"/>
            <w:lang w:val="pt-BR"/>
          </w:rPr>
          <w:delText>5</w:delText>
        </w:r>
        <w:r w:rsidRPr="003322A7" w:rsidDel="00281FEC">
          <w:rPr>
            <w:sz w:val="28"/>
            <w:szCs w:val="28"/>
            <w:lang w:val="pt-BR"/>
          </w:rPr>
          <w:delText>0m</w:delText>
        </w:r>
      </w:del>
      <w:r w:rsidR="006A4B6D">
        <w:rPr>
          <w:sz w:val="28"/>
          <w:szCs w:val="28"/>
          <w:lang w:val="pt-BR"/>
        </w:rPr>
        <w:t>.</w:t>
      </w:r>
    </w:p>
    <w:p w14:paraId="4C4F18AE" w14:textId="1D40F54E" w:rsidR="00233D8E" w:rsidRPr="00D125E8" w:rsidDel="009B3AD8" w:rsidRDefault="00233D8E" w:rsidP="00C822F6">
      <w:pPr>
        <w:pStyle w:val="ListParagraph"/>
        <w:numPr>
          <w:ilvl w:val="0"/>
          <w:numId w:val="39"/>
        </w:numPr>
        <w:spacing w:after="120" w:line="240" w:lineRule="auto"/>
        <w:ind w:left="567" w:hanging="567"/>
        <w:contextualSpacing w:val="0"/>
        <w:rPr>
          <w:del w:id="1418" w:author="Chu Minh Phuong" w:date="2023-01-13T09:00:00Z"/>
          <w:b/>
          <w:sz w:val="28"/>
          <w:szCs w:val="28"/>
          <w:lang w:val="pt-BR"/>
        </w:rPr>
      </w:pPr>
    </w:p>
    <w:p w14:paraId="22FB8703" w14:textId="28BBAFD3" w:rsidR="00D125E8" w:rsidRDefault="00D125E8" w:rsidP="00C822F6">
      <w:pPr>
        <w:pStyle w:val="ListParagraph"/>
        <w:numPr>
          <w:ilvl w:val="0"/>
          <w:numId w:val="39"/>
        </w:numPr>
        <w:spacing w:after="120" w:line="240" w:lineRule="auto"/>
        <w:ind w:left="567" w:hanging="567"/>
        <w:contextualSpacing w:val="0"/>
        <w:rPr>
          <w:bCs/>
          <w:sz w:val="28"/>
          <w:szCs w:val="28"/>
          <w:lang w:val="pt-BR"/>
        </w:rPr>
      </w:pPr>
      <w:r w:rsidRPr="00D125E8">
        <w:rPr>
          <w:bCs/>
          <w:sz w:val="28"/>
          <w:szCs w:val="28"/>
          <w:lang w:val="pt-BR"/>
        </w:rPr>
        <w:t xml:space="preserve">Khoảng cách giữa các ĐBH </w:t>
      </w:r>
      <w:ins w:id="1419" w:author="Chu Minh Phuong" w:date="2023-01-13T09:00:00Z">
        <w:r w:rsidR="005A001C">
          <w:rPr>
            <w:bCs/>
            <w:sz w:val="28"/>
            <w:szCs w:val="28"/>
            <w:lang w:val="pt-BR"/>
          </w:rPr>
          <w:t xml:space="preserve">chính sách </w:t>
        </w:r>
      </w:ins>
      <w:ins w:id="1420" w:author="Chu Minh Phuong" w:date="2023-01-13T09:01:00Z">
        <w:r w:rsidR="005A001C">
          <w:rPr>
            <w:bCs/>
            <w:sz w:val="28"/>
            <w:szCs w:val="28"/>
            <w:lang w:val="pt-BR"/>
          </w:rPr>
          <w:t xml:space="preserve">xã hội với các ĐBH độc lập, Trung tâm xổ số tự chọn </w:t>
        </w:r>
      </w:ins>
      <w:del w:id="1421" w:author="Chu Minh Phuong" w:date="2023-01-13T09:01:00Z">
        <w:r w:rsidRPr="00D125E8" w:rsidDel="005A001C">
          <w:rPr>
            <w:bCs/>
            <w:sz w:val="28"/>
            <w:szCs w:val="28"/>
            <w:lang w:val="pt-BR"/>
          </w:rPr>
          <w:delText>(trừ điểm bán kèm café với điểm bán kèm café; điểm bán kèm XSKT với điểm bán kèm XSKT)</w:delText>
        </w:r>
        <w:r w:rsidDel="005A001C">
          <w:rPr>
            <w:bCs/>
            <w:sz w:val="28"/>
            <w:szCs w:val="28"/>
            <w:lang w:val="pt-BR"/>
          </w:rPr>
          <w:delText xml:space="preserve"> </w:delText>
        </w:r>
      </w:del>
      <w:r>
        <w:rPr>
          <w:bCs/>
          <w:sz w:val="28"/>
          <w:szCs w:val="28"/>
          <w:lang w:val="pt-BR"/>
        </w:rPr>
        <w:t>từ 200m trở lên.</w:t>
      </w:r>
    </w:p>
    <w:p w14:paraId="7C9033A7" w14:textId="5927E0B8" w:rsidR="00D125E8" w:rsidDel="004947E9" w:rsidRDefault="00D125E8" w:rsidP="00C822F6">
      <w:pPr>
        <w:pStyle w:val="ListParagraph"/>
        <w:numPr>
          <w:ilvl w:val="0"/>
          <w:numId w:val="39"/>
        </w:numPr>
        <w:spacing w:after="120" w:line="240" w:lineRule="auto"/>
        <w:ind w:left="567" w:hanging="567"/>
        <w:contextualSpacing w:val="0"/>
        <w:rPr>
          <w:del w:id="1422" w:author="Chu Minh Phuong" w:date="2023-01-13T09:02:00Z"/>
          <w:bCs/>
          <w:sz w:val="28"/>
          <w:szCs w:val="28"/>
          <w:lang w:val="pt-BR"/>
        </w:rPr>
      </w:pPr>
      <w:del w:id="1423" w:author="Chu Minh Phuong" w:date="2023-01-13T09:02:00Z">
        <w:r w:rsidRPr="00D125E8" w:rsidDel="004947E9">
          <w:rPr>
            <w:bCs/>
            <w:sz w:val="28"/>
            <w:szCs w:val="28"/>
            <w:lang w:val="pt-BR"/>
          </w:rPr>
          <w:delText xml:space="preserve">Khoảng cách giữa các ĐBH thuộc </w:delText>
        </w:r>
        <w:r w:rsidR="00C77119" w:rsidDel="004947E9">
          <w:rPr>
            <w:bCs/>
            <w:sz w:val="28"/>
            <w:szCs w:val="28"/>
            <w:lang w:val="pt-BR"/>
          </w:rPr>
          <w:delText>Đại lý</w:delText>
        </w:r>
        <w:r w:rsidRPr="00D125E8" w:rsidDel="004947E9">
          <w:rPr>
            <w:bCs/>
            <w:sz w:val="28"/>
            <w:szCs w:val="28"/>
            <w:lang w:val="pt-BR"/>
          </w:rPr>
          <w:delText xml:space="preserve"> chuỗi</w:delText>
        </w:r>
        <w:r w:rsidDel="004947E9">
          <w:rPr>
            <w:bCs/>
            <w:sz w:val="28"/>
            <w:szCs w:val="28"/>
            <w:lang w:val="pt-BR"/>
          </w:rPr>
          <w:delText xml:space="preserve"> từ 50m trở lên (</w:delText>
        </w:r>
        <w:r w:rsidRPr="00D125E8" w:rsidDel="004947E9">
          <w:rPr>
            <w:bCs/>
            <w:sz w:val="28"/>
            <w:szCs w:val="28"/>
            <w:lang w:val="pt-BR"/>
          </w:rPr>
          <w:delText xml:space="preserve">Không áp dụng khoảng cách này đối với trường hợp ĐBH thuộc </w:delText>
        </w:r>
        <w:r w:rsidR="00C77119" w:rsidDel="004947E9">
          <w:rPr>
            <w:bCs/>
            <w:sz w:val="28"/>
            <w:szCs w:val="28"/>
            <w:lang w:val="pt-BR"/>
          </w:rPr>
          <w:delText>Đại lý</w:delText>
        </w:r>
        <w:r w:rsidRPr="00D125E8" w:rsidDel="004947E9">
          <w:rPr>
            <w:bCs/>
            <w:sz w:val="28"/>
            <w:szCs w:val="28"/>
            <w:lang w:val="pt-BR"/>
          </w:rPr>
          <w:delText xml:space="preserve"> chuỗi so với các ĐBH khác</w:delText>
        </w:r>
        <w:r w:rsidDel="004947E9">
          <w:rPr>
            <w:bCs/>
            <w:sz w:val="28"/>
            <w:szCs w:val="28"/>
            <w:lang w:val="pt-BR"/>
          </w:rPr>
          <w:delText>).</w:delText>
        </w:r>
      </w:del>
    </w:p>
    <w:p w14:paraId="782519CE" w14:textId="37D8263E" w:rsidR="00D125E8" w:rsidDel="004947E9" w:rsidRDefault="00D125E8" w:rsidP="00C822F6">
      <w:pPr>
        <w:pStyle w:val="ListParagraph"/>
        <w:numPr>
          <w:ilvl w:val="0"/>
          <w:numId w:val="39"/>
        </w:numPr>
        <w:spacing w:after="120" w:line="240" w:lineRule="auto"/>
        <w:ind w:left="567" w:hanging="567"/>
        <w:contextualSpacing w:val="0"/>
        <w:rPr>
          <w:del w:id="1424" w:author="Chu Minh Phuong" w:date="2023-01-13T09:02:00Z"/>
          <w:bCs/>
          <w:sz w:val="28"/>
          <w:szCs w:val="28"/>
          <w:lang w:val="pt-BR"/>
        </w:rPr>
      </w:pPr>
      <w:del w:id="1425" w:author="Chu Minh Phuong" w:date="2023-01-13T09:02:00Z">
        <w:r w:rsidRPr="00D125E8" w:rsidDel="004947E9">
          <w:rPr>
            <w:bCs/>
            <w:sz w:val="28"/>
            <w:szCs w:val="28"/>
            <w:lang w:val="pt-BR"/>
          </w:rPr>
          <w:delText>Khoảng cách giữa các ĐBH bán kèm café với ĐBH bán kèm café (với điều kiện ĐBH đề xuất là Quán cafe có diện tích tối thiểu 20m2 ko tính diện tích vỉa hè</w:delText>
        </w:r>
        <w:r w:rsidDel="004947E9">
          <w:rPr>
            <w:bCs/>
            <w:sz w:val="28"/>
            <w:szCs w:val="28"/>
            <w:lang w:val="pt-BR"/>
          </w:rPr>
          <w:delText>: từ 50m trở lên (</w:delText>
        </w:r>
        <w:r w:rsidRPr="00D125E8" w:rsidDel="004947E9">
          <w:rPr>
            <w:bCs/>
            <w:sz w:val="28"/>
            <w:szCs w:val="28"/>
            <w:lang w:val="pt-BR"/>
          </w:rPr>
          <w:delText>Không áp dụng khoảng cách này đối với trường hợp ĐBH bán kèm café so với các ĐBH khá</w:delText>
        </w:r>
        <w:r w:rsidDel="004947E9">
          <w:rPr>
            <w:bCs/>
            <w:sz w:val="28"/>
            <w:szCs w:val="28"/>
            <w:lang w:val="pt-BR"/>
          </w:rPr>
          <w:delText>c)</w:delText>
        </w:r>
        <w:r w:rsidR="006A4B6D" w:rsidDel="004947E9">
          <w:rPr>
            <w:bCs/>
            <w:sz w:val="28"/>
            <w:szCs w:val="28"/>
            <w:lang w:val="pt-BR"/>
          </w:rPr>
          <w:delText>.</w:delText>
        </w:r>
      </w:del>
    </w:p>
    <w:p w14:paraId="73C40842" w14:textId="0BA7D32B" w:rsidR="00D125E8" w:rsidDel="004947E9" w:rsidRDefault="00D125E8" w:rsidP="00C822F6">
      <w:pPr>
        <w:pStyle w:val="ListParagraph"/>
        <w:numPr>
          <w:ilvl w:val="0"/>
          <w:numId w:val="39"/>
        </w:numPr>
        <w:spacing w:after="120" w:line="240" w:lineRule="auto"/>
        <w:ind w:left="567" w:hanging="567"/>
        <w:contextualSpacing w:val="0"/>
        <w:rPr>
          <w:del w:id="1426" w:author="Chu Minh Phuong" w:date="2023-01-13T09:02:00Z"/>
          <w:bCs/>
          <w:sz w:val="28"/>
          <w:szCs w:val="28"/>
          <w:lang w:val="pt-BR"/>
        </w:rPr>
      </w:pPr>
      <w:del w:id="1427" w:author="Chu Minh Phuong" w:date="2023-01-13T09:02:00Z">
        <w:r w:rsidRPr="00D125E8" w:rsidDel="004947E9">
          <w:rPr>
            <w:bCs/>
            <w:sz w:val="28"/>
            <w:szCs w:val="28"/>
            <w:lang w:val="pt-BR"/>
          </w:rPr>
          <w:delText>Khoảng cách giữa các ĐBH bán kèm Xổ số kiến thiết với ĐBH bán kèm Xổ số kiến thiết</w:delText>
        </w:r>
        <w:r w:rsidDel="004947E9">
          <w:rPr>
            <w:bCs/>
            <w:sz w:val="28"/>
            <w:szCs w:val="28"/>
            <w:lang w:val="pt-BR"/>
          </w:rPr>
          <w:delText>: Không khoảng cách (</w:delText>
        </w:r>
        <w:r w:rsidRPr="00D125E8" w:rsidDel="004947E9">
          <w:rPr>
            <w:bCs/>
            <w:sz w:val="28"/>
            <w:szCs w:val="28"/>
            <w:lang w:val="pt-BR"/>
          </w:rPr>
          <w:delText>Không áp dụng khoảng cách này đối với trường hợp ĐBH bán kèm Xổ số kiến thiết so với các ĐBH khác</w:delText>
        </w:r>
        <w:r w:rsidDel="004947E9">
          <w:rPr>
            <w:bCs/>
            <w:sz w:val="28"/>
            <w:szCs w:val="28"/>
            <w:lang w:val="pt-BR"/>
          </w:rPr>
          <w:delText>)</w:delText>
        </w:r>
        <w:r w:rsidR="006A4B6D" w:rsidDel="004947E9">
          <w:rPr>
            <w:bCs/>
            <w:sz w:val="28"/>
            <w:szCs w:val="28"/>
            <w:lang w:val="pt-BR"/>
          </w:rPr>
          <w:delText>.</w:delText>
        </w:r>
      </w:del>
    </w:p>
    <w:p w14:paraId="0E003E2D" w14:textId="178F18BD" w:rsidR="00D125E8" w:rsidRPr="00E07667" w:rsidRDefault="00D125E8" w:rsidP="00C822F6">
      <w:pPr>
        <w:pStyle w:val="ListParagraph"/>
        <w:numPr>
          <w:ilvl w:val="0"/>
          <w:numId w:val="39"/>
        </w:numPr>
        <w:spacing w:after="120" w:line="240" w:lineRule="auto"/>
        <w:ind w:left="567" w:hanging="567"/>
        <w:contextualSpacing w:val="0"/>
        <w:rPr>
          <w:bCs/>
          <w:szCs w:val="28"/>
          <w:lang w:val="pt-BR"/>
        </w:rPr>
      </w:pPr>
      <w:r w:rsidRPr="00D125E8">
        <w:rPr>
          <w:bCs/>
          <w:sz w:val="28"/>
          <w:szCs w:val="28"/>
          <w:lang w:val="pt-BR"/>
        </w:rPr>
        <w:t xml:space="preserve">Đối với ĐBH hiện hữu có doanh thu trung bình 6 tháng liên tiếp </w:t>
      </w:r>
      <w:r>
        <w:rPr>
          <w:bCs/>
          <w:sz w:val="28"/>
          <w:szCs w:val="28"/>
          <w:lang w:val="pt-BR"/>
        </w:rPr>
        <w:t>nhỏ hơn</w:t>
      </w:r>
      <w:r w:rsidRPr="00D125E8">
        <w:rPr>
          <w:bCs/>
          <w:sz w:val="28"/>
          <w:szCs w:val="28"/>
          <w:lang w:val="pt-BR"/>
        </w:rPr>
        <w:t xml:space="preserve"> 100.000/ngày thì cho phép lên ĐBH khác mà không tính khoảng cách</w:t>
      </w:r>
      <w:r>
        <w:rPr>
          <w:bCs/>
          <w:sz w:val="28"/>
          <w:szCs w:val="28"/>
          <w:lang w:val="pt-BR"/>
        </w:rPr>
        <w:t>.</w:t>
      </w:r>
    </w:p>
    <w:p w14:paraId="54FE5A9F" w14:textId="67B4C1F5" w:rsidR="000D7CD4" w:rsidRDefault="000D7CD4" w:rsidP="00C822F6">
      <w:pPr>
        <w:pStyle w:val="ListParagraph"/>
        <w:numPr>
          <w:ilvl w:val="2"/>
          <w:numId w:val="38"/>
        </w:numPr>
        <w:spacing w:after="120" w:line="240" w:lineRule="auto"/>
        <w:ind w:left="567" w:hanging="567"/>
        <w:contextualSpacing w:val="0"/>
        <w:jc w:val="left"/>
        <w:rPr>
          <w:sz w:val="28"/>
          <w:szCs w:val="28"/>
          <w:lang w:val="pt-BR"/>
        </w:rPr>
      </w:pPr>
      <w:r>
        <w:rPr>
          <w:sz w:val="28"/>
          <w:szCs w:val="28"/>
          <w:lang w:val="pt-BR"/>
        </w:rPr>
        <w:t>Lịch sử Điểm bán hàng</w:t>
      </w:r>
      <w:r w:rsidR="00291B65">
        <w:rPr>
          <w:sz w:val="28"/>
          <w:szCs w:val="28"/>
          <w:lang w:val="pt-BR"/>
        </w:rPr>
        <w:t>:</w:t>
      </w:r>
    </w:p>
    <w:p w14:paraId="6698DB5F" w14:textId="1E4C6705" w:rsidR="000D7CD4" w:rsidRDefault="000D7CD4" w:rsidP="00C822F6">
      <w:pPr>
        <w:ind w:left="567"/>
        <w:rPr>
          <w:szCs w:val="28"/>
          <w:lang w:val="pt-BR"/>
        </w:rPr>
      </w:pPr>
      <w:r w:rsidRPr="000D7CD4">
        <w:rPr>
          <w:szCs w:val="28"/>
          <w:lang w:val="pt-BR"/>
        </w:rPr>
        <w:t>Không phải là ĐBH đã kinh doanh xổ số Vietlott và đã chấm dứt trong thời hạn từ 12 tháng trở xuốn</w:t>
      </w:r>
      <w:r>
        <w:rPr>
          <w:szCs w:val="28"/>
          <w:lang w:val="pt-BR"/>
        </w:rPr>
        <w:t>g</w:t>
      </w:r>
      <w:r w:rsidRPr="000D7CD4">
        <w:rPr>
          <w:szCs w:val="28"/>
          <w:lang w:val="pt-BR"/>
        </w:rPr>
        <w:t xml:space="preserve"> </w:t>
      </w:r>
      <w:r>
        <w:rPr>
          <w:szCs w:val="28"/>
          <w:lang w:val="pt-BR"/>
        </w:rPr>
        <w:t>(</w:t>
      </w:r>
      <w:r w:rsidRPr="003322A7">
        <w:rPr>
          <w:szCs w:val="28"/>
          <w:lang w:val="pt-BR"/>
        </w:rPr>
        <w:t>ĐBH đã chấm dứt ngoài 12 tháng sẽ được đăng ký  làm ĐBH tiếp)</w:t>
      </w:r>
      <w:r w:rsidR="00291B65">
        <w:rPr>
          <w:szCs w:val="28"/>
          <w:lang w:val="pt-BR"/>
        </w:rPr>
        <w:t>.</w:t>
      </w:r>
    </w:p>
    <w:p w14:paraId="34DEAD8E" w14:textId="1C81AFCB" w:rsidR="0048171F" w:rsidRDefault="000D7CD4" w:rsidP="00C822F6">
      <w:pPr>
        <w:pStyle w:val="ListParagraph"/>
        <w:numPr>
          <w:ilvl w:val="2"/>
          <w:numId w:val="38"/>
        </w:numPr>
        <w:spacing w:after="120" w:line="240" w:lineRule="auto"/>
        <w:ind w:left="567" w:hanging="567"/>
        <w:contextualSpacing w:val="0"/>
        <w:jc w:val="left"/>
        <w:rPr>
          <w:sz w:val="28"/>
          <w:szCs w:val="28"/>
          <w:lang w:val="pt-BR"/>
        </w:rPr>
      </w:pPr>
      <w:r>
        <w:rPr>
          <w:sz w:val="28"/>
          <w:szCs w:val="28"/>
          <w:lang w:val="pt-BR"/>
        </w:rPr>
        <w:t>Vị trí Điểm bán hàng</w:t>
      </w:r>
      <w:r w:rsidR="00E16B2D">
        <w:rPr>
          <w:sz w:val="28"/>
          <w:szCs w:val="28"/>
          <w:lang w:val="pt-BR"/>
        </w:rPr>
        <w:t>:</w:t>
      </w:r>
    </w:p>
    <w:p w14:paraId="36122EA3" w14:textId="128C696C" w:rsidR="004239B6" w:rsidRPr="004239B6" w:rsidRDefault="004239B6" w:rsidP="00C822F6">
      <w:pPr>
        <w:ind w:left="567"/>
        <w:rPr>
          <w:szCs w:val="28"/>
          <w:lang w:val="pt-BR"/>
        </w:rPr>
      </w:pPr>
      <w:r w:rsidRPr="003322A7">
        <w:rPr>
          <w:szCs w:val="28"/>
          <w:lang w:val="pt-BR"/>
        </w:rPr>
        <w:t>Không nằm trong ngõ/hẻm nhỏ (dưới 2m bề ngang), ngõ/hẻm cụt... gây khó khăn trong việc nhận diện Điểm bán hàng (trừ trường hợp đặc biệt).</w:t>
      </w:r>
    </w:p>
    <w:p w14:paraId="2B0FC209" w14:textId="09B4ED80" w:rsidR="004239B6" w:rsidRDefault="004239B6" w:rsidP="00C822F6">
      <w:pPr>
        <w:pStyle w:val="ListParagraph"/>
        <w:numPr>
          <w:ilvl w:val="2"/>
          <w:numId w:val="38"/>
        </w:numPr>
        <w:spacing w:after="120" w:line="240" w:lineRule="auto"/>
        <w:ind w:left="567" w:hanging="567"/>
        <w:contextualSpacing w:val="0"/>
        <w:jc w:val="left"/>
        <w:rPr>
          <w:sz w:val="28"/>
          <w:szCs w:val="28"/>
          <w:lang w:val="pt-BR"/>
        </w:rPr>
      </w:pPr>
      <w:r>
        <w:rPr>
          <w:sz w:val="28"/>
          <w:szCs w:val="28"/>
          <w:lang w:val="pt-BR"/>
        </w:rPr>
        <w:t xml:space="preserve">Bổ sung </w:t>
      </w:r>
      <w:r w:rsidR="00773952">
        <w:rPr>
          <w:sz w:val="28"/>
          <w:szCs w:val="28"/>
          <w:lang w:val="pt-BR"/>
        </w:rPr>
        <w:t>Thiết bị đầu cuối</w:t>
      </w:r>
      <w:r w:rsidR="00E16B2D">
        <w:rPr>
          <w:sz w:val="28"/>
          <w:szCs w:val="28"/>
          <w:lang w:val="pt-BR"/>
        </w:rPr>
        <w:t>:</w:t>
      </w:r>
    </w:p>
    <w:p w14:paraId="32BF1116" w14:textId="36A71552" w:rsidR="004239B6" w:rsidRPr="004239B6" w:rsidRDefault="004239B6" w:rsidP="00C822F6">
      <w:pPr>
        <w:pStyle w:val="ListParagraph"/>
        <w:numPr>
          <w:ilvl w:val="0"/>
          <w:numId w:val="39"/>
        </w:numPr>
        <w:spacing w:after="120" w:line="240" w:lineRule="auto"/>
        <w:ind w:left="567" w:hanging="567"/>
        <w:contextualSpacing w:val="0"/>
        <w:rPr>
          <w:sz w:val="28"/>
          <w:szCs w:val="28"/>
          <w:lang w:val="pt-BR"/>
        </w:rPr>
      </w:pPr>
      <w:r w:rsidRPr="004239B6">
        <w:rPr>
          <w:sz w:val="28"/>
          <w:szCs w:val="28"/>
          <w:lang w:val="pt-BR"/>
        </w:rPr>
        <w:t xml:space="preserve">Về </w:t>
      </w:r>
      <w:r w:rsidRPr="00C915E1">
        <w:rPr>
          <w:bCs/>
          <w:sz w:val="28"/>
          <w:szCs w:val="28"/>
          <w:lang w:val="pt-BR"/>
        </w:rPr>
        <w:t>việ</w:t>
      </w:r>
      <w:r w:rsidRPr="0068516E">
        <w:rPr>
          <w:bCs/>
          <w:sz w:val="28"/>
          <w:szCs w:val="28"/>
          <w:lang w:val="pt-BR"/>
        </w:rPr>
        <w:t>c</w:t>
      </w:r>
      <w:r w:rsidRPr="004239B6">
        <w:rPr>
          <w:sz w:val="28"/>
          <w:szCs w:val="28"/>
          <w:lang w:val="pt-BR"/>
        </w:rPr>
        <w:t xml:space="preserve"> bổ sung TBĐC cho ĐBH hiện hữu:</w:t>
      </w:r>
    </w:p>
    <w:p w14:paraId="66FF548D" w14:textId="63408626" w:rsidR="004239B6" w:rsidRPr="004239B6" w:rsidRDefault="004239B6" w:rsidP="00C822F6">
      <w:pPr>
        <w:tabs>
          <w:tab w:val="left" w:pos="1080"/>
        </w:tabs>
        <w:ind w:left="851" w:hanging="284"/>
        <w:rPr>
          <w:szCs w:val="28"/>
          <w:lang w:val="pt-BR"/>
        </w:rPr>
      </w:pPr>
      <w:r w:rsidRPr="004239B6">
        <w:rPr>
          <w:szCs w:val="28"/>
          <w:lang w:val="pt-BR"/>
        </w:rPr>
        <w:t xml:space="preserve">+ TBĐC thứ 2: Tổng Doanh thu bình quân 3 tháng gần nhất </w:t>
      </w:r>
      <w:r>
        <w:rPr>
          <w:szCs w:val="28"/>
          <w:lang w:val="pt-BR"/>
        </w:rPr>
        <w:t>lớn hơn</w:t>
      </w:r>
      <w:r w:rsidRPr="004239B6">
        <w:rPr>
          <w:szCs w:val="28"/>
          <w:lang w:val="pt-BR"/>
        </w:rPr>
        <w:t xml:space="preserve"> 6.000.000</w:t>
      </w:r>
      <w:r>
        <w:rPr>
          <w:szCs w:val="28"/>
          <w:lang w:val="pt-BR"/>
        </w:rPr>
        <w:t>đ</w:t>
      </w:r>
      <w:r w:rsidRPr="004239B6">
        <w:rPr>
          <w:szCs w:val="28"/>
          <w:lang w:val="pt-BR"/>
        </w:rPr>
        <w:t>/ngày hoặc D</w:t>
      </w:r>
      <w:r>
        <w:rPr>
          <w:szCs w:val="28"/>
          <w:lang w:val="pt-BR"/>
        </w:rPr>
        <w:t>oanh thu</w:t>
      </w:r>
      <w:r w:rsidRPr="004239B6">
        <w:rPr>
          <w:szCs w:val="28"/>
          <w:lang w:val="pt-BR"/>
        </w:rPr>
        <w:t xml:space="preserve"> Keno </w:t>
      </w:r>
      <w:r>
        <w:rPr>
          <w:szCs w:val="28"/>
          <w:lang w:val="pt-BR"/>
        </w:rPr>
        <w:t>lớn hơn</w:t>
      </w:r>
      <w:r w:rsidRPr="004239B6">
        <w:rPr>
          <w:szCs w:val="28"/>
          <w:lang w:val="pt-BR"/>
        </w:rPr>
        <w:t xml:space="preserve"> 2.000.000</w:t>
      </w:r>
      <w:r>
        <w:rPr>
          <w:szCs w:val="28"/>
          <w:lang w:val="pt-BR"/>
        </w:rPr>
        <w:t>đ</w:t>
      </w:r>
      <w:r w:rsidRPr="004239B6">
        <w:rPr>
          <w:szCs w:val="28"/>
          <w:lang w:val="pt-BR"/>
        </w:rPr>
        <w:t>/ngày và chủ ĐBH có nhu cầu</w:t>
      </w:r>
      <w:r>
        <w:rPr>
          <w:szCs w:val="28"/>
          <w:lang w:val="pt-BR"/>
        </w:rPr>
        <w:t>.</w:t>
      </w:r>
    </w:p>
    <w:p w14:paraId="2EB449EF" w14:textId="1FD85174" w:rsidR="0048171F" w:rsidRPr="008C3E3F" w:rsidRDefault="004239B6" w:rsidP="00C822F6">
      <w:pPr>
        <w:tabs>
          <w:tab w:val="left" w:pos="1080"/>
        </w:tabs>
        <w:ind w:left="851" w:hanging="284"/>
        <w:rPr>
          <w:szCs w:val="28"/>
          <w:lang w:val="pt-BR"/>
        </w:rPr>
      </w:pPr>
      <w:r w:rsidRPr="004239B6">
        <w:rPr>
          <w:szCs w:val="28"/>
          <w:lang w:val="pt-BR"/>
        </w:rPr>
        <w:t>+ TBĐC thứ 3: T</w:t>
      </w:r>
      <w:r>
        <w:rPr>
          <w:szCs w:val="28"/>
          <w:lang w:val="pt-BR"/>
        </w:rPr>
        <w:t>ổ</w:t>
      </w:r>
      <w:r w:rsidRPr="004239B6">
        <w:rPr>
          <w:szCs w:val="28"/>
          <w:lang w:val="pt-BR"/>
        </w:rPr>
        <w:t xml:space="preserve">ng Doanh thu bình quân 3 tháng gần nhất </w:t>
      </w:r>
      <w:r>
        <w:rPr>
          <w:szCs w:val="28"/>
          <w:lang w:val="pt-BR"/>
        </w:rPr>
        <w:t xml:space="preserve">lớn hơn </w:t>
      </w:r>
      <w:r w:rsidRPr="004239B6">
        <w:rPr>
          <w:szCs w:val="28"/>
          <w:lang w:val="pt-BR"/>
        </w:rPr>
        <w:t>10.000.000</w:t>
      </w:r>
      <w:r>
        <w:rPr>
          <w:szCs w:val="28"/>
          <w:lang w:val="pt-BR"/>
        </w:rPr>
        <w:t>đ</w:t>
      </w:r>
      <w:r w:rsidRPr="004239B6">
        <w:rPr>
          <w:szCs w:val="28"/>
          <w:lang w:val="pt-BR"/>
        </w:rPr>
        <w:t>/ngày hoặc D</w:t>
      </w:r>
      <w:r>
        <w:rPr>
          <w:szCs w:val="28"/>
          <w:lang w:val="pt-BR"/>
        </w:rPr>
        <w:t>oanh thu</w:t>
      </w:r>
      <w:r w:rsidRPr="004239B6">
        <w:rPr>
          <w:szCs w:val="28"/>
          <w:lang w:val="pt-BR"/>
        </w:rPr>
        <w:t xml:space="preserve"> Keno </w:t>
      </w:r>
      <w:r>
        <w:rPr>
          <w:szCs w:val="28"/>
          <w:lang w:val="pt-BR"/>
        </w:rPr>
        <w:t>lớn hơn</w:t>
      </w:r>
      <w:r w:rsidRPr="004239B6">
        <w:rPr>
          <w:szCs w:val="28"/>
          <w:lang w:val="pt-BR"/>
        </w:rPr>
        <w:t xml:space="preserve"> 4.000.000</w:t>
      </w:r>
      <w:r>
        <w:rPr>
          <w:szCs w:val="28"/>
          <w:lang w:val="pt-BR"/>
        </w:rPr>
        <w:t>đ</w:t>
      </w:r>
      <w:r w:rsidRPr="004239B6">
        <w:rPr>
          <w:szCs w:val="28"/>
          <w:lang w:val="pt-BR"/>
        </w:rPr>
        <w:t>/ngày và chủ ĐBH có nhu cầu</w:t>
      </w:r>
      <w:r>
        <w:rPr>
          <w:szCs w:val="28"/>
          <w:lang w:val="pt-BR"/>
        </w:rPr>
        <w:t>.</w:t>
      </w:r>
    </w:p>
    <w:p w14:paraId="6886081A" w14:textId="0300A450" w:rsidR="003004E5" w:rsidRPr="003322A7" w:rsidRDefault="004239B6" w:rsidP="00C822F6">
      <w:pPr>
        <w:pStyle w:val="ListParagraph"/>
        <w:numPr>
          <w:ilvl w:val="2"/>
          <w:numId w:val="38"/>
        </w:numPr>
        <w:spacing w:after="120" w:line="240" w:lineRule="auto"/>
        <w:ind w:left="709" w:hanging="709"/>
        <w:contextualSpacing w:val="0"/>
        <w:jc w:val="left"/>
        <w:rPr>
          <w:sz w:val="28"/>
          <w:szCs w:val="28"/>
          <w:lang w:val="pt-BR"/>
        </w:rPr>
      </w:pPr>
      <w:r>
        <w:rPr>
          <w:sz w:val="28"/>
          <w:szCs w:val="28"/>
          <w:lang w:val="pt-BR"/>
        </w:rPr>
        <w:t>Ưu tiên</w:t>
      </w:r>
      <w:r w:rsidR="00E16B2D">
        <w:rPr>
          <w:sz w:val="28"/>
          <w:szCs w:val="28"/>
          <w:lang w:val="pt-BR"/>
        </w:rPr>
        <w:t>:</w:t>
      </w:r>
    </w:p>
    <w:p w14:paraId="39BE24F1" w14:textId="562EF452" w:rsidR="008C3E3F" w:rsidRDefault="008C3E3F" w:rsidP="00C822F6">
      <w:pPr>
        <w:pStyle w:val="ListParagraph"/>
        <w:numPr>
          <w:ilvl w:val="0"/>
          <w:numId w:val="36"/>
        </w:numPr>
        <w:spacing w:after="120" w:line="240" w:lineRule="auto"/>
        <w:ind w:left="567" w:hanging="567"/>
        <w:contextualSpacing w:val="0"/>
        <w:rPr>
          <w:sz w:val="28"/>
          <w:szCs w:val="28"/>
          <w:lang w:val="pt-BR"/>
        </w:rPr>
      </w:pPr>
      <w:r w:rsidRPr="003322A7">
        <w:rPr>
          <w:sz w:val="28"/>
          <w:szCs w:val="28"/>
          <w:lang w:val="pt-BR"/>
        </w:rPr>
        <w:t>Khu vực đông dân cư (khu vực chợ, chung cư, bến tàu, bến xe, các cửa hàng xổ số truyền thống</w:t>
      </w:r>
      <w:r>
        <w:rPr>
          <w:sz w:val="28"/>
          <w:szCs w:val="28"/>
          <w:lang w:val="pt-BR"/>
        </w:rPr>
        <w:t>...).</w:t>
      </w:r>
    </w:p>
    <w:p w14:paraId="625FBFAF" w14:textId="058D60A3" w:rsidR="008C3E3F" w:rsidRDefault="008C3E3F" w:rsidP="00C822F6">
      <w:pPr>
        <w:pStyle w:val="ListParagraph"/>
        <w:numPr>
          <w:ilvl w:val="0"/>
          <w:numId w:val="36"/>
        </w:numPr>
        <w:spacing w:after="120" w:line="240" w:lineRule="auto"/>
        <w:ind w:left="567" w:hanging="567"/>
        <w:contextualSpacing w:val="0"/>
        <w:rPr>
          <w:sz w:val="28"/>
          <w:szCs w:val="28"/>
          <w:lang w:val="pt-BR"/>
        </w:rPr>
      </w:pPr>
      <w:r w:rsidRPr="003322A7">
        <w:rPr>
          <w:sz w:val="28"/>
          <w:szCs w:val="28"/>
          <w:lang w:val="pt-BR"/>
        </w:rPr>
        <w:t xml:space="preserve">Khu vực giao thông thuận tiện (gần ngã ba, ngã tư, đường hai chiều, </w:t>
      </w:r>
      <w:del w:id="1428" w:author="Chu Minh Phuong" w:date="2023-01-13T09:03:00Z">
        <w:r w:rsidRPr="003322A7" w:rsidDel="00847E08">
          <w:rPr>
            <w:sz w:val="28"/>
            <w:szCs w:val="28"/>
            <w:lang w:val="pt-BR"/>
          </w:rPr>
          <w:delText xml:space="preserve">nằm bên phải trên đường một chiều, </w:delText>
        </w:r>
      </w:del>
      <w:r w:rsidRPr="003322A7">
        <w:rPr>
          <w:sz w:val="28"/>
          <w:szCs w:val="28"/>
          <w:lang w:val="pt-BR"/>
        </w:rPr>
        <w:t>đường liên xã, liên huyện, liên tỉnh) và có chỗ dừng và/hoặc đỗ xe máy</w:t>
      </w:r>
      <w:r>
        <w:rPr>
          <w:sz w:val="28"/>
          <w:szCs w:val="28"/>
          <w:lang w:val="pt-BR"/>
        </w:rPr>
        <w:t>.</w:t>
      </w:r>
    </w:p>
    <w:p w14:paraId="7F68A2C3" w14:textId="544EC0E7" w:rsidR="008C3E3F" w:rsidRDefault="008C3E3F" w:rsidP="00C822F6">
      <w:pPr>
        <w:pStyle w:val="ListParagraph"/>
        <w:numPr>
          <w:ilvl w:val="0"/>
          <w:numId w:val="36"/>
        </w:numPr>
        <w:spacing w:after="120" w:line="240" w:lineRule="auto"/>
        <w:ind w:left="567" w:hanging="567"/>
        <w:contextualSpacing w:val="0"/>
        <w:rPr>
          <w:sz w:val="28"/>
          <w:szCs w:val="28"/>
          <w:lang w:val="pt-BR"/>
        </w:rPr>
      </w:pPr>
      <w:r w:rsidRPr="003322A7">
        <w:rPr>
          <w:sz w:val="28"/>
          <w:szCs w:val="28"/>
          <w:lang w:val="pt-BR"/>
        </w:rPr>
        <w:t>Khu vực tập trung nhiều công nhân, lao động tự do, dân buôn bán, nhân viên văn phòng, khu vực dân sinh</w:t>
      </w:r>
      <w:r>
        <w:rPr>
          <w:sz w:val="28"/>
          <w:szCs w:val="28"/>
          <w:lang w:val="pt-BR"/>
        </w:rPr>
        <w:t>.</w:t>
      </w:r>
    </w:p>
    <w:p w14:paraId="6C4B4BD6" w14:textId="5573B6F0" w:rsidR="008C3E3F" w:rsidRDefault="008C3E3F" w:rsidP="00C822F6">
      <w:pPr>
        <w:pStyle w:val="ListParagraph"/>
        <w:numPr>
          <w:ilvl w:val="0"/>
          <w:numId w:val="36"/>
        </w:numPr>
        <w:spacing w:after="120" w:line="240" w:lineRule="auto"/>
        <w:ind w:left="567" w:hanging="567"/>
        <w:contextualSpacing w:val="0"/>
        <w:rPr>
          <w:sz w:val="28"/>
          <w:szCs w:val="28"/>
          <w:lang w:val="pt-BR"/>
        </w:rPr>
      </w:pPr>
      <w:r w:rsidRPr="003322A7">
        <w:rPr>
          <w:sz w:val="28"/>
          <w:szCs w:val="28"/>
          <w:lang w:val="pt-BR"/>
        </w:rPr>
        <w:t>Khu vực đảm bảo an ninh, an toàn cho Điểm bán hàng.</w:t>
      </w:r>
    </w:p>
    <w:p w14:paraId="533DF253" w14:textId="311548A6" w:rsidR="008C3E3F" w:rsidRDefault="008C3E3F" w:rsidP="00C822F6">
      <w:pPr>
        <w:pStyle w:val="ListParagraph"/>
        <w:numPr>
          <w:ilvl w:val="0"/>
          <w:numId w:val="36"/>
        </w:numPr>
        <w:spacing w:after="120" w:line="240" w:lineRule="auto"/>
        <w:ind w:left="567" w:hanging="567"/>
        <w:contextualSpacing w:val="0"/>
        <w:rPr>
          <w:sz w:val="28"/>
          <w:szCs w:val="28"/>
          <w:lang w:val="pt-BR"/>
        </w:rPr>
      </w:pPr>
      <w:r w:rsidRPr="003322A7">
        <w:rPr>
          <w:sz w:val="28"/>
          <w:szCs w:val="28"/>
          <w:lang w:val="pt-BR"/>
        </w:rPr>
        <w:t>Điểm bán hàng có mặt bằng thuộc sở hữu của chủ Điểm bán hàng hoặc được chủ Điểm bán hàng ký hợp đồng hợp tác kinh doanh tối thiểu 12 tháng.</w:t>
      </w:r>
    </w:p>
    <w:p w14:paraId="78F1BBE3" w14:textId="4B3618CE" w:rsidR="003004E5" w:rsidRPr="003322A7" w:rsidRDefault="003004E5" w:rsidP="00C822F6">
      <w:pPr>
        <w:pStyle w:val="ListParagraph"/>
        <w:numPr>
          <w:ilvl w:val="0"/>
          <w:numId w:val="36"/>
        </w:numPr>
        <w:spacing w:after="120" w:line="240" w:lineRule="auto"/>
        <w:ind w:left="567" w:hanging="567"/>
        <w:contextualSpacing w:val="0"/>
        <w:rPr>
          <w:sz w:val="28"/>
          <w:szCs w:val="28"/>
          <w:lang w:val="pt-BR"/>
        </w:rPr>
      </w:pPr>
      <w:del w:id="1429" w:author="Chu Minh Phuong" w:date="2023-01-13T09:04:00Z">
        <w:r w:rsidRPr="003322A7" w:rsidDel="0046423D">
          <w:rPr>
            <w:sz w:val="28"/>
            <w:szCs w:val="28"/>
            <w:lang w:val="pt-BR"/>
          </w:rPr>
          <w:delText>Ưu tiên c</w:delText>
        </w:r>
      </w:del>
      <w:ins w:id="1430" w:author="Chu Minh Phuong" w:date="2023-01-13T09:04:00Z">
        <w:r w:rsidR="0046423D">
          <w:rPr>
            <w:sz w:val="28"/>
            <w:szCs w:val="28"/>
            <w:lang w:val="pt-BR"/>
          </w:rPr>
          <w:t>C</w:t>
        </w:r>
      </w:ins>
      <w:r w:rsidRPr="003322A7">
        <w:rPr>
          <w:sz w:val="28"/>
          <w:szCs w:val="28"/>
          <w:lang w:val="pt-BR"/>
        </w:rPr>
        <w:t xml:space="preserve">hủ Điểm bán hàng (người trực tiếp kinh doanh tại Điểm bán hàng) </w:t>
      </w:r>
      <w:del w:id="1431" w:author="Chu Minh Phuong" w:date="2023-01-13T09:04:00Z">
        <w:r w:rsidRPr="003322A7" w:rsidDel="003A51D1">
          <w:rPr>
            <w:sz w:val="28"/>
            <w:szCs w:val="28"/>
            <w:lang w:val="pt-BR"/>
          </w:rPr>
          <w:delText xml:space="preserve">cần </w:delText>
        </w:r>
      </w:del>
      <w:r w:rsidRPr="003322A7">
        <w:rPr>
          <w:sz w:val="28"/>
          <w:szCs w:val="28"/>
          <w:lang w:val="pt-BR"/>
        </w:rPr>
        <w:t xml:space="preserve">có hiểu biết cơ bản về kinh doanh Xổ số điện toán: </w:t>
      </w:r>
      <w:r w:rsidR="008C3E3F">
        <w:rPr>
          <w:sz w:val="28"/>
          <w:szCs w:val="28"/>
          <w:lang w:val="pt-BR"/>
        </w:rPr>
        <w:t>có kinh nghiệm bán lẻ, nhiệt tình kinh doanh</w:t>
      </w:r>
      <w:r w:rsidRPr="003322A7">
        <w:rPr>
          <w:sz w:val="28"/>
          <w:szCs w:val="28"/>
          <w:lang w:val="pt-BR"/>
        </w:rPr>
        <w:t>.</w:t>
      </w:r>
    </w:p>
    <w:p w14:paraId="297C406C" w14:textId="77777777" w:rsidR="003004E5" w:rsidRPr="003322A7" w:rsidRDefault="003004E5" w:rsidP="00C822F6">
      <w:pPr>
        <w:pStyle w:val="ListParagraph"/>
        <w:numPr>
          <w:ilvl w:val="1"/>
          <w:numId w:val="38"/>
        </w:numPr>
        <w:spacing w:after="120" w:line="240" w:lineRule="auto"/>
        <w:ind w:left="567" w:hanging="567"/>
        <w:contextualSpacing w:val="0"/>
        <w:jc w:val="left"/>
        <w:rPr>
          <w:b/>
          <w:sz w:val="28"/>
          <w:szCs w:val="28"/>
          <w:lang w:val="pt-BR"/>
        </w:rPr>
      </w:pPr>
      <w:r w:rsidRPr="003322A7">
        <w:rPr>
          <w:b/>
          <w:sz w:val="28"/>
          <w:szCs w:val="28"/>
          <w:lang w:val="pt-BR"/>
        </w:rPr>
        <w:t>Tiêu chí kỹ thuật</w:t>
      </w:r>
    </w:p>
    <w:p w14:paraId="1EC04986" w14:textId="77777777" w:rsidR="003004E5" w:rsidRPr="003322A7" w:rsidRDefault="003004E5" w:rsidP="00C822F6">
      <w:pPr>
        <w:pStyle w:val="ListParagraph"/>
        <w:numPr>
          <w:ilvl w:val="2"/>
          <w:numId w:val="38"/>
        </w:numPr>
        <w:spacing w:after="120" w:line="240" w:lineRule="auto"/>
        <w:ind w:left="709" w:hanging="709"/>
        <w:contextualSpacing w:val="0"/>
        <w:jc w:val="left"/>
        <w:rPr>
          <w:sz w:val="28"/>
          <w:szCs w:val="28"/>
          <w:lang w:val="pt-BR"/>
        </w:rPr>
      </w:pPr>
      <w:r w:rsidRPr="003322A7">
        <w:rPr>
          <w:sz w:val="28"/>
          <w:szCs w:val="28"/>
          <w:lang w:val="pt-BR"/>
        </w:rPr>
        <w:t>Hạ tầng đường truyền: Khu vực phải có sóng viễn thông 3G/4G, có hạ tầng đường truyền cáp quang.</w:t>
      </w:r>
    </w:p>
    <w:p w14:paraId="51D16ECC" w14:textId="4AAC41FE" w:rsidR="003004E5" w:rsidRPr="003322A7" w:rsidRDefault="003004E5" w:rsidP="00C822F6">
      <w:pPr>
        <w:pStyle w:val="ListParagraph"/>
        <w:numPr>
          <w:ilvl w:val="2"/>
          <w:numId w:val="38"/>
        </w:numPr>
        <w:spacing w:after="120" w:line="240" w:lineRule="auto"/>
        <w:ind w:left="709" w:hanging="709"/>
        <w:contextualSpacing w:val="0"/>
        <w:jc w:val="left"/>
        <w:rPr>
          <w:sz w:val="28"/>
          <w:szCs w:val="28"/>
          <w:lang w:val="pt-BR"/>
        </w:rPr>
      </w:pPr>
      <w:r w:rsidRPr="003322A7">
        <w:rPr>
          <w:sz w:val="28"/>
          <w:szCs w:val="28"/>
          <w:lang w:val="pt-BR"/>
        </w:rPr>
        <w:t>Không gian Điểm bán hàng</w:t>
      </w:r>
      <w:r w:rsidR="00E16B2D">
        <w:rPr>
          <w:sz w:val="28"/>
          <w:szCs w:val="28"/>
          <w:lang w:val="pt-BR"/>
        </w:rPr>
        <w:t>:</w:t>
      </w:r>
    </w:p>
    <w:p w14:paraId="6A946F22" w14:textId="77777777" w:rsidR="003004E5" w:rsidRPr="003322A7" w:rsidRDefault="003004E5" w:rsidP="00C822F6">
      <w:pPr>
        <w:pStyle w:val="ListParagraph"/>
        <w:numPr>
          <w:ilvl w:val="0"/>
          <w:numId w:val="32"/>
        </w:numPr>
        <w:spacing w:after="120" w:line="240" w:lineRule="auto"/>
        <w:ind w:left="567" w:hanging="567"/>
        <w:contextualSpacing w:val="0"/>
        <w:rPr>
          <w:sz w:val="28"/>
          <w:szCs w:val="28"/>
          <w:lang w:val="pt-BR"/>
        </w:rPr>
      </w:pPr>
      <w:r w:rsidRPr="003322A7">
        <w:rPr>
          <w:sz w:val="28"/>
          <w:szCs w:val="28"/>
          <w:lang w:val="pt-BR"/>
        </w:rPr>
        <w:t>Đối với Trung tâm xổ số/Điểm bán hàng độc lập:</w:t>
      </w:r>
    </w:p>
    <w:p w14:paraId="5B786230" w14:textId="77777777" w:rsidR="003004E5" w:rsidRPr="003322A7" w:rsidRDefault="003004E5" w:rsidP="00C822F6">
      <w:pPr>
        <w:pStyle w:val="ListParagraph"/>
        <w:numPr>
          <w:ilvl w:val="0"/>
          <w:numId w:val="39"/>
        </w:numPr>
        <w:spacing w:after="120" w:line="240" w:lineRule="auto"/>
        <w:ind w:left="567" w:hanging="567"/>
        <w:contextualSpacing w:val="0"/>
        <w:rPr>
          <w:sz w:val="28"/>
          <w:szCs w:val="28"/>
          <w:lang w:val="pt-BR"/>
        </w:rPr>
      </w:pPr>
      <w:r w:rsidRPr="003322A7">
        <w:rPr>
          <w:sz w:val="28"/>
          <w:szCs w:val="28"/>
          <w:lang w:val="pt-BR"/>
        </w:rPr>
        <w:t>Không gian treo biển hiệu: 1,0m Chiều cao x Chiều rộng mặt tiền Điểm bán hàng.</w:t>
      </w:r>
    </w:p>
    <w:p w14:paraId="3B592109" w14:textId="77777777" w:rsidR="003004E5" w:rsidRPr="003322A7" w:rsidRDefault="003004E5" w:rsidP="00C822F6">
      <w:pPr>
        <w:pStyle w:val="ListParagraph"/>
        <w:numPr>
          <w:ilvl w:val="0"/>
          <w:numId w:val="39"/>
        </w:numPr>
        <w:spacing w:after="120" w:line="240" w:lineRule="auto"/>
        <w:ind w:left="567" w:hanging="567"/>
        <w:contextualSpacing w:val="0"/>
        <w:rPr>
          <w:sz w:val="28"/>
          <w:szCs w:val="28"/>
          <w:lang w:val="pt-BR"/>
        </w:rPr>
      </w:pPr>
      <w:r w:rsidRPr="003322A7">
        <w:rPr>
          <w:sz w:val="28"/>
          <w:szCs w:val="28"/>
          <w:lang w:val="pt-BR"/>
        </w:rPr>
        <w:t>Diện tích tường để treo Giấy chứng nhận Điểm bán hàng, vật phẩm marketing: 10 m2.</w:t>
      </w:r>
    </w:p>
    <w:p w14:paraId="65551C07" w14:textId="77777777" w:rsidR="003004E5" w:rsidRPr="003322A7" w:rsidRDefault="003004E5" w:rsidP="00C822F6">
      <w:pPr>
        <w:pStyle w:val="ListParagraph"/>
        <w:numPr>
          <w:ilvl w:val="0"/>
          <w:numId w:val="39"/>
        </w:numPr>
        <w:spacing w:after="120" w:line="240" w:lineRule="auto"/>
        <w:ind w:left="567" w:hanging="567"/>
        <w:contextualSpacing w:val="0"/>
        <w:rPr>
          <w:sz w:val="28"/>
          <w:szCs w:val="28"/>
          <w:lang w:val="pt-BR"/>
        </w:rPr>
      </w:pPr>
      <w:r w:rsidRPr="003322A7">
        <w:rPr>
          <w:sz w:val="28"/>
          <w:szCs w:val="28"/>
          <w:lang w:val="pt-BR"/>
        </w:rPr>
        <w:t>Có không gian treo biển vẫy tại mặt trước Điểm bán hàng.</w:t>
      </w:r>
    </w:p>
    <w:p w14:paraId="0D211682" w14:textId="77777777" w:rsidR="003004E5" w:rsidRPr="003322A7" w:rsidRDefault="003004E5" w:rsidP="00C822F6">
      <w:pPr>
        <w:pStyle w:val="ListParagraph"/>
        <w:spacing w:after="120" w:line="240" w:lineRule="auto"/>
        <w:ind w:left="567" w:hanging="567"/>
        <w:contextualSpacing w:val="0"/>
        <w:rPr>
          <w:sz w:val="28"/>
          <w:szCs w:val="28"/>
          <w:lang w:val="pt-BR"/>
        </w:rPr>
      </w:pPr>
      <w:r w:rsidRPr="003322A7">
        <w:rPr>
          <w:sz w:val="28"/>
          <w:szCs w:val="28"/>
          <w:lang w:val="pt-BR"/>
        </w:rPr>
        <w:t xml:space="preserve">(b) </w:t>
      </w:r>
      <w:r w:rsidRPr="003322A7">
        <w:rPr>
          <w:sz w:val="28"/>
          <w:szCs w:val="28"/>
          <w:lang w:val="pt-BR"/>
        </w:rPr>
        <w:tab/>
        <w:t>Đối với Điểm bán hàng bán kèm:</w:t>
      </w:r>
    </w:p>
    <w:p w14:paraId="625A62AA" w14:textId="77777777" w:rsidR="003004E5" w:rsidRPr="003322A7" w:rsidRDefault="003004E5" w:rsidP="00C822F6">
      <w:pPr>
        <w:pStyle w:val="ListParagraph"/>
        <w:numPr>
          <w:ilvl w:val="0"/>
          <w:numId w:val="39"/>
        </w:numPr>
        <w:spacing w:after="120" w:line="240" w:lineRule="auto"/>
        <w:ind w:left="567" w:hanging="567"/>
        <w:contextualSpacing w:val="0"/>
        <w:rPr>
          <w:sz w:val="28"/>
          <w:szCs w:val="28"/>
          <w:lang w:val="pt-BR"/>
        </w:rPr>
      </w:pPr>
      <w:r w:rsidRPr="003322A7">
        <w:rPr>
          <w:sz w:val="28"/>
          <w:szCs w:val="28"/>
          <w:lang w:val="pt-BR"/>
        </w:rPr>
        <w:t>Diện tích tường để treo Giấy chứng nhận Điểm bán hàng, vật phẩm marketing: 1,5m x 1m.</w:t>
      </w:r>
    </w:p>
    <w:p w14:paraId="40880400" w14:textId="77777777" w:rsidR="003004E5" w:rsidRPr="003322A7" w:rsidRDefault="003004E5" w:rsidP="00C822F6">
      <w:pPr>
        <w:pStyle w:val="ListParagraph"/>
        <w:numPr>
          <w:ilvl w:val="0"/>
          <w:numId w:val="39"/>
        </w:numPr>
        <w:spacing w:after="120" w:line="240" w:lineRule="auto"/>
        <w:ind w:left="567" w:hanging="567"/>
        <w:contextualSpacing w:val="0"/>
        <w:rPr>
          <w:sz w:val="28"/>
          <w:szCs w:val="28"/>
          <w:lang w:val="pt-BR"/>
        </w:rPr>
      </w:pPr>
      <w:r w:rsidRPr="003322A7">
        <w:rPr>
          <w:sz w:val="28"/>
          <w:szCs w:val="28"/>
          <w:lang w:val="pt-BR"/>
        </w:rPr>
        <w:t>Có không gian treo biển vẫy tại mặt trước Điểm bán hàng.</w:t>
      </w:r>
    </w:p>
    <w:p w14:paraId="3D0E5196" w14:textId="77777777" w:rsidR="003004E5" w:rsidRPr="003322A7" w:rsidRDefault="003004E5" w:rsidP="00C822F6">
      <w:pPr>
        <w:rPr>
          <w:szCs w:val="28"/>
          <w:lang w:val="pt-BR"/>
        </w:rPr>
      </w:pPr>
      <w:r w:rsidRPr="003322A7">
        <w:rPr>
          <w:szCs w:val="28"/>
          <w:lang w:val="pt-BR"/>
        </w:rPr>
        <w:t>3.2.3. Diện tích bán hàng</w:t>
      </w:r>
    </w:p>
    <w:p w14:paraId="695CBC4F" w14:textId="77777777" w:rsidR="003004E5" w:rsidRPr="003322A7" w:rsidRDefault="003004E5" w:rsidP="00C822F6">
      <w:pPr>
        <w:pStyle w:val="ListParagraph"/>
        <w:spacing w:after="120" w:line="240" w:lineRule="auto"/>
        <w:ind w:left="567" w:hanging="567"/>
        <w:contextualSpacing w:val="0"/>
        <w:rPr>
          <w:sz w:val="28"/>
          <w:szCs w:val="28"/>
          <w:lang w:val="pt-BR"/>
        </w:rPr>
      </w:pPr>
      <w:r w:rsidRPr="003322A7">
        <w:rPr>
          <w:sz w:val="28"/>
          <w:szCs w:val="28"/>
          <w:lang w:val="pt-BR"/>
        </w:rPr>
        <w:t xml:space="preserve">(a) </w:t>
      </w:r>
      <w:r w:rsidRPr="003322A7">
        <w:rPr>
          <w:sz w:val="28"/>
          <w:szCs w:val="28"/>
          <w:lang w:val="pt-BR"/>
        </w:rPr>
        <w:tab/>
        <w:t>Trung tâm xổ số: Diện tích từ 18m</w:t>
      </w:r>
      <w:r w:rsidRPr="003322A7">
        <w:rPr>
          <w:sz w:val="28"/>
          <w:szCs w:val="28"/>
          <w:vertAlign w:val="superscript"/>
          <w:lang w:val="pt-BR"/>
        </w:rPr>
        <w:t>2</w:t>
      </w:r>
      <w:r w:rsidRPr="003322A7">
        <w:rPr>
          <w:sz w:val="28"/>
          <w:szCs w:val="28"/>
          <w:lang w:val="pt-BR"/>
        </w:rPr>
        <w:t>, chiều rộng mặt tiền từ 3,5m.</w:t>
      </w:r>
    </w:p>
    <w:p w14:paraId="25B11438" w14:textId="77777777" w:rsidR="003004E5" w:rsidRPr="003322A7" w:rsidRDefault="003004E5" w:rsidP="00C822F6">
      <w:pPr>
        <w:pStyle w:val="ListParagraph"/>
        <w:spacing w:after="120" w:line="240" w:lineRule="auto"/>
        <w:ind w:left="567" w:hanging="567"/>
        <w:contextualSpacing w:val="0"/>
        <w:rPr>
          <w:sz w:val="28"/>
          <w:szCs w:val="28"/>
          <w:lang w:val="pt-BR"/>
        </w:rPr>
      </w:pPr>
      <w:r w:rsidRPr="003322A7">
        <w:rPr>
          <w:sz w:val="28"/>
          <w:szCs w:val="28"/>
          <w:lang w:val="pt-BR"/>
        </w:rPr>
        <w:t xml:space="preserve">(b) </w:t>
      </w:r>
      <w:r w:rsidRPr="003322A7">
        <w:rPr>
          <w:sz w:val="28"/>
          <w:szCs w:val="28"/>
          <w:lang w:val="pt-BR"/>
        </w:rPr>
        <w:tab/>
        <w:t>Điểm bán hàng độc lập: Diện tích từ 12m</w:t>
      </w:r>
      <w:r w:rsidRPr="003322A7">
        <w:rPr>
          <w:sz w:val="28"/>
          <w:szCs w:val="28"/>
          <w:vertAlign w:val="superscript"/>
          <w:lang w:val="pt-BR"/>
        </w:rPr>
        <w:t>2</w:t>
      </w:r>
      <w:r w:rsidRPr="003322A7">
        <w:rPr>
          <w:sz w:val="28"/>
          <w:szCs w:val="28"/>
          <w:lang w:val="pt-BR"/>
        </w:rPr>
        <w:t>, chiều rộng mặt tiền từ 2,5m.</w:t>
      </w:r>
    </w:p>
    <w:p w14:paraId="156162F1" w14:textId="1168D4A2" w:rsidR="003004E5" w:rsidRPr="003322A7" w:rsidRDefault="003004E5" w:rsidP="00C822F6">
      <w:pPr>
        <w:pStyle w:val="ListParagraph"/>
        <w:spacing w:after="120" w:line="240" w:lineRule="auto"/>
        <w:ind w:left="567" w:hanging="567"/>
        <w:contextualSpacing w:val="0"/>
        <w:rPr>
          <w:sz w:val="28"/>
          <w:szCs w:val="28"/>
          <w:lang w:val="pt-BR"/>
        </w:rPr>
      </w:pPr>
      <w:r w:rsidRPr="003322A7">
        <w:rPr>
          <w:sz w:val="28"/>
          <w:szCs w:val="28"/>
          <w:lang w:val="pt-BR"/>
        </w:rPr>
        <w:t>(c)</w:t>
      </w:r>
      <w:r w:rsidRPr="003322A7">
        <w:rPr>
          <w:sz w:val="28"/>
          <w:szCs w:val="28"/>
          <w:lang w:val="pt-BR"/>
        </w:rPr>
        <w:tab/>
        <w:t xml:space="preserve">Điểm bán hàng bán kèm: Diện tích </w:t>
      </w:r>
      <w:r w:rsidR="00DE6639">
        <w:rPr>
          <w:sz w:val="28"/>
          <w:szCs w:val="28"/>
          <w:lang w:val="pt-BR"/>
        </w:rPr>
        <w:t xml:space="preserve">từ </w:t>
      </w:r>
      <w:r w:rsidR="00DE6639" w:rsidRPr="003322A7">
        <w:rPr>
          <w:sz w:val="28"/>
          <w:szCs w:val="28"/>
          <w:lang w:val="pt-BR"/>
        </w:rPr>
        <w:t>1m</w:t>
      </w:r>
      <w:r w:rsidR="00DE6639" w:rsidRPr="003322A7">
        <w:rPr>
          <w:sz w:val="28"/>
          <w:szCs w:val="28"/>
          <w:vertAlign w:val="superscript"/>
          <w:lang w:val="pt-BR"/>
        </w:rPr>
        <w:t>2</w:t>
      </w:r>
      <w:r w:rsidRPr="003322A7">
        <w:rPr>
          <w:sz w:val="28"/>
          <w:szCs w:val="28"/>
          <w:lang w:val="pt-BR"/>
        </w:rPr>
        <w:t>.</w:t>
      </w:r>
    </w:p>
    <w:p w14:paraId="49B1AF33" w14:textId="608DFB1D" w:rsidR="003004E5" w:rsidRPr="009C7761" w:rsidRDefault="003004E5" w:rsidP="00C822F6">
      <w:pPr>
        <w:rPr>
          <w:szCs w:val="28"/>
          <w:lang w:val="pt-BR"/>
        </w:rPr>
      </w:pPr>
      <w:r w:rsidRPr="003322A7">
        <w:rPr>
          <w:b/>
          <w:iCs/>
          <w:szCs w:val="28"/>
          <w:lang w:val="pt-BR"/>
        </w:rPr>
        <w:t>* Ghi chú:</w:t>
      </w:r>
      <w:r w:rsidR="00DD3A43">
        <w:rPr>
          <w:b/>
          <w:iCs/>
          <w:szCs w:val="28"/>
          <w:lang w:val="pt-BR"/>
        </w:rPr>
        <w:t xml:space="preserve"> </w:t>
      </w:r>
      <w:r w:rsidRPr="00C915E1">
        <w:rPr>
          <w:szCs w:val="28"/>
          <w:lang w:val="pt-BR"/>
        </w:rPr>
        <w:t xml:space="preserve">Kết </w:t>
      </w:r>
      <w:r w:rsidRPr="0068516E">
        <w:rPr>
          <w:szCs w:val="28"/>
          <w:lang w:val="pt-BR"/>
        </w:rPr>
        <w:t>luận</w:t>
      </w:r>
      <w:r w:rsidRPr="0074043C">
        <w:rPr>
          <w:szCs w:val="28"/>
          <w:lang w:val="pt-BR"/>
        </w:rPr>
        <w:t xml:space="preserve"> điểm bán hàng là Đạt khi tất cả các tiêu chí được đánh giá Đạt</w:t>
      </w:r>
    </w:p>
    <w:p w14:paraId="035E8200" w14:textId="3DB5C677" w:rsidR="006A47D7" w:rsidRPr="003322A7" w:rsidRDefault="006A47D7">
      <w:pPr>
        <w:spacing w:before="0" w:after="0"/>
        <w:jc w:val="left"/>
        <w:rPr>
          <w:szCs w:val="28"/>
          <w:lang w:val="pt-BR"/>
        </w:rPr>
      </w:pPr>
      <w:r w:rsidRPr="003322A7">
        <w:rPr>
          <w:szCs w:val="28"/>
          <w:lang w:val="pt-BR"/>
        </w:rPr>
        <w:br w:type="page"/>
      </w:r>
    </w:p>
    <w:p w14:paraId="7E287326" w14:textId="1C359BBA" w:rsidR="00C61EB2" w:rsidRPr="00C822F6" w:rsidRDefault="00D14495" w:rsidP="00C822F6">
      <w:pPr>
        <w:pStyle w:val="Heading1"/>
        <w:jc w:val="center"/>
        <w:rPr>
          <w:rStyle w:val="normal-h1"/>
          <w:szCs w:val="28"/>
          <w:lang w:val="es-ES"/>
        </w:rPr>
      </w:pPr>
      <w:bookmarkStart w:id="1432" w:name="_Toc129336141"/>
      <w:bookmarkStart w:id="1433" w:name="_Toc129337914"/>
      <w:r w:rsidRPr="00C822F6">
        <w:rPr>
          <w:rStyle w:val="normal-h1"/>
          <w:szCs w:val="28"/>
          <w:lang w:val="es-ES"/>
        </w:rPr>
        <w:t>PHỤ LỤC SỐ 0</w:t>
      </w:r>
      <w:ins w:id="1434" w:author="Chu Minh Phuong" w:date="2023-01-13T08:41:00Z">
        <w:r w:rsidR="00D718D8">
          <w:rPr>
            <w:rStyle w:val="normal-h1"/>
            <w:szCs w:val="28"/>
            <w:lang w:val="es-ES"/>
          </w:rPr>
          <w:t>2</w:t>
        </w:r>
      </w:ins>
      <w:bookmarkEnd w:id="1432"/>
      <w:bookmarkEnd w:id="1433"/>
      <w:del w:id="1435" w:author="Chu Minh Phuong" w:date="2023-01-13T08:41:00Z">
        <w:r w:rsidRPr="00C822F6" w:rsidDel="00D718D8">
          <w:rPr>
            <w:rStyle w:val="normal-h1"/>
            <w:szCs w:val="28"/>
            <w:lang w:val="es-ES"/>
          </w:rPr>
          <w:delText>3</w:delText>
        </w:r>
      </w:del>
    </w:p>
    <w:p w14:paraId="759F8C81" w14:textId="77777777" w:rsidR="00A15F01" w:rsidRPr="00C822F6" w:rsidRDefault="00A15F01" w:rsidP="00C822F6">
      <w:pPr>
        <w:rPr>
          <w:lang w:val="pt-BR"/>
        </w:rPr>
      </w:pPr>
    </w:p>
    <w:p w14:paraId="69B75DFC" w14:textId="77777777" w:rsidR="0051746E" w:rsidRPr="003322A7" w:rsidRDefault="00E47231" w:rsidP="00BF3B96">
      <w:pPr>
        <w:pStyle w:val="Heading2"/>
        <w:rPr>
          <w:szCs w:val="28"/>
          <w:lang w:val="pt-BR"/>
        </w:rPr>
      </w:pPr>
      <w:bookmarkStart w:id="1436" w:name="_Toc129336142"/>
      <w:bookmarkStart w:id="1437" w:name="_Toc442280213"/>
      <w:bookmarkStart w:id="1438" w:name="_Toc129337915"/>
      <w:r w:rsidRPr="003322A7">
        <w:rPr>
          <w:szCs w:val="28"/>
          <w:lang w:val="pt-BR"/>
        </w:rPr>
        <w:t xml:space="preserve">A. </w:t>
      </w:r>
      <w:r w:rsidR="0030435A" w:rsidRPr="003322A7">
        <w:rPr>
          <w:szCs w:val="28"/>
          <w:lang w:val="pt-BR"/>
        </w:rPr>
        <w:t>MỘT SỐ QUY ĐỊNH VỀ CHÍNH SÁCH KINH DOANH</w:t>
      </w:r>
      <w:r w:rsidR="00AA4594" w:rsidRPr="003322A7">
        <w:rPr>
          <w:szCs w:val="28"/>
          <w:lang w:val="pt-BR"/>
        </w:rPr>
        <w:t xml:space="preserve"> </w:t>
      </w:r>
      <w:r w:rsidR="0051746E" w:rsidRPr="003322A7">
        <w:rPr>
          <w:rStyle w:val="FootnoteReference"/>
          <w:szCs w:val="28"/>
          <w:lang w:val="pt-BR"/>
        </w:rPr>
        <w:footnoteReference w:id="6"/>
      </w:r>
      <w:bookmarkEnd w:id="1436"/>
      <w:bookmarkEnd w:id="1438"/>
    </w:p>
    <w:p w14:paraId="3A9D869B" w14:textId="77777777" w:rsidR="0030435A" w:rsidRPr="003322A7" w:rsidRDefault="0030435A" w:rsidP="00C915E1">
      <w:pPr>
        <w:pStyle w:val="ListParagraph"/>
        <w:tabs>
          <w:tab w:val="left" w:pos="0"/>
          <w:tab w:val="left" w:pos="426"/>
        </w:tabs>
        <w:spacing w:before="0" w:after="100" w:line="240" w:lineRule="auto"/>
        <w:ind w:left="0"/>
        <w:rPr>
          <w:b/>
          <w:sz w:val="28"/>
          <w:szCs w:val="28"/>
          <w:lang w:val="pt-BR"/>
        </w:rPr>
      </w:pPr>
    </w:p>
    <w:p w14:paraId="4841BE07" w14:textId="17FD2BC0" w:rsidR="00DF7E69" w:rsidRPr="003322A7" w:rsidRDefault="003E062A" w:rsidP="00C822F6">
      <w:pPr>
        <w:pStyle w:val="Dieu"/>
        <w:numPr>
          <w:ilvl w:val="6"/>
          <w:numId w:val="25"/>
        </w:numPr>
        <w:tabs>
          <w:tab w:val="clear" w:pos="3230"/>
          <w:tab w:val="left" w:pos="1260"/>
        </w:tabs>
        <w:spacing w:before="120" w:after="120" w:line="240" w:lineRule="auto"/>
        <w:ind w:left="0" w:firstLine="539"/>
        <w:rPr>
          <w:b/>
          <w:szCs w:val="28"/>
        </w:rPr>
      </w:pPr>
      <w:r w:rsidRPr="003322A7">
        <w:rPr>
          <w:b/>
          <w:szCs w:val="28"/>
        </w:rPr>
        <w:t>Sản phẩm XSTC</w:t>
      </w:r>
    </w:p>
    <w:p w14:paraId="1D23E498" w14:textId="77777777" w:rsidR="00DF7E69" w:rsidRPr="003322A7" w:rsidRDefault="00DF7E69" w:rsidP="00C822F6">
      <w:pPr>
        <w:pStyle w:val="Dieu"/>
        <w:numPr>
          <w:ilvl w:val="1"/>
          <w:numId w:val="28"/>
        </w:numPr>
        <w:tabs>
          <w:tab w:val="left" w:pos="1260"/>
        </w:tabs>
        <w:spacing w:before="120" w:after="120" w:line="240" w:lineRule="auto"/>
        <w:ind w:left="0" w:firstLine="539"/>
        <w:rPr>
          <w:szCs w:val="28"/>
        </w:rPr>
      </w:pPr>
      <w:r w:rsidRPr="003322A7">
        <w:rPr>
          <w:szCs w:val="28"/>
        </w:rPr>
        <w:t>Mega 6/</w:t>
      </w:r>
      <w:r w:rsidR="00C31C80" w:rsidRPr="003322A7">
        <w:rPr>
          <w:szCs w:val="28"/>
        </w:rPr>
        <w:t>4</w:t>
      </w:r>
      <w:r w:rsidRPr="003322A7">
        <w:rPr>
          <w:szCs w:val="28"/>
        </w:rPr>
        <w:t>5;</w:t>
      </w:r>
    </w:p>
    <w:p w14:paraId="05054ABA" w14:textId="278E8169" w:rsidR="00DF7E69" w:rsidRPr="003322A7" w:rsidRDefault="008C3E3F" w:rsidP="00C822F6">
      <w:pPr>
        <w:pStyle w:val="Dieu"/>
        <w:numPr>
          <w:ilvl w:val="1"/>
          <w:numId w:val="28"/>
        </w:numPr>
        <w:tabs>
          <w:tab w:val="left" w:pos="1260"/>
        </w:tabs>
        <w:spacing w:before="120" w:after="120" w:line="240" w:lineRule="auto"/>
        <w:ind w:left="0" w:firstLine="539"/>
        <w:rPr>
          <w:szCs w:val="28"/>
        </w:rPr>
      </w:pPr>
      <w:r w:rsidRPr="003322A7">
        <w:rPr>
          <w:szCs w:val="28"/>
        </w:rPr>
        <w:t>Power 6/55</w:t>
      </w:r>
      <w:r w:rsidR="00DF7E69" w:rsidRPr="003322A7">
        <w:rPr>
          <w:szCs w:val="28"/>
        </w:rPr>
        <w:t>;</w:t>
      </w:r>
    </w:p>
    <w:p w14:paraId="37107B31" w14:textId="022D7A33" w:rsidR="00DF7E69" w:rsidRPr="003322A7" w:rsidRDefault="008C3E3F" w:rsidP="00C822F6">
      <w:pPr>
        <w:pStyle w:val="Dieu"/>
        <w:numPr>
          <w:ilvl w:val="1"/>
          <w:numId w:val="28"/>
        </w:numPr>
        <w:tabs>
          <w:tab w:val="left" w:pos="1260"/>
        </w:tabs>
        <w:spacing w:before="120" w:after="120" w:line="240" w:lineRule="auto"/>
        <w:ind w:left="0" w:firstLine="539"/>
        <w:rPr>
          <w:szCs w:val="28"/>
        </w:rPr>
      </w:pPr>
      <w:r>
        <w:rPr>
          <w:szCs w:val="28"/>
        </w:rPr>
        <w:t>Max 3D</w:t>
      </w:r>
      <w:r w:rsidR="00DF7E69" w:rsidRPr="003322A7">
        <w:rPr>
          <w:szCs w:val="28"/>
        </w:rPr>
        <w:t>;</w:t>
      </w:r>
    </w:p>
    <w:p w14:paraId="0E52D46E" w14:textId="479217A1" w:rsidR="00D6080E" w:rsidRPr="003322A7" w:rsidRDefault="00D6080E" w:rsidP="00C822F6">
      <w:pPr>
        <w:pStyle w:val="Dieu"/>
        <w:numPr>
          <w:ilvl w:val="1"/>
          <w:numId w:val="28"/>
        </w:numPr>
        <w:tabs>
          <w:tab w:val="left" w:pos="1260"/>
        </w:tabs>
        <w:spacing w:before="120" w:after="120" w:line="240" w:lineRule="auto"/>
        <w:ind w:left="0" w:firstLine="539"/>
        <w:rPr>
          <w:szCs w:val="28"/>
        </w:rPr>
      </w:pPr>
      <w:r w:rsidRPr="003322A7">
        <w:rPr>
          <w:szCs w:val="28"/>
        </w:rPr>
        <w:t>Max 3D</w:t>
      </w:r>
      <w:r w:rsidR="008C3E3F">
        <w:rPr>
          <w:szCs w:val="28"/>
        </w:rPr>
        <w:t xml:space="preserve"> Pro</w:t>
      </w:r>
      <w:r w:rsidRPr="003322A7">
        <w:rPr>
          <w:szCs w:val="28"/>
        </w:rPr>
        <w:t>;</w:t>
      </w:r>
    </w:p>
    <w:p w14:paraId="21879166" w14:textId="68E1C6D3" w:rsidR="00F346F9" w:rsidRPr="003322A7" w:rsidRDefault="00F346F9" w:rsidP="00C822F6">
      <w:pPr>
        <w:pStyle w:val="Dieu"/>
        <w:numPr>
          <w:ilvl w:val="1"/>
          <w:numId w:val="28"/>
        </w:numPr>
        <w:tabs>
          <w:tab w:val="left" w:pos="1260"/>
        </w:tabs>
        <w:spacing w:before="120" w:after="120" w:line="240" w:lineRule="auto"/>
        <w:ind w:left="0" w:firstLine="539"/>
        <w:rPr>
          <w:szCs w:val="28"/>
        </w:rPr>
      </w:pPr>
      <w:r w:rsidRPr="003322A7">
        <w:rPr>
          <w:szCs w:val="28"/>
        </w:rPr>
        <w:t>Keno;</w:t>
      </w:r>
    </w:p>
    <w:p w14:paraId="1AAC3A55" w14:textId="49D40D25" w:rsidR="00717100" w:rsidRPr="003322A7" w:rsidRDefault="00717100" w:rsidP="00C822F6">
      <w:pPr>
        <w:pStyle w:val="Dieu"/>
        <w:numPr>
          <w:ilvl w:val="1"/>
          <w:numId w:val="28"/>
        </w:numPr>
        <w:tabs>
          <w:tab w:val="left" w:pos="1260"/>
        </w:tabs>
        <w:spacing w:before="120" w:after="120" w:line="240" w:lineRule="auto"/>
        <w:ind w:left="0" w:firstLine="539"/>
        <w:jc w:val="both"/>
        <w:rPr>
          <w:szCs w:val="28"/>
        </w:rPr>
      </w:pPr>
      <w:r w:rsidRPr="003322A7">
        <w:rPr>
          <w:szCs w:val="28"/>
        </w:rPr>
        <w:t xml:space="preserve">Và các sản phẩm Xổ số tự chọn khác </w:t>
      </w:r>
      <w:r w:rsidR="00305E7E" w:rsidRPr="003322A7">
        <w:rPr>
          <w:szCs w:val="28"/>
        </w:rPr>
        <w:t>do Vietlott ban hành</w:t>
      </w:r>
      <w:r w:rsidR="00C31C80" w:rsidRPr="003322A7">
        <w:rPr>
          <w:szCs w:val="28"/>
        </w:rPr>
        <w:t xml:space="preserve"> và thông báo đến </w:t>
      </w:r>
      <w:r w:rsidR="00C77119">
        <w:rPr>
          <w:szCs w:val="28"/>
        </w:rPr>
        <w:t>Đại lý</w:t>
      </w:r>
      <w:r w:rsidR="00C31C80" w:rsidRPr="003322A7">
        <w:rPr>
          <w:szCs w:val="28"/>
        </w:rPr>
        <w:t xml:space="preserve"> vào từng thời điểm</w:t>
      </w:r>
      <w:r w:rsidRPr="003322A7">
        <w:rPr>
          <w:szCs w:val="28"/>
        </w:rPr>
        <w:t>.</w:t>
      </w:r>
    </w:p>
    <w:p w14:paraId="5C469576" w14:textId="67092FA9" w:rsidR="00DF7E69" w:rsidRPr="003322A7" w:rsidRDefault="005E51EA" w:rsidP="00C822F6">
      <w:pPr>
        <w:pStyle w:val="Dieu"/>
        <w:numPr>
          <w:ilvl w:val="6"/>
          <w:numId w:val="25"/>
        </w:numPr>
        <w:tabs>
          <w:tab w:val="clear" w:pos="3230"/>
          <w:tab w:val="left" w:pos="1260"/>
        </w:tabs>
        <w:spacing w:before="120" w:after="120" w:line="240" w:lineRule="auto"/>
        <w:ind w:left="0" w:firstLine="539"/>
        <w:rPr>
          <w:b/>
          <w:szCs w:val="28"/>
        </w:rPr>
      </w:pPr>
      <w:r w:rsidRPr="003322A7">
        <w:rPr>
          <w:b/>
          <w:szCs w:val="28"/>
        </w:rPr>
        <w:t>Phạm vi</w:t>
      </w:r>
    </w:p>
    <w:p w14:paraId="1AE0ADC1" w14:textId="4B83C20C" w:rsidR="00BB2D06" w:rsidRPr="003322A7" w:rsidRDefault="00C77119" w:rsidP="00C822F6">
      <w:pPr>
        <w:pStyle w:val="Dieu"/>
        <w:numPr>
          <w:ilvl w:val="0"/>
          <w:numId w:val="33"/>
        </w:numPr>
        <w:tabs>
          <w:tab w:val="left" w:pos="1260"/>
        </w:tabs>
        <w:spacing w:before="120" w:after="120" w:line="240" w:lineRule="auto"/>
        <w:ind w:left="0" w:firstLine="539"/>
        <w:jc w:val="both"/>
        <w:rPr>
          <w:b/>
          <w:szCs w:val="28"/>
        </w:rPr>
      </w:pPr>
      <w:r>
        <w:rPr>
          <w:szCs w:val="28"/>
        </w:rPr>
        <w:t>Đại lý</w:t>
      </w:r>
      <w:r w:rsidR="00DF7E69" w:rsidRPr="003322A7">
        <w:rPr>
          <w:rFonts w:eastAsia="Times New Roman"/>
          <w:color w:val="000000"/>
          <w:szCs w:val="28"/>
          <w:lang w:val="vi-VN"/>
        </w:rPr>
        <w:t xml:space="preserve"> tổ chức mạng lưới phân phối sản phẩm </w:t>
      </w:r>
      <w:r w:rsidR="00DF7E69" w:rsidRPr="003322A7">
        <w:rPr>
          <w:rFonts w:eastAsia="Times New Roman"/>
          <w:color w:val="000000"/>
          <w:szCs w:val="28"/>
        </w:rPr>
        <w:t>XSTC</w:t>
      </w:r>
      <w:r w:rsidR="00DF7E69" w:rsidRPr="003322A7">
        <w:rPr>
          <w:rFonts w:eastAsia="Times New Roman"/>
          <w:color w:val="000000"/>
          <w:szCs w:val="28"/>
          <w:lang w:val="vi-VN"/>
        </w:rPr>
        <w:t xml:space="preserve"> </w:t>
      </w:r>
      <w:r w:rsidR="00DF7E69" w:rsidRPr="003322A7">
        <w:rPr>
          <w:rFonts w:eastAsia="Times New Roman"/>
          <w:color w:val="000000"/>
          <w:szCs w:val="28"/>
        </w:rPr>
        <w:t xml:space="preserve">thông qua </w:t>
      </w:r>
      <w:r w:rsidR="00DF7E69" w:rsidRPr="003322A7">
        <w:rPr>
          <w:szCs w:val="28"/>
        </w:rPr>
        <w:t>ĐBH</w:t>
      </w:r>
      <w:r w:rsidR="00DF7E69" w:rsidRPr="003322A7">
        <w:rPr>
          <w:rFonts w:eastAsia="Times New Roman"/>
          <w:color w:val="000000"/>
          <w:szCs w:val="28"/>
        </w:rPr>
        <w:t xml:space="preserve"> </w:t>
      </w:r>
      <w:r w:rsidR="00BA0EBE" w:rsidRPr="003322A7">
        <w:rPr>
          <w:rFonts w:eastAsia="Times New Roman"/>
          <w:color w:val="000000"/>
          <w:szCs w:val="28"/>
        </w:rPr>
        <w:t>trong</w:t>
      </w:r>
      <w:r w:rsidR="00DF7E69" w:rsidRPr="003322A7">
        <w:rPr>
          <w:rFonts w:eastAsia="Times New Roman"/>
          <w:color w:val="000000"/>
          <w:szCs w:val="28"/>
        </w:rPr>
        <w:t xml:space="preserve"> địa bàn tỉnh/thành phố </w:t>
      </w:r>
      <w:r w:rsidR="00BA0EBE" w:rsidRPr="003322A7">
        <w:rPr>
          <w:rFonts w:eastAsia="Times New Roman"/>
          <w:color w:val="000000"/>
          <w:szCs w:val="28"/>
        </w:rPr>
        <w:t xml:space="preserve">(Địa Bàn Kinh Doanh) </w:t>
      </w:r>
      <w:r w:rsidR="00BA0EBE" w:rsidRPr="003322A7">
        <w:rPr>
          <w:szCs w:val="28"/>
        </w:rPr>
        <w:t>theo các quy định của pháp luật Việt Nam và các quy định do Vietlott ban hành theo từng thời kỳ</w:t>
      </w:r>
      <w:r w:rsidR="00BA0EBE" w:rsidRPr="003322A7">
        <w:rPr>
          <w:rFonts w:eastAsia="Times New Roman"/>
          <w:color w:val="000000"/>
          <w:szCs w:val="28"/>
        </w:rPr>
        <w:t xml:space="preserve">; </w:t>
      </w:r>
      <w:r w:rsidR="00DF7E69" w:rsidRPr="003322A7" w:rsidDel="00DF7E69">
        <w:rPr>
          <w:b/>
          <w:szCs w:val="28"/>
        </w:rPr>
        <w:t xml:space="preserve"> </w:t>
      </w:r>
    </w:p>
    <w:p w14:paraId="38768F71" w14:textId="601C9604" w:rsidR="00BA0EBE" w:rsidRPr="003322A7" w:rsidRDefault="00C77119" w:rsidP="00C822F6">
      <w:pPr>
        <w:pStyle w:val="Dieu"/>
        <w:numPr>
          <w:ilvl w:val="0"/>
          <w:numId w:val="33"/>
        </w:numPr>
        <w:tabs>
          <w:tab w:val="left" w:pos="1260"/>
        </w:tabs>
        <w:spacing w:before="120" w:after="120" w:line="240" w:lineRule="auto"/>
        <w:ind w:left="0" w:firstLine="539"/>
        <w:jc w:val="both"/>
        <w:rPr>
          <w:szCs w:val="28"/>
        </w:rPr>
      </w:pPr>
      <w:r>
        <w:rPr>
          <w:szCs w:val="28"/>
        </w:rPr>
        <w:t>Đại lý</w:t>
      </w:r>
      <w:r w:rsidR="00BA0EBE" w:rsidRPr="003322A7">
        <w:rPr>
          <w:szCs w:val="28"/>
        </w:rPr>
        <w:t xml:space="preserve"> tổ chức bán vé XSTC theo các quy định tại Hợp Đồng </w:t>
      </w:r>
      <w:r>
        <w:rPr>
          <w:szCs w:val="28"/>
        </w:rPr>
        <w:t>Đại lý</w:t>
      </w:r>
      <w:r w:rsidR="00BA0EBE" w:rsidRPr="003322A7">
        <w:rPr>
          <w:szCs w:val="28"/>
        </w:rPr>
        <w:t>.</w:t>
      </w:r>
    </w:p>
    <w:p w14:paraId="3769C315" w14:textId="6D289C16" w:rsidR="00BA0EBE" w:rsidRPr="003322A7" w:rsidRDefault="00BA0EBE" w:rsidP="00C822F6">
      <w:pPr>
        <w:pStyle w:val="Dieu"/>
        <w:numPr>
          <w:ilvl w:val="0"/>
          <w:numId w:val="33"/>
        </w:numPr>
        <w:tabs>
          <w:tab w:val="left" w:pos="1260"/>
        </w:tabs>
        <w:spacing w:before="120" w:after="120" w:line="240" w:lineRule="auto"/>
        <w:ind w:left="0" w:firstLine="539"/>
        <w:jc w:val="both"/>
        <w:rPr>
          <w:szCs w:val="28"/>
        </w:rPr>
      </w:pPr>
      <w:r w:rsidRPr="003322A7">
        <w:rPr>
          <w:szCs w:val="28"/>
        </w:rPr>
        <w:t xml:space="preserve">Vé XSTC được </w:t>
      </w:r>
      <w:r w:rsidR="00C77119">
        <w:rPr>
          <w:szCs w:val="28"/>
        </w:rPr>
        <w:t>Đại lý</w:t>
      </w:r>
      <w:r w:rsidRPr="003322A7">
        <w:rPr>
          <w:szCs w:val="28"/>
        </w:rPr>
        <w:t xml:space="preserve"> bán trực tiếp cho đối tượng tham gia dự thưởng thông qua TBĐC đặt tại các ĐBH của </w:t>
      </w:r>
      <w:r w:rsidR="00C77119">
        <w:rPr>
          <w:szCs w:val="28"/>
        </w:rPr>
        <w:t>Đại lý</w:t>
      </w:r>
      <w:r w:rsidR="005E51EA" w:rsidRPr="003322A7">
        <w:rPr>
          <w:szCs w:val="28"/>
        </w:rPr>
        <w:t>.</w:t>
      </w:r>
    </w:p>
    <w:p w14:paraId="6F6DDF15" w14:textId="77777777" w:rsidR="005E51EA" w:rsidRPr="003322A7" w:rsidRDefault="005E51EA" w:rsidP="00C822F6">
      <w:pPr>
        <w:pStyle w:val="Dieu"/>
        <w:numPr>
          <w:ilvl w:val="0"/>
          <w:numId w:val="33"/>
        </w:numPr>
        <w:tabs>
          <w:tab w:val="left" w:pos="1260"/>
        </w:tabs>
        <w:spacing w:before="120" w:after="120" w:line="240" w:lineRule="auto"/>
        <w:ind w:left="0" w:firstLine="539"/>
        <w:jc w:val="both"/>
        <w:rPr>
          <w:szCs w:val="28"/>
        </w:rPr>
      </w:pPr>
      <w:r w:rsidRPr="003322A7">
        <w:rPr>
          <w:szCs w:val="28"/>
        </w:rPr>
        <w:t>Việc ký kết hợp đồng giữa Vietlott và các tổ chức/cá nhân khác để triển khai kinh doanh XSTC trên Địa Bàn Kinh Doanh không bị hạn chế.</w:t>
      </w:r>
    </w:p>
    <w:p w14:paraId="65141C64" w14:textId="65CCF118" w:rsidR="005259E6" w:rsidRPr="003322A7" w:rsidRDefault="00C77119" w:rsidP="00C822F6">
      <w:pPr>
        <w:pStyle w:val="Dieu"/>
        <w:numPr>
          <w:ilvl w:val="0"/>
          <w:numId w:val="33"/>
        </w:numPr>
        <w:tabs>
          <w:tab w:val="left" w:pos="1260"/>
        </w:tabs>
        <w:spacing w:before="120" w:after="120" w:line="240" w:lineRule="auto"/>
        <w:ind w:left="0" w:firstLine="539"/>
        <w:jc w:val="both"/>
        <w:rPr>
          <w:szCs w:val="28"/>
        </w:rPr>
      </w:pPr>
      <w:r>
        <w:rPr>
          <w:szCs w:val="28"/>
        </w:rPr>
        <w:t>Đại lý</w:t>
      </w:r>
      <w:r w:rsidR="005259E6" w:rsidRPr="003322A7">
        <w:rPr>
          <w:szCs w:val="28"/>
        </w:rPr>
        <w:t xml:space="preserve"> phải cung cấp các tài liệu chứng minh quyền sở hữu, sử dụng Điểm bán hàng trước khi ký Hợp Đồng </w:t>
      </w:r>
      <w:r>
        <w:rPr>
          <w:szCs w:val="28"/>
        </w:rPr>
        <w:t>Đại lý</w:t>
      </w:r>
      <w:r w:rsidR="005259E6" w:rsidRPr="003322A7">
        <w:rPr>
          <w:szCs w:val="28"/>
        </w:rPr>
        <w:t xml:space="preserve">, trường hợp </w:t>
      </w:r>
      <w:r>
        <w:rPr>
          <w:szCs w:val="28"/>
        </w:rPr>
        <w:t>Đại lý</w:t>
      </w:r>
      <w:r w:rsidR="005259E6" w:rsidRPr="003322A7">
        <w:rPr>
          <w:szCs w:val="28"/>
        </w:rPr>
        <w:t xml:space="preserve"> không cung cấp được các tài liệu nêu trên, Vietlott có quyền từ chối ký Hợp Đồng </w:t>
      </w:r>
      <w:r>
        <w:rPr>
          <w:szCs w:val="28"/>
        </w:rPr>
        <w:t>Đại lý</w:t>
      </w:r>
      <w:r w:rsidR="005259E6" w:rsidRPr="003322A7">
        <w:rPr>
          <w:szCs w:val="28"/>
        </w:rPr>
        <w:t>.</w:t>
      </w:r>
    </w:p>
    <w:p w14:paraId="4F921A98" w14:textId="09E02B41" w:rsidR="009E7765" w:rsidRPr="003322A7" w:rsidRDefault="00E52F6E" w:rsidP="00C822F6">
      <w:pPr>
        <w:pStyle w:val="Dieu"/>
        <w:numPr>
          <w:ilvl w:val="6"/>
          <w:numId w:val="25"/>
        </w:numPr>
        <w:tabs>
          <w:tab w:val="clear" w:pos="3230"/>
          <w:tab w:val="left" w:pos="1260"/>
        </w:tabs>
        <w:spacing w:before="120" w:after="120" w:line="240" w:lineRule="auto"/>
        <w:ind w:left="0" w:firstLine="539"/>
        <w:rPr>
          <w:b/>
          <w:szCs w:val="28"/>
        </w:rPr>
      </w:pPr>
      <w:r w:rsidRPr="003322A7">
        <w:rPr>
          <w:b/>
          <w:szCs w:val="28"/>
        </w:rPr>
        <w:t>Hạn mức bán hàng</w:t>
      </w:r>
    </w:p>
    <w:p w14:paraId="33131322" w14:textId="0D25C7AA" w:rsidR="0088493B" w:rsidRPr="003322A7" w:rsidRDefault="00C77119" w:rsidP="00C822F6">
      <w:pPr>
        <w:pStyle w:val="ListParagraph"/>
        <w:numPr>
          <w:ilvl w:val="1"/>
          <w:numId w:val="29"/>
        </w:numPr>
        <w:tabs>
          <w:tab w:val="left" w:pos="1260"/>
        </w:tabs>
        <w:spacing w:after="120" w:line="240" w:lineRule="auto"/>
        <w:ind w:left="0" w:firstLine="539"/>
        <w:contextualSpacing w:val="0"/>
        <w:rPr>
          <w:sz w:val="28"/>
          <w:szCs w:val="28"/>
          <w:lang w:val="vi-VN"/>
        </w:rPr>
      </w:pPr>
      <w:r>
        <w:rPr>
          <w:sz w:val="28"/>
          <w:szCs w:val="28"/>
        </w:rPr>
        <w:t>Đại lý</w:t>
      </w:r>
      <w:r w:rsidR="0088493B" w:rsidRPr="003322A7">
        <w:rPr>
          <w:sz w:val="28"/>
          <w:szCs w:val="28"/>
        </w:rPr>
        <w:t xml:space="preserve"> mua HMBH theo từng ĐBH trước khi bán sản phẩm vé XSTC</w:t>
      </w:r>
      <w:r w:rsidR="00E16B2D">
        <w:rPr>
          <w:sz w:val="28"/>
          <w:szCs w:val="28"/>
          <w:lang w:val="en-US"/>
        </w:rPr>
        <w:t>:</w:t>
      </w:r>
    </w:p>
    <w:p w14:paraId="7DD1D7FD" w14:textId="6CEAB250" w:rsidR="001974AE" w:rsidRPr="003322A7" w:rsidRDefault="001974AE" w:rsidP="00C822F6">
      <w:pPr>
        <w:pStyle w:val="ListParagraph"/>
        <w:numPr>
          <w:ilvl w:val="0"/>
          <w:numId w:val="41"/>
        </w:numPr>
        <w:tabs>
          <w:tab w:val="left" w:pos="1260"/>
        </w:tabs>
        <w:spacing w:after="120" w:line="240" w:lineRule="auto"/>
        <w:ind w:left="0" w:firstLine="539"/>
        <w:contextualSpacing w:val="0"/>
        <w:rPr>
          <w:sz w:val="28"/>
          <w:szCs w:val="28"/>
        </w:rPr>
      </w:pPr>
      <w:r w:rsidRPr="003322A7">
        <w:rPr>
          <w:sz w:val="28"/>
          <w:szCs w:val="28"/>
        </w:rPr>
        <w:t xml:space="preserve">Số tiền mua HMBH lần đầu cho một (01) Điểm Bán Hàng được xác định như sau: </w:t>
      </w:r>
    </w:p>
    <w:tbl>
      <w:tblPr>
        <w:tblW w:w="8363" w:type="dxa"/>
        <w:tblInd w:w="817" w:type="dxa"/>
        <w:tblLayout w:type="fixed"/>
        <w:tblLook w:val="04A0" w:firstRow="1" w:lastRow="0" w:firstColumn="1" w:lastColumn="0" w:noHBand="0" w:noVBand="1"/>
      </w:tblPr>
      <w:tblGrid>
        <w:gridCol w:w="2410"/>
        <w:gridCol w:w="425"/>
        <w:gridCol w:w="1985"/>
        <w:gridCol w:w="425"/>
        <w:gridCol w:w="3118"/>
      </w:tblGrid>
      <w:tr w:rsidR="001974AE" w:rsidRPr="003322A7" w14:paraId="37800A80" w14:textId="77777777" w:rsidTr="008D5218">
        <w:tc>
          <w:tcPr>
            <w:tcW w:w="2410" w:type="dxa"/>
            <w:shd w:val="clear" w:color="auto" w:fill="auto"/>
            <w:vAlign w:val="center"/>
          </w:tcPr>
          <w:p w14:paraId="7658008A" w14:textId="77777777" w:rsidR="001974AE" w:rsidRPr="003322A7" w:rsidRDefault="001974AE" w:rsidP="00C915E1">
            <w:pPr>
              <w:spacing w:after="0"/>
              <w:ind w:left="34" w:hanging="34"/>
              <w:jc w:val="center"/>
              <w:rPr>
                <w:b/>
                <w:szCs w:val="28"/>
              </w:rPr>
            </w:pPr>
            <w:r w:rsidRPr="003322A7">
              <w:rPr>
                <w:b/>
                <w:szCs w:val="28"/>
                <w:lang w:val="vi-VN"/>
              </w:rPr>
              <w:t>Số tiền mua HMBH lần đầu</w:t>
            </w:r>
            <w:r w:rsidRPr="003322A7">
              <w:rPr>
                <w:b/>
                <w:szCs w:val="28"/>
              </w:rPr>
              <w:t xml:space="preserve"> cho một (01) ĐBH</w:t>
            </w:r>
          </w:p>
        </w:tc>
        <w:tc>
          <w:tcPr>
            <w:tcW w:w="425" w:type="dxa"/>
            <w:shd w:val="clear" w:color="auto" w:fill="auto"/>
            <w:vAlign w:val="center"/>
          </w:tcPr>
          <w:p w14:paraId="2919A33F" w14:textId="77777777" w:rsidR="001974AE" w:rsidRPr="003322A7" w:rsidRDefault="001974AE">
            <w:pPr>
              <w:spacing w:after="0"/>
              <w:ind w:left="851" w:hanging="851"/>
              <w:jc w:val="center"/>
              <w:rPr>
                <w:b/>
                <w:szCs w:val="28"/>
                <w:lang w:val="vi-VN"/>
              </w:rPr>
            </w:pPr>
            <w:r w:rsidRPr="003322A7">
              <w:rPr>
                <w:b/>
                <w:szCs w:val="28"/>
              </w:rPr>
              <w:t>≥</w:t>
            </w:r>
          </w:p>
        </w:tc>
        <w:tc>
          <w:tcPr>
            <w:tcW w:w="1985" w:type="dxa"/>
            <w:shd w:val="clear" w:color="auto" w:fill="auto"/>
            <w:vAlign w:val="center"/>
          </w:tcPr>
          <w:p w14:paraId="57987E21" w14:textId="77777777" w:rsidR="001974AE" w:rsidRPr="003322A7" w:rsidRDefault="001974AE">
            <w:pPr>
              <w:spacing w:after="0"/>
              <w:jc w:val="center"/>
              <w:rPr>
                <w:b/>
                <w:szCs w:val="28"/>
                <w:lang w:val="vi-VN"/>
              </w:rPr>
            </w:pPr>
            <w:r w:rsidRPr="003322A7">
              <w:rPr>
                <w:b/>
                <w:szCs w:val="28"/>
                <w:lang w:val="vi-VN"/>
              </w:rPr>
              <w:t xml:space="preserve"> </w:t>
            </w:r>
            <w:r w:rsidR="006D6C2E" w:rsidRPr="003322A7">
              <w:rPr>
                <w:b/>
                <w:szCs w:val="28"/>
                <w:lang w:val="vi-VN"/>
              </w:rPr>
              <w:t>Số tiền mua HMBH lần đầu tối thiểu/TBĐC</w:t>
            </w:r>
          </w:p>
        </w:tc>
        <w:tc>
          <w:tcPr>
            <w:tcW w:w="425" w:type="dxa"/>
            <w:shd w:val="clear" w:color="auto" w:fill="auto"/>
            <w:vAlign w:val="center"/>
          </w:tcPr>
          <w:p w14:paraId="102B9474" w14:textId="77777777" w:rsidR="001974AE" w:rsidRPr="003322A7" w:rsidRDefault="001974AE">
            <w:pPr>
              <w:spacing w:after="0"/>
              <w:ind w:left="851" w:hanging="851"/>
              <w:jc w:val="center"/>
              <w:rPr>
                <w:b/>
                <w:szCs w:val="28"/>
              </w:rPr>
            </w:pPr>
            <w:r w:rsidRPr="003322A7">
              <w:rPr>
                <w:b/>
                <w:szCs w:val="28"/>
              </w:rPr>
              <w:t>X</w:t>
            </w:r>
          </w:p>
        </w:tc>
        <w:tc>
          <w:tcPr>
            <w:tcW w:w="3118" w:type="dxa"/>
            <w:vAlign w:val="center"/>
          </w:tcPr>
          <w:p w14:paraId="72EADF29" w14:textId="7D696EDD" w:rsidR="001974AE" w:rsidRPr="003322A7" w:rsidRDefault="001974AE">
            <w:pPr>
              <w:spacing w:after="0"/>
              <w:jc w:val="center"/>
              <w:rPr>
                <w:b/>
                <w:szCs w:val="28"/>
                <w:vertAlign w:val="superscript"/>
              </w:rPr>
            </w:pPr>
            <w:r w:rsidRPr="003322A7">
              <w:rPr>
                <w:b/>
                <w:szCs w:val="28"/>
                <w:lang w:val="vi-VN"/>
              </w:rPr>
              <w:t xml:space="preserve">Số lượng </w:t>
            </w:r>
            <w:r w:rsidRPr="003322A7">
              <w:rPr>
                <w:b/>
                <w:szCs w:val="28"/>
              </w:rPr>
              <w:t>TBĐC</w:t>
            </w:r>
            <w:r w:rsidRPr="003322A7">
              <w:rPr>
                <w:b/>
                <w:szCs w:val="28"/>
                <w:lang w:val="vi-VN"/>
              </w:rPr>
              <w:t xml:space="preserve"> </w:t>
            </w:r>
            <w:r w:rsidR="00C77119">
              <w:rPr>
                <w:b/>
                <w:szCs w:val="28"/>
              </w:rPr>
              <w:t>Đại lý</w:t>
            </w:r>
            <w:r w:rsidRPr="003322A7">
              <w:rPr>
                <w:b/>
                <w:szCs w:val="28"/>
              </w:rPr>
              <w:t xml:space="preserve"> được</w:t>
            </w:r>
            <w:r w:rsidRPr="003322A7">
              <w:rPr>
                <w:b/>
                <w:szCs w:val="28"/>
                <w:lang w:val="vi-VN"/>
              </w:rPr>
              <w:t xml:space="preserve"> cung cấp, lắp đặt </w:t>
            </w:r>
            <w:r w:rsidRPr="003322A7">
              <w:rPr>
                <w:b/>
                <w:szCs w:val="28"/>
              </w:rPr>
              <w:t>tại ĐBH</w:t>
            </w:r>
          </w:p>
        </w:tc>
      </w:tr>
    </w:tbl>
    <w:p w14:paraId="461FABD6" w14:textId="15DBAC60" w:rsidR="00B1476B" w:rsidRPr="003322A7" w:rsidRDefault="00B1476B" w:rsidP="00C822F6">
      <w:pPr>
        <w:pStyle w:val="ListParagraph"/>
        <w:numPr>
          <w:ilvl w:val="0"/>
          <w:numId w:val="41"/>
        </w:numPr>
        <w:tabs>
          <w:tab w:val="left" w:pos="1260"/>
        </w:tabs>
        <w:spacing w:after="120" w:line="240" w:lineRule="auto"/>
        <w:ind w:left="0" w:firstLine="539"/>
        <w:contextualSpacing w:val="0"/>
        <w:rPr>
          <w:sz w:val="28"/>
          <w:szCs w:val="28"/>
        </w:rPr>
      </w:pPr>
      <w:r w:rsidRPr="003322A7">
        <w:rPr>
          <w:sz w:val="28"/>
          <w:szCs w:val="28"/>
        </w:rPr>
        <w:t xml:space="preserve">Số tiền mua HMBH bổ sung cho một (01) Điểm Bán Hàng được xác định như sau: </w:t>
      </w:r>
    </w:p>
    <w:tbl>
      <w:tblPr>
        <w:tblW w:w="8363" w:type="dxa"/>
        <w:tblInd w:w="817" w:type="dxa"/>
        <w:tblLayout w:type="fixed"/>
        <w:tblLook w:val="04A0" w:firstRow="1" w:lastRow="0" w:firstColumn="1" w:lastColumn="0" w:noHBand="0" w:noVBand="1"/>
      </w:tblPr>
      <w:tblGrid>
        <w:gridCol w:w="2410"/>
        <w:gridCol w:w="425"/>
        <w:gridCol w:w="1985"/>
        <w:gridCol w:w="425"/>
        <w:gridCol w:w="3118"/>
      </w:tblGrid>
      <w:tr w:rsidR="00B1476B" w:rsidRPr="003322A7" w14:paraId="30235DD5" w14:textId="77777777" w:rsidTr="004E37A2">
        <w:tc>
          <w:tcPr>
            <w:tcW w:w="2410" w:type="dxa"/>
            <w:shd w:val="clear" w:color="auto" w:fill="auto"/>
            <w:vAlign w:val="center"/>
          </w:tcPr>
          <w:p w14:paraId="48101AB1" w14:textId="77777777" w:rsidR="00B1476B" w:rsidRPr="003322A7" w:rsidRDefault="00B1476B" w:rsidP="00C915E1">
            <w:pPr>
              <w:spacing w:after="0"/>
              <w:ind w:left="34" w:hanging="34"/>
              <w:jc w:val="center"/>
              <w:rPr>
                <w:b/>
                <w:szCs w:val="28"/>
              </w:rPr>
            </w:pPr>
            <w:r w:rsidRPr="003322A7">
              <w:rPr>
                <w:b/>
                <w:szCs w:val="28"/>
                <w:lang w:val="vi-VN"/>
              </w:rPr>
              <w:t xml:space="preserve">Số tiền mua HMBH </w:t>
            </w:r>
            <w:r w:rsidRPr="003322A7">
              <w:rPr>
                <w:b/>
                <w:szCs w:val="28"/>
              </w:rPr>
              <w:t>cho một (01) ĐBH</w:t>
            </w:r>
          </w:p>
        </w:tc>
        <w:tc>
          <w:tcPr>
            <w:tcW w:w="425" w:type="dxa"/>
            <w:shd w:val="clear" w:color="auto" w:fill="auto"/>
            <w:vAlign w:val="center"/>
          </w:tcPr>
          <w:p w14:paraId="2CDCCBFF" w14:textId="77777777" w:rsidR="00B1476B" w:rsidRPr="003322A7" w:rsidRDefault="00B1476B">
            <w:pPr>
              <w:spacing w:after="0"/>
              <w:ind w:left="851" w:hanging="851"/>
              <w:jc w:val="center"/>
              <w:rPr>
                <w:b/>
                <w:szCs w:val="28"/>
                <w:lang w:val="vi-VN"/>
              </w:rPr>
            </w:pPr>
            <w:r w:rsidRPr="003322A7">
              <w:rPr>
                <w:b/>
                <w:szCs w:val="28"/>
              </w:rPr>
              <w:t>≥</w:t>
            </w:r>
          </w:p>
        </w:tc>
        <w:tc>
          <w:tcPr>
            <w:tcW w:w="1985" w:type="dxa"/>
            <w:shd w:val="clear" w:color="auto" w:fill="auto"/>
            <w:vAlign w:val="center"/>
          </w:tcPr>
          <w:p w14:paraId="2D8ACB5B" w14:textId="77777777" w:rsidR="00B1476B" w:rsidRPr="003322A7" w:rsidRDefault="00B1476B">
            <w:pPr>
              <w:spacing w:after="0"/>
              <w:jc w:val="center"/>
              <w:rPr>
                <w:b/>
                <w:szCs w:val="28"/>
                <w:lang w:val="vi-VN"/>
              </w:rPr>
            </w:pPr>
            <w:r w:rsidRPr="003322A7">
              <w:rPr>
                <w:b/>
                <w:szCs w:val="28"/>
                <w:lang w:val="vi-VN"/>
              </w:rPr>
              <w:t xml:space="preserve"> Số tiền mua HMBH</w:t>
            </w:r>
            <w:r w:rsidR="006D6C2E" w:rsidRPr="003322A7">
              <w:rPr>
                <w:b/>
                <w:szCs w:val="28"/>
                <w:lang w:val="vi-VN"/>
              </w:rPr>
              <w:t xml:space="preserve"> bổ sung</w:t>
            </w:r>
            <w:r w:rsidRPr="003322A7">
              <w:rPr>
                <w:b/>
                <w:szCs w:val="28"/>
                <w:lang w:val="vi-VN"/>
              </w:rPr>
              <w:t xml:space="preserve"> tối thiểu/TBĐC</w:t>
            </w:r>
          </w:p>
        </w:tc>
        <w:tc>
          <w:tcPr>
            <w:tcW w:w="425" w:type="dxa"/>
            <w:shd w:val="clear" w:color="auto" w:fill="auto"/>
            <w:vAlign w:val="center"/>
          </w:tcPr>
          <w:p w14:paraId="40A8341B" w14:textId="77777777" w:rsidR="00B1476B" w:rsidRPr="003322A7" w:rsidRDefault="00B1476B">
            <w:pPr>
              <w:spacing w:after="0"/>
              <w:ind w:left="851" w:hanging="851"/>
              <w:jc w:val="center"/>
              <w:rPr>
                <w:b/>
                <w:szCs w:val="28"/>
              </w:rPr>
            </w:pPr>
            <w:r w:rsidRPr="003322A7">
              <w:rPr>
                <w:b/>
                <w:szCs w:val="28"/>
              </w:rPr>
              <w:t>X</w:t>
            </w:r>
          </w:p>
        </w:tc>
        <w:tc>
          <w:tcPr>
            <w:tcW w:w="3118" w:type="dxa"/>
            <w:vAlign w:val="center"/>
          </w:tcPr>
          <w:p w14:paraId="0FE3C5AE" w14:textId="50CF17A2" w:rsidR="00B1476B" w:rsidRPr="003322A7" w:rsidRDefault="00B1476B">
            <w:pPr>
              <w:spacing w:after="0"/>
              <w:jc w:val="center"/>
              <w:rPr>
                <w:b/>
                <w:szCs w:val="28"/>
                <w:vertAlign w:val="superscript"/>
              </w:rPr>
            </w:pPr>
            <w:r w:rsidRPr="003322A7">
              <w:rPr>
                <w:b/>
                <w:szCs w:val="28"/>
                <w:lang w:val="vi-VN"/>
              </w:rPr>
              <w:t xml:space="preserve">Số lượng </w:t>
            </w:r>
            <w:r w:rsidRPr="003322A7">
              <w:rPr>
                <w:b/>
                <w:szCs w:val="28"/>
              </w:rPr>
              <w:t>TBĐC</w:t>
            </w:r>
            <w:r w:rsidRPr="003322A7">
              <w:rPr>
                <w:b/>
                <w:szCs w:val="28"/>
                <w:lang w:val="vi-VN"/>
              </w:rPr>
              <w:t xml:space="preserve"> </w:t>
            </w:r>
            <w:r w:rsidR="00C77119">
              <w:rPr>
                <w:b/>
                <w:szCs w:val="28"/>
              </w:rPr>
              <w:t>Đại lý</w:t>
            </w:r>
            <w:r w:rsidRPr="003322A7">
              <w:rPr>
                <w:b/>
                <w:szCs w:val="28"/>
              </w:rPr>
              <w:t xml:space="preserve"> được</w:t>
            </w:r>
            <w:r w:rsidRPr="003322A7">
              <w:rPr>
                <w:b/>
                <w:szCs w:val="28"/>
                <w:lang w:val="vi-VN"/>
              </w:rPr>
              <w:t xml:space="preserve"> cung cấp, lắp đặt </w:t>
            </w:r>
            <w:r w:rsidRPr="003322A7">
              <w:rPr>
                <w:b/>
                <w:szCs w:val="28"/>
              </w:rPr>
              <w:t>tại ĐBH</w:t>
            </w:r>
          </w:p>
        </w:tc>
      </w:tr>
    </w:tbl>
    <w:p w14:paraId="6B5E4B3E" w14:textId="254088FD" w:rsidR="00164BCE" w:rsidRDefault="00B1476B" w:rsidP="00C822F6">
      <w:pPr>
        <w:ind w:firstLine="539"/>
        <w:rPr>
          <w:ins w:id="1439" w:author="Chu Minh Phuong" w:date="2023-01-13T09:10:00Z"/>
          <w:rFonts w:eastAsia="Calibri"/>
          <w:szCs w:val="28"/>
          <w:lang w:eastAsia="x-none"/>
        </w:rPr>
      </w:pPr>
      <w:r w:rsidRPr="003322A7">
        <w:rPr>
          <w:rFonts w:eastAsia="Calibri"/>
          <w:szCs w:val="28"/>
          <w:lang w:eastAsia="x-none"/>
        </w:rPr>
        <w:t xml:space="preserve">Số tiền mua </w:t>
      </w:r>
      <w:del w:id="1440" w:author="Chu Minh Phuong" w:date="2023-01-13T09:11:00Z">
        <w:r w:rsidRPr="003322A7" w:rsidDel="0073297A">
          <w:rPr>
            <w:rFonts w:eastAsia="Calibri"/>
            <w:szCs w:val="28"/>
            <w:lang w:eastAsia="x-none"/>
          </w:rPr>
          <w:delText>hạn mứ</w:delText>
        </w:r>
        <w:r w:rsidR="006D6C2E" w:rsidRPr="003322A7" w:rsidDel="0073297A">
          <w:rPr>
            <w:rFonts w:eastAsia="Calibri"/>
            <w:szCs w:val="28"/>
            <w:lang w:eastAsia="x-none"/>
          </w:rPr>
          <w:delText>c bán hàng</w:delText>
        </w:r>
      </w:del>
      <w:ins w:id="1441" w:author="Chu Minh Phuong" w:date="2023-01-13T09:11:00Z">
        <w:r w:rsidR="0073297A">
          <w:rPr>
            <w:rFonts w:eastAsia="Calibri"/>
            <w:szCs w:val="28"/>
            <w:lang w:eastAsia="x-none"/>
          </w:rPr>
          <w:t>HMBH</w:t>
        </w:r>
      </w:ins>
      <w:r w:rsidR="006D6C2E" w:rsidRPr="003322A7">
        <w:rPr>
          <w:rFonts w:eastAsia="Calibri"/>
          <w:szCs w:val="28"/>
          <w:lang w:eastAsia="x-none"/>
        </w:rPr>
        <w:t xml:space="preserve"> lần đầu và</w:t>
      </w:r>
      <w:r w:rsidRPr="003322A7">
        <w:rPr>
          <w:rFonts w:eastAsia="Calibri"/>
          <w:szCs w:val="28"/>
          <w:lang w:eastAsia="x-none"/>
        </w:rPr>
        <w:t xml:space="preserve"> bổ sung </w:t>
      </w:r>
      <w:r w:rsidR="006D6C2E" w:rsidRPr="003322A7">
        <w:rPr>
          <w:rFonts w:eastAsia="Calibri"/>
          <w:szCs w:val="28"/>
          <w:lang w:eastAsia="x-none"/>
        </w:rPr>
        <w:t xml:space="preserve">tối thiểu </w:t>
      </w:r>
      <w:r w:rsidRPr="003322A7">
        <w:rPr>
          <w:rFonts w:eastAsia="Calibri"/>
          <w:szCs w:val="28"/>
          <w:lang w:eastAsia="x-none"/>
        </w:rPr>
        <w:t xml:space="preserve">cho một (01) </w:t>
      </w:r>
      <w:r w:rsidR="00773952">
        <w:rPr>
          <w:rFonts w:eastAsia="Calibri"/>
          <w:szCs w:val="28"/>
          <w:lang w:eastAsia="x-none"/>
        </w:rPr>
        <w:t>Thiết bị đầu cuối</w:t>
      </w:r>
      <w:r w:rsidRPr="003322A7">
        <w:rPr>
          <w:rFonts w:eastAsia="Calibri"/>
          <w:szCs w:val="28"/>
          <w:lang w:eastAsia="x-none"/>
        </w:rPr>
        <w:t xml:space="preserve"> </w:t>
      </w:r>
      <w:ins w:id="1442" w:author="Chu Minh Phuong" w:date="2023-01-13T09:10:00Z">
        <w:r w:rsidR="00164BCE">
          <w:rPr>
            <w:rFonts w:eastAsia="Calibri"/>
            <w:szCs w:val="28"/>
            <w:lang w:eastAsia="x-none"/>
          </w:rPr>
          <w:t>là 1.000.000 VNĐ (một tri</w:t>
        </w:r>
      </w:ins>
      <w:ins w:id="1443" w:author="Chu Minh Phuong" w:date="2023-01-13T09:11:00Z">
        <w:r w:rsidR="00164BCE">
          <w:rPr>
            <w:rFonts w:eastAsia="Calibri"/>
            <w:szCs w:val="28"/>
            <w:lang w:eastAsia="x-none"/>
          </w:rPr>
          <w:t>ệu đồng)</w:t>
        </w:r>
        <w:r w:rsidR="0073297A">
          <w:rPr>
            <w:rFonts w:eastAsia="Calibri"/>
            <w:szCs w:val="28"/>
            <w:lang w:eastAsia="x-none"/>
          </w:rPr>
          <w:t xml:space="preserve">, </w:t>
        </w:r>
      </w:ins>
      <w:ins w:id="1444" w:author="Chu Minh Phuong" w:date="2023-01-13T09:16:00Z">
        <w:r w:rsidR="005F1F10">
          <w:rPr>
            <w:rFonts w:eastAsia="Calibri"/>
            <w:szCs w:val="28"/>
            <w:lang w:eastAsia="x-none"/>
          </w:rPr>
          <w:t xml:space="preserve">trường hợp thay đổi </w:t>
        </w:r>
      </w:ins>
      <w:ins w:id="1445" w:author="Chu Minh Phuong" w:date="2023-01-13T09:11:00Z">
        <w:r w:rsidR="0073297A">
          <w:rPr>
            <w:rFonts w:eastAsia="Calibri"/>
            <w:szCs w:val="28"/>
            <w:lang w:eastAsia="x-none"/>
          </w:rPr>
          <w:t xml:space="preserve">giá trị </w:t>
        </w:r>
      </w:ins>
      <w:ins w:id="1446" w:author="Chu Minh Phuong" w:date="2023-01-13T09:16:00Z">
        <w:r w:rsidR="005F1F10">
          <w:rPr>
            <w:rFonts w:eastAsia="Calibri"/>
            <w:szCs w:val="28"/>
            <w:lang w:eastAsia="x-none"/>
          </w:rPr>
          <w:t>HMBH bổ sung</w:t>
        </w:r>
      </w:ins>
      <w:ins w:id="1447" w:author="Chu Minh Phuong" w:date="2023-01-13T09:18:00Z">
        <w:r w:rsidR="00EA4ADE">
          <w:rPr>
            <w:rFonts w:eastAsia="Calibri"/>
            <w:szCs w:val="28"/>
            <w:lang w:eastAsia="x-none"/>
          </w:rPr>
          <w:t xml:space="preserve">, </w:t>
        </w:r>
        <w:r w:rsidR="007F3763">
          <w:rPr>
            <w:rFonts w:eastAsia="Calibri"/>
            <w:szCs w:val="28"/>
            <w:lang w:eastAsia="x-none"/>
          </w:rPr>
          <w:t xml:space="preserve">Vietlott sẽ thông báo </w:t>
        </w:r>
        <w:r w:rsidR="009079E4">
          <w:rPr>
            <w:rFonts w:eastAsia="Calibri"/>
            <w:szCs w:val="28"/>
            <w:lang w:eastAsia="x-none"/>
          </w:rPr>
          <w:t>đến Đại lý trước khi thực hiện.</w:t>
        </w:r>
      </w:ins>
    </w:p>
    <w:p w14:paraId="57D38201" w14:textId="65605EB3" w:rsidR="00B1476B" w:rsidRPr="003322A7" w:rsidDel="009079E4" w:rsidRDefault="00B1476B" w:rsidP="00C822F6">
      <w:pPr>
        <w:ind w:firstLine="539"/>
        <w:rPr>
          <w:del w:id="1448" w:author="Chu Minh Phuong" w:date="2023-01-13T09:18:00Z"/>
          <w:rFonts w:eastAsia="Calibri"/>
          <w:szCs w:val="28"/>
          <w:lang w:eastAsia="x-none"/>
        </w:rPr>
      </w:pPr>
      <w:del w:id="1449" w:author="Chu Minh Phuong" w:date="2023-01-13T09:18:00Z">
        <w:r w:rsidRPr="003322A7" w:rsidDel="009079E4">
          <w:rPr>
            <w:rFonts w:eastAsia="Calibri"/>
            <w:szCs w:val="28"/>
            <w:lang w:eastAsia="x-none"/>
          </w:rPr>
          <w:delText xml:space="preserve">được quy định tại Hợp đồng </w:delText>
        </w:r>
        <w:r w:rsidR="00C77119" w:rsidDel="009079E4">
          <w:rPr>
            <w:rFonts w:eastAsia="Calibri"/>
            <w:szCs w:val="28"/>
            <w:lang w:eastAsia="x-none"/>
          </w:rPr>
          <w:delText>Đại lý</w:delText>
        </w:r>
        <w:r w:rsidRPr="003322A7" w:rsidDel="009079E4">
          <w:rPr>
            <w:rFonts w:eastAsia="Calibri"/>
            <w:szCs w:val="28"/>
            <w:lang w:eastAsia="x-none"/>
          </w:rPr>
          <w:delText xml:space="preserve"> hoặc chính sách kinh doanh của Vietlott được công bố cho </w:delText>
        </w:r>
        <w:r w:rsidR="00C77119" w:rsidDel="009079E4">
          <w:rPr>
            <w:rFonts w:eastAsia="Calibri"/>
            <w:szCs w:val="28"/>
            <w:lang w:eastAsia="x-none"/>
          </w:rPr>
          <w:delText>Đại lý</w:delText>
        </w:r>
        <w:r w:rsidRPr="003322A7" w:rsidDel="009079E4">
          <w:rPr>
            <w:rFonts w:eastAsia="Calibri"/>
            <w:szCs w:val="28"/>
            <w:lang w:eastAsia="x-none"/>
          </w:rPr>
          <w:delText xml:space="preserve"> từng thời kỳ</w:delText>
        </w:r>
        <w:r w:rsidR="0063123E" w:rsidRPr="003322A7" w:rsidDel="009079E4">
          <w:rPr>
            <w:rFonts w:eastAsia="Calibri"/>
            <w:szCs w:val="28"/>
            <w:lang w:eastAsia="x-none"/>
          </w:rPr>
          <w:delText>.</w:delText>
        </w:r>
      </w:del>
    </w:p>
    <w:p w14:paraId="682F4118" w14:textId="77777777" w:rsidR="0088493B" w:rsidRPr="003322A7" w:rsidRDefault="0088493B" w:rsidP="00C822F6">
      <w:pPr>
        <w:pStyle w:val="ListParagraph"/>
        <w:numPr>
          <w:ilvl w:val="1"/>
          <w:numId w:val="29"/>
        </w:numPr>
        <w:tabs>
          <w:tab w:val="left" w:pos="1260"/>
        </w:tabs>
        <w:spacing w:after="120" w:line="240" w:lineRule="auto"/>
        <w:ind w:left="0" w:firstLine="539"/>
        <w:contextualSpacing w:val="0"/>
        <w:rPr>
          <w:sz w:val="28"/>
          <w:szCs w:val="28"/>
        </w:rPr>
      </w:pPr>
      <w:r w:rsidRPr="003322A7">
        <w:rPr>
          <w:sz w:val="28"/>
          <w:szCs w:val="28"/>
        </w:rPr>
        <w:t xml:space="preserve">Mỗi ĐBH có một mã số nộp tiền mua HMBH do Vietlott cung cấp </w:t>
      </w:r>
    </w:p>
    <w:p w14:paraId="77E122A9" w14:textId="6A2433B2" w:rsidR="008643B0" w:rsidRPr="003322A7" w:rsidRDefault="00FB74F4" w:rsidP="00C822F6">
      <w:pPr>
        <w:pStyle w:val="Dieu"/>
        <w:numPr>
          <w:ilvl w:val="6"/>
          <w:numId w:val="25"/>
        </w:numPr>
        <w:tabs>
          <w:tab w:val="clear" w:pos="3230"/>
          <w:tab w:val="left" w:pos="1260"/>
        </w:tabs>
        <w:spacing w:before="120" w:after="120" w:line="240" w:lineRule="auto"/>
        <w:ind w:left="0" w:firstLine="539"/>
        <w:rPr>
          <w:b/>
          <w:szCs w:val="28"/>
        </w:rPr>
      </w:pPr>
      <w:r w:rsidRPr="003322A7">
        <w:rPr>
          <w:b/>
          <w:szCs w:val="28"/>
        </w:rPr>
        <w:t>Doanh thu bán vé xổ số tự chọn</w:t>
      </w:r>
    </w:p>
    <w:p w14:paraId="12FBB1A5" w14:textId="17563BA2" w:rsidR="008643B0" w:rsidRPr="003322A7" w:rsidRDefault="00C77119">
      <w:pPr>
        <w:ind w:firstLine="539"/>
        <w:rPr>
          <w:color w:val="000000"/>
          <w:szCs w:val="28"/>
          <w:lang w:val="vi-VN"/>
        </w:rPr>
        <w:pPrChange w:id="1450" w:author="Chu Minh Phuong" w:date="2023-01-13T09:27:00Z">
          <w:pPr>
            <w:pStyle w:val="ListParagraph"/>
            <w:numPr>
              <w:ilvl w:val="2"/>
              <w:numId w:val="14"/>
            </w:numPr>
            <w:tabs>
              <w:tab w:val="left" w:pos="1260"/>
            </w:tabs>
            <w:spacing w:after="120" w:line="240" w:lineRule="auto"/>
            <w:ind w:left="0" w:firstLine="539"/>
            <w:contextualSpacing w:val="0"/>
          </w:pPr>
        </w:pPrChange>
      </w:pPr>
      <w:r>
        <w:rPr>
          <w:color w:val="000000"/>
          <w:szCs w:val="28"/>
          <w:lang w:val="vi-VN"/>
        </w:rPr>
        <w:t>Đại lý</w:t>
      </w:r>
      <w:r w:rsidR="008643B0" w:rsidRPr="003322A7">
        <w:rPr>
          <w:color w:val="000000"/>
          <w:szCs w:val="28"/>
          <w:lang w:val="vi-VN"/>
        </w:rPr>
        <w:t xml:space="preserve"> </w:t>
      </w:r>
      <w:r w:rsidR="008643B0" w:rsidRPr="003322A7">
        <w:rPr>
          <w:color w:val="000000"/>
          <w:szCs w:val="28"/>
        </w:rPr>
        <w:t xml:space="preserve">có trách nhiệm và bằng mọi nỗ lực của mình </w:t>
      </w:r>
      <w:r w:rsidR="008643B0" w:rsidRPr="003322A7">
        <w:rPr>
          <w:color w:val="000000"/>
          <w:szCs w:val="28"/>
          <w:lang w:val="vi-VN"/>
        </w:rPr>
        <w:t xml:space="preserve">thực hiện hoàn thành </w:t>
      </w:r>
      <w:r w:rsidR="008643B0" w:rsidRPr="003322A7">
        <w:rPr>
          <w:color w:val="000000"/>
          <w:szCs w:val="28"/>
        </w:rPr>
        <w:t>DTBV cam kết</w:t>
      </w:r>
      <w:r w:rsidR="008643B0" w:rsidRPr="003322A7">
        <w:rPr>
          <w:color w:val="000000"/>
          <w:szCs w:val="28"/>
          <w:lang w:val="vi-VN"/>
        </w:rPr>
        <w:t xml:space="preserve"> </w:t>
      </w:r>
      <w:r w:rsidR="008643B0" w:rsidRPr="003322A7">
        <w:rPr>
          <w:color w:val="000000"/>
          <w:szCs w:val="28"/>
        </w:rPr>
        <w:t xml:space="preserve">quy định tại </w:t>
      </w:r>
      <w:r w:rsidR="00FB74F4" w:rsidRPr="003322A7">
        <w:rPr>
          <w:szCs w:val="28"/>
        </w:rPr>
        <w:t xml:space="preserve">Hợp đồng </w:t>
      </w:r>
      <w:r>
        <w:rPr>
          <w:szCs w:val="28"/>
        </w:rPr>
        <w:t>Đại lý</w:t>
      </w:r>
      <w:r w:rsidR="008643B0" w:rsidRPr="003322A7">
        <w:rPr>
          <w:color w:val="000000"/>
          <w:szCs w:val="28"/>
        </w:rPr>
        <w:t xml:space="preserve"> và/hoặc </w:t>
      </w:r>
      <w:r w:rsidR="008643B0" w:rsidRPr="003322A7">
        <w:rPr>
          <w:color w:val="000000"/>
          <w:szCs w:val="28"/>
          <w:lang w:val="vi-VN"/>
        </w:rPr>
        <w:t xml:space="preserve">do Vietlott </w:t>
      </w:r>
      <w:del w:id="1451" w:author="Chu Minh Phuong" w:date="2023-01-13T09:26:00Z">
        <w:r w:rsidR="008643B0" w:rsidRPr="003322A7" w:rsidDel="00BF11C3">
          <w:rPr>
            <w:color w:val="000000"/>
            <w:szCs w:val="28"/>
          </w:rPr>
          <w:delText xml:space="preserve">ký </w:delText>
        </w:r>
      </w:del>
      <w:r w:rsidR="008643B0" w:rsidRPr="003322A7">
        <w:rPr>
          <w:color w:val="000000"/>
          <w:szCs w:val="28"/>
          <w:lang w:val="vi-VN"/>
        </w:rPr>
        <w:t xml:space="preserve">ban hành </w:t>
      </w:r>
      <w:r w:rsidR="008643B0" w:rsidRPr="003322A7">
        <w:rPr>
          <w:color w:val="000000"/>
          <w:szCs w:val="28"/>
        </w:rPr>
        <w:t xml:space="preserve">và công bố </w:t>
      </w:r>
      <w:r w:rsidR="008643B0" w:rsidRPr="003322A7">
        <w:rPr>
          <w:color w:val="000000"/>
          <w:szCs w:val="28"/>
          <w:lang w:val="vi-VN"/>
        </w:rPr>
        <w:t>theo từng thời kỳ</w:t>
      </w:r>
      <w:r w:rsidR="008643B0" w:rsidRPr="003322A7">
        <w:rPr>
          <w:color w:val="000000"/>
          <w:szCs w:val="28"/>
        </w:rPr>
        <w:t xml:space="preserve"> dựa trên kế hoạch kinh doanh của Vietlott và Berjaya</w:t>
      </w:r>
      <w:r w:rsidR="008643B0" w:rsidRPr="003322A7">
        <w:rPr>
          <w:color w:val="000000"/>
          <w:szCs w:val="28"/>
          <w:lang w:val="vi-VN"/>
        </w:rPr>
        <w:t>.</w:t>
      </w:r>
    </w:p>
    <w:p w14:paraId="5CDAD158" w14:textId="1AC998F7" w:rsidR="003F576B" w:rsidRPr="003322A7" w:rsidDel="00FD4AAB" w:rsidRDefault="00FB74F4" w:rsidP="00C822F6">
      <w:pPr>
        <w:pStyle w:val="ListParagraph"/>
        <w:numPr>
          <w:ilvl w:val="2"/>
          <w:numId w:val="14"/>
        </w:numPr>
        <w:tabs>
          <w:tab w:val="left" w:pos="1260"/>
        </w:tabs>
        <w:spacing w:after="120" w:line="240" w:lineRule="auto"/>
        <w:ind w:left="0" w:firstLine="539"/>
        <w:contextualSpacing w:val="0"/>
        <w:rPr>
          <w:del w:id="1452" w:author="Chu Minh Phuong" w:date="2023-01-13T09:27:00Z"/>
          <w:color w:val="000000"/>
          <w:sz w:val="28"/>
          <w:szCs w:val="28"/>
          <w:lang w:val="vi-VN"/>
        </w:rPr>
      </w:pPr>
      <w:del w:id="1453" w:author="Chu Minh Phuong" w:date="2023-01-13T09:27:00Z">
        <w:r w:rsidRPr="003322A7" w:rsidDel="00FD4AAB">
          <w:rPr>
            <w:color w:val="000000"/>
            <w:sz w:val="28"/>
            <w:szCs w:val="28"/>
            <w:lang w:val="vi-VN"/>
          </w:rPr>
          <w:delText xml:space="preserve">Dự kiến Doanh thu cam kết giao trong 03 tháng đầu kinh doanh là </w:delText>
        </w:r>
        <w:r w:rsidR="00EC68D3" w:rsidDel="00FD4AAB">
          <w:rPr>
            <w:color w:val="000000"/>
            <w:sz w:val="28"/>
            <w:szCs w:val="28"/>
            <w:lang w:val="en-US"/>
          </w:rPr>
          <w:delText>3</w:delText>
        </w:r>
        <w:r w:rsidRPr="003322A7" w:rsidDel="00FD4AAB">
          <w:rPr>
            <w:color w:val="000000"/>
            <w:sz w:val="28"/>
            <w:szCs w:val="28"/>
            <w:lang w:val="vi-VN"/>
          </w:rPr>
          <w:delText>.000.000VNĐ/TBĐC/ngày</w:delText>
        </w:r>
        <w:r w:rsidR="00DF0D69" w:rsidRPr="003322A7" w:rsidDel="00FD4AAB">
          <w:rPr>
            <w:color w:val="000000"/>
            <w:sz w:val="28"/>
            <w:szCs w:val="28"/>
            <w:lang w:val="vi-VN"/>
          </w:rPr>
          <w:delText xml:space="preserve">. </w:delText>
        </w:r>
      </w:del>
    </w:p>
    <w:p w14:paraId="519E04F8" w14:textId="187F7796" w:rsidR="0088493B" w:rsidRPr="003322A7" w:rsidRDefault="00FB74F4" w:rsidP="00C822F6">
      <w:pPr>
        <w:pStyle w:val="ListParagraph"/>
        <w:numPr>
          <w:ilvl w:val="6"/>
          <w:numId w:val="25"/>
        </w:numPr>
        <w:tabs>
          <w:tab w:val="clear" w:pos="3230"/>
          <w:tab w:val="left" w:pos="1260"/>
        </w:tabs>
        <w:spacing w:after="120" w:line="240" w:lineRule="auto"/>
        <w:ind w:left="0" w:firstLine="539"/>
        <w:contextualSpacing w:val="0"/>
        <w:rPr>
          <w:b/>
          <w:sz w:val="28"/>
          <w:szCs w:val="28"/>
        </w:rPr>
      </w:pPr>
      <w:r w:rsidRPr="003322A7">
        <w:rPr>
          <w:b/>
          <w:sz w:val="28"/>
          <w:szCs w:val="28"/>
          <w:lang w:val="vi-VN"/>
        </w:rPr>
        <w:t xml:space="preserve">Hoa hồng </w:t>
      </w:r>
      <w:r w:rsidR="00C77119">
        <w:rPr>
          <w:b/>
          <w:sz w:val="28"/>
          <w:szCs w:val="28"/>
          <w:lang w:val="vi-VN"/>
        </w:rPr>
        <w:t>Đại lý</w:t>
      </w:r>
    </w:p>
    <w:p w14:paraId="36317C6E" w14:textId="056BF727" w:rsidR="008E696F" w:rsidRPr="003322A7" w:rsidRDefault="008E696F" w:rsidP="00C822F6">
      <w:pPr>
        <w:pStyle w:val="ListParagraph"/>
        <w:numPr>
          <w:ilvl w:val="1"/>
          <w:numId w:val="30"/>
        </w:numPr>
        <w:tabs>
          <w:tab w:val="left" w:pos="1260"/>
        </w:tabs>
        <w:spacing w:after="120" w:line="240" w:lineRule="auto"/>
        <w:ind w:left="0" w:firstLine="539"/>
        <w:contextualSpacing w:val="0"/>
        <w:rPr>
          <w:color w:val="000000"/>
          <w:sz w:val="28"/>
          <w:szCs w:val="28"/>
        </w:rPr>
      </w:pPr>
      <w:r w:rsidRPr="003322A7">
        <w:rPr>
          <w:color w:val="000000"/>
          <w:sz w:val="28"/>
          <w:szCs w:val="28"/>
        </w:rPr>
        <w:t xml:space="preserve">Hoa hồng </w:t>
      </w:r>
      <w:r w:rsidR="00C77119">
        <w:rPr>
          <w:color w:val="000000"/>
          <w:sz w:val="28"/>
          <w:szCs w:val="28"/>
        </w:rPr>
        <w:t>Đại lý</w:t>
      </w:r>
      <w:r w:rsidRPr="003322A7">
        <w:rPr>
          <w:color w:val="000000"/>
          <w:sz w:val="28"/>
          <w:szCs w:val="28"/>
        </w:rPr>
        <w:t xml:space="preserve"> = tỷ lệ phần trăm (%) hoa hồng x (nhân với) DTBV thực tế của </w:t>
      </w:r>
      <w:r w:rsidR="00C77119">
        <w:rPr>
          <w:color w:val="000000"/>
          <w:sz w:val="28"/>
          <w:szCs w:val="28"/>
        </w:rPr>
        <w:t>Đại lý</w:t>
      </w:r>
      <w:r w:rsidRPr="003322A7">
        <w:rPr>
          <w:color w:val="000000"/>
          <w:sz w:val="28"/>
          <w:szCs w:val="28"/>
        </w:rPr>
        <w:t>, trong đó:</w:t>
      </w:r>
    </w:p>
    <w:p w14:paraId="237F55BD" w14:textId="77777777" w:rsidR="008E696F" w:rsidRPr="003322A7" w:rsidRDefault="008E696F" w:rsidP="00C822F6">
      <w:pPr>
        <w:pStyle w:val="ListParagraph"/>
        <w:numPr>
          <w:ilvl w:val="1"/>
          <w:numId w:val="30"/>
        </w:numPr>
        <w:tabs>
          <w:tab w:val="left" w:pos="1260"/>
        </w:tabs>
        <w:spacing w:after="120" w:line="240" w:lineRule="auto"/>
        <w:ind w:left="0" w:firstLine="539"/>
        <w:contextualSpacing w:val="0"/>
        <w:rPr>
          <w:color w:val="000000"/>
          <w:sz w:val="28"/>
          <w:szCs w:val="28"/>
        </w:rPr>
      </w:pPr>
      <w:r w:rsidRPr="003322A7">
        <w:rPr>
          <w:color w:val="000000"/>
          <w:sz w:val="28"/>
          <w:szCs w:val="28"/>
        </w:rPr>
        <w:t>Tỷ lệ phần trăm hoa hồng bằng 08%</w:t>
      </w:r>
      <w:r w:rsidRPr="003322A7">
        <w:rPr>
          <w:color w:val="000000"/>
          <w:sz w:val="28"/>
          <w:szCs w:val="28"/>
          <w:lang w:val="en-US"/>
        </w:rPr>
        <w:t xml:space="preserve"> (đã bao gồm thuế GTGT)</w:t>
      </w:r>
      <w:r w:rsidRPr="003322A7">
        <w:rPr>
          <w:color w:val="000000"/>
          <w:sz w:val="28"/>
          <w:szCs w:val="28"/>
        </w:rPr>
        <w:t xml:space="preserve">. </w:t>
      </w:r>
    </w:p>
    <w:p w14:paraId="6708FBF7" w14:textId="720C05EA" w:rsidR="008E696F" w:rsidRDefault="008E696F" w:rsidP="00C822F6">
      <w:pPr>
        <w:pStyle w:val="ListParagraph"/>
        <w:numPr>
          <w:ilvl w:val="1"/>
          <w:numId w:val="30"/>
        </w:numPr>
        <w:tabs>
          <w:tab w:val="left" w:pos="1260"/>
        </w:tabs>
        <w:spacing w:after="120" w:line="240" w:lineRule="auto"/>
        <w:ind w:left="0" w:firstLine="539"/>
        <w:contextualSpacing w:val="0"/>
        <w:rPr>
          <w:ins w:id="1454" w:author="Pham Quang Hai" w:date="2023-02-21T08:48:00Z"/>
          <w:color w:val="000000"/>
          <w:sz w:val="28"/>
          <w:szCs w:val="28"/>
        </w:rPr>
      </w:pPr>
      <w:r w:rsidRPr="003322A7">
        <w:rPr>
          <w:color w:val="000000"/>
          <w:sz w:val="28"/>
          <w:szCs w:val="28"/>
        </w:rPr>
        <w:t xml:space="preserve">Tùy thuộc tình hình thị trường, Vietlott có quyền: (i) điều chỉnh tỷ lệ phần trăm (%) hoa hồng, (ii) thay đổi phương pháp xác định Hoa hồng </w:t>
      </w:r>
      <w:r w:rsidR="00C77119">
        <w:rPr>
          <w:color w:val="000000"/>
          <w:sz w:val="28"/>
          <w:szCs w:val="28"/>
        </w:rPr>
        <w:t>Đại lý</w:t>
      </w:r>
      <w:r w:rsidRPr="003322A7">
        <w:rPr>
          <w:color w:val="000000"/>
          <w:sz w:val="28"/>
          <w:szCs w:val="28"/>
        </w:rPr>
        <w:t>.</w:t>
      </w:r>
    </w:p>
    <w:p w14:paraId="524BD9AB" w14:textId="4D3E1AA2" w:rsidR="005F4D3C" w:rsidRDefault="005F4D3C" w:rsidP="00C822F6">
      <w:pPr>
        <w:pStyle w:val="ListParagraph"/>
        <w:numPr>
          <w:ilvl w:val="1"/>
          <w:numId w:val="30"/>
        </w:numPr>
        <w:tabs>
          <w:tab w:val="left" w:pos="1260"/>
        </w:tabs>
        <w:spacing w:after="120" w:line="240" w:lineRule="auto"/>
        <w:ind w:left="0" w:firstLine="539"/>
        <w:contextualSpacing w:val="0"/>
        <w:rPr>
          <w:color w:val="000000"/>
          <w:sz w:val="28"/>
          <w:szCs w:val="28"/>
        </w:rPr>
      </w:pPr>
      <w:ins w:id="1455" w:author="Pham Quang Hai" w:date="2023-02-21T08:48:00Z">
        <w:r>
          <w:rPr>
            <w:color w:val="000000"/>
            <w:sz w:val="28"/>
            <w:szCs w:val="28"/>
            <w:lang w:val="en-US"/>
          </w:rPr>
          <w:t>Đại lý chịu trách</w:t>
        </w:r>
      </w:ins>
      <w:ins w:id="1456" w:author="Pham Quang Hai" w:date="2023-02-21T08:49:00Z">
        <w:r>
          <w:rPr>
            <w:color w:val="000000"/>
            <w:sz w:val="28"/>
            <w:szCs w:val="28"/>
            <w:lang w:val="en-US"/>
          </w:rPr>
          <w:t xml:space="preserve"> nhiệm chi trả thù lao cho các Chủ ĐBH của ĐBHXH từ nguồn Hoa hồng Đại lý và đảm bảo mức thù lao tối thiểu bằng 07% DTBV</w:t>
        </w:r>
      </w:ins>
      <w:ins w:id="1457" w:author="Pham Quang Hai" w:date="2023-02-21T08:50:00Z">
        <w:r>
          <w:rPr>
            <w:color w:val="000000"/>
            <w:sz w:val="28"/>
            <w:szCs w:val="28"/>
            <w:lang w:val="en-US"/>
          </w:rPr>
          <w:t xml:space="preserve"> thực tế của DDBHXH (đã bao gồm thuế TNCN của chủ ĐBH nếu có).</w:t>
        </w:r>
      </w:ins>
    </w:p>
    <w:p w14:paraId="5EB7176F" w14:textId="77777777" w:rsidR="00F4061A" w:rsidRPr="003322A7" w:rsidRDefault="00A53E57" w:rsidP="00C822F6">
      <w:pPr>
        <w:pStyle w:val="Dieu"/>
        <w:numPr>
          <w:ilvl w:val="6"/>
          <w:numId w:val="25"/>
        </w:numPr>
        <w:tabs>
          <w:tab w:val="clear" w:pos="3230"/>
          <w:tab w:val="left" w:pos="1260"/>
        </w:tabs>
        <w:spacing w:before="120" w:after="120" w:line="240" w:lineRule="auto"/>
        <w:ind w:left="0" w:firstLine="539"/>
        <w:rPr>
          <w:b/>
          <w:szCs w:val="28"/>
          <w:lang w:val="vi-VN"/>
        </w:rPr>
      </w:pPr>
      <w:r w:rsidRPr="003322A7">
        <w:rPr>
          <w:b/>
          <w:szCs w:val="28"/>
          <w:lang w:val="vi-VN"/>
        </w:rPr>
        <w:t>Ủy quyền trả thưởng</w:t>
      </w:r>
    </w:p>
    <w:p w14:paraId="310ADBF6" w14:textId="4BA650B1" w:rsidR="00282A15" w:rsidRPr="003322A7" w:rsidRDefault="00282A15" w:rsidP="00C822F6">
      <w:pPr>
        <w:pStyle w:val="ListParagraph"/>
        <w:numPr>
          <w:ilvl w:val="1"/>
          <w:numId w:val="31"/>
        </w:numPr>
        <w:tabs>
          <w:tab w:val="left" w:pos="1260"/>
        </w:tabs>
        <w:spacing w:after="120" w:line="240" w:lineRule="auto"/>
        <w:ind w:left="0" w:firstLine="539"/>
        <w:contextualSpacing w:val="0"/>
        <w:rPr>
          <w:sz w:val="28"/>
          <w:szCs w:val="28"/>
        </w:rPr>
      </w:pPr>
      <w:r w:rsidRPr="003322A7">
        <w:rPr>
          <w:sz w:val="28"/>
          <w:szCs w:val="28"/>
        </w:rPr>
        <w:t xml:space="preserve">Vietlott ủy quyền cho </w:t>
      </w:r>
      <w:r w:rsidR="00C77119">
        <w:rPr>
          <w:sz w:val="28"/>
          <w:szCs w:val="28"/>
        </w:rPr>
        <w:t>Đại lý</w:t>
      </w:r>
      <w:r w:rsidRPr="003322A7">
        <w:rPr>
          <w:sz w:val="28"/>
          <w:szCs w:val="28"/>
        </w:rPr>
        <w:t xml:space="preserve"> trả thưởng tất cả các vé XSTC trúng thưởng có tổng giá trị các giải thưởng có giá trị </w:t>
      </w:r>
      <w:r w:rsidR="007D2E36" w:rsidRPr="003322A7">
        <w:rPr>
          <w:sz w:val="28"/>
          <w:szCs w:val="28"/>
          <w:lang w:val="vi-VN"/>
        </w:rPr>
        <w:t>không vượt quá</w:t>
      </w:r>
      <w:r w:rsidR="005F38A9" w:rsidRPr="003322A7">
        <w:rPr>
          <w:sz w:val="28"/>
          <w:szCs w:val="28"/>
        </w:rPr>
        <w:t xml:space="preserve"> </w:t>
      </w:r>
      <w:del w:id="1458" w:author="Chu Minh Phuong" w:date="2023-01-13T09:28:00Z">
        <w:r w:rsidR="005F38A9" w:rsidRPr="003322A7" w:rsidDel="00B447F3">
          <w:rPr>
            <w:sz w:val="28"/>
            <w:szCs w:val="28"/>
          </w:rPr>
          <w:delText>(</w:delText>
        </w:r>
      </w:del>
      <w:r w:rsidR="005F38A9" w:rsidRPr="003322A7">
        <w:rPr>
          <w:sz w:val="28"/>
          <w:szCs w:val="28"/>
          <w:lang w:val="vi-VN"/>
        </w:rPr>
        <w:t>10</w:t>
      </w:r>
      <w:del w:id="1459" w:author="Chu Minh Phuong" w:date="2023-01-13T09:28:00Z">
        <w:r w:rsidRPr="003322A7" w:rsidDel="00B447F3">
          <w:rPr>
            <w:sz w:val="28"/>
            <w:szCs w:val="28"/>
          </w:rPr>
          <w:delText>)</w:delText>
        </w:r>
      </w:del>
      <w:ins w:id="1460" w:author="Chu Minh Phuong" w:date="2023-01-13T09:28:00Z">
        <w:r w:rsidR="00175EF4">
          <w:rPr>
            <w:sz w:val="28"/>
            <w:szCs w:val="28"/>
            <w:lang w:val="en-US"/>
          </w:rPr>
          <w:t xml:space="preserve"> (mười)</w:t>
        </w:r>
      </w:ins>
      <w:r w:rsidRPr="003322A7">
        <w:rPr>
          <w:sz w:val="28"/>
          <w:szCs w:val="28"/>
        </w:rPr>
        <w:t xml:space="preserve"> tỷ đồng.</w:t>
      </w:r>
      <w:r w:rsidRPr="003322A7">
        <w:rPr>
          <w:color w:val="FF0000"/>
          <w:sz w:val="28"/>
          <w:szCs w:val="28"/>
        </w:rPr>
        <w:t xml:space="preserve"> </w:t>
      </w:r>
    </w:p>
    <w:p w14:paraId="08A52FA8" w14:textId="77777777" w:rsidR="00282A15" w:rsidRPr="003322A7" w:rsidRDefault="00282A15" w:rsidP="00C822F6">
      <w:pPr>
        <w:pStyle w:val="ListParagraph"/>
        <w:numPr>
          <w:ilvl w:val="1"/>
          <w:numId w:val="31"/>
        </w:numPr>
        <w:tabs>
          <w:tab w:val="left" w:pos="1260"/>
        </w:tabs>
        <w:spacing w:after="120" w:line="240" w:lineRule="auto"/>
        <w:ind w:left="0" w:firstLine="539"/>
        <w:contextualSpacing w:val="0"/>
        <w:rPr>
          <w:sz w:val="28"/>
          <w:szCs w:val="28"/>
        </w:rPr>
      </w:pPr>
      <w:r w:rsidRPr="003322A7">
        <w:rPr>
          <w:sz w:val="28"/>
          <w:szCs w:val="28"/>
        </w:rPr>
        <w:t>Phí ủy quyền trả thưởng:</w:t>
      </w:r>
    </w:p>
    <w:p w14:paraId="4421F7DA" w14:textId="1C24B52E" w:rsidR="00282A15" w:rsidRPr="003322A7" w:rsidRDefault="00282A15" w:rsidP="00C822F6">
      <w:pPr>
        <w:pStyle w:val="ListParagraph"/>
        <w:numPr>
          <w:ilvl w:val="2"/>
          <w:numId w:val="31"/>
        </w:numPr>
        <w:tabs>
          <w:tab w:val="left" w:pos="1260"/>
        </w:tabs>
        <w:spacing w:after="120" w:line="240" w:lineRule="auto"/>
        <w:ind w:left="0" w:firstLine="539"/>
        <w:contextualSpacing w:val="0"/>
        <w:rPr>
          <w:sz w:val="28"/>
          <w:szCs w:val="28"/>
        </w:rPr>
      </w:pPr>
      <w:r w:rsidRPr="003322A7">
        <w:rPr>
          <w:sz w:val="28"/>
          <w:szCs w:val="28"/>
        </w:rPr>
        <w:t xml:space="preserve">Tỷ lệ phần trăm (%) phí ủy quyền trả thưởng = 0,2% tổng giá trị lĩnh thưởng của vé XSTC trúng thưởng mà </w:t>
      </w:r>
      <w:r w:rsidR="00C77119">
        <w:rPr>
          <w:sz w:val="28"/>
          <w:szCs w:val="28"/>
        </w:rPr>
        <w:t>Đại lý</w:t>
      </w:r>
      <w:r w:rsidRPr="003322A7">
        <w:rPr>
          <w:sz w:val="28"/>
          <w:szCs w:val="28"/>
        </w:rPr>
        <w:t xml:space="preserve"> đã trả thưởng theo ủy quyền </w:t>
      </w:r>
      <w:r w:rsidRPr="003322A7">
        <w:rPr>
          <w:i/>
          <w:sz w:val="28"/>
          <w:szCs w:val="28"/>
        </w:rPr>
        <w:t>(sau khi đã khấu trừ thuế thu nhập cá nhân của người trúng thưởng)</w:t>
      </w:r>
      <w:r w:rsidRPr="003322A7">
        <w:rPr>
          <w:sz w:val="28"/>
          <w:szCs w:val="28"/>
        </w:rPr>
        <w:t>.</w:t>
      </w:r>
    </w:p>
    <w:p w14:paraId="5351C182" w14:textId="77777777" w:rsidR="006A47D7" w:rsidRPr="003322A7" w:rsidRDefault="00282A15" w:rsidP="00C822F6">
      <w:pPr>
        <w:pStyle w:val="ListParagraph"/>
        <w:numPr>
          <w:ilvl w:val="2"/>
          <w:numId w:val="31"/>
        </w:numPr>
        <w:tabs>
          <w:tab w:val="left" w:pos="1260"/>
        </w:tabs>
        <w:spacing w:after="120" w:line="240" w:lineRule="auto"/>
        <w:ind w:left="0" w:firstLine="539"/>
        <w:contextualSpacing w:val="0"/>
        <w:rPr>
          <w:b/>
          <w:sz w:val="28"/>
          <w:szCs w:val="28"/>
        </w:rPr>
      </w:pPr>
      <w:r w:rsidRPr="003322A7">
        <w:rPr>
          <w:sz w:val="28"/>
          <w:szCs w:val="28"/>
        </w:rPr>
        <w:t>Vietlott có quyền điều chỉnh tỷ lệ phần trăm (%) phí ủy quyền trả thưở</w:t>
      </w:r>
      <w:r w:rsidR="006A47D7" w:rsidRPr="003322A7">
        <w:rPr>
          <w:sz w:val="28"/>
          <w:szCs w:val="28"/>
          <w:lang w:val="en-US"/>
        </w:rPr>
        <w:t>ng.</w:t>
      </w:r>
    </w:p>
    <w:p w14:paraId="1935B59B" w14:textId="3B3B5BB0" w:rsidR="00F4061A" w:rsidRPr="003322A7" w:rsidRDefault="00500E3E" w:rsidP="00C822F6">
      <w:pPr>
        <w:pStyle w:val="ListParagraph"/>
        <w:numPr>
          <w:ilvl w:val="0"/>
          <w:numId w:val="31"/>
        </w:numPr>
        <w:tabs>
          <w:tab w:val="left" w:pos="1260"/>
        </w:tabs>
        <w:spacing w:after="120" w:line="240" w:lineRule="auto"/>
        <w:ind w:left="0" w:firstLine="539"/>
        <w:contextualSpacing w:val="0"/>
        <w:rPr>
          <w:b/>
          <w:sz w:val="28"/>
          <w:szCs w:val="28"/>
        </w:rPr>
      </w:pPr>
      <w:r w:rsidRPr="003322A7">
        <w:rPr>
          <w:b/>
          <w:sz w:val="28"/>
          <w:szCs w:val="28"/>
        </w:rPr>
        <w:t>Bảo đảm thực hiện hợp đồng</w:t>
      </w:r>
    </w:p>
    <w:p w14:paraId="3C84B8E6" w14:textId="77777777" w:rsidR="00500E3E" w:rsidRPr="003322A7" w:rsidRDefault="00500E3E" w:rsidP="00C822F6">
      <w:pPr>
        <w:pStyle w:val="ListParagraph"/>
        <w:numPr>
          <w:ilvl w:val="1"/>
          <w:numId w:val="31"/>
        </w:numPr>
        <w:tabs>
          <w:tab w:val="left" w:pos="1260"/>
        </w:tabs>
        <w:spacing w:after="120" w:line="240" w:lineRule="auto"/>
        <w:ind w:left="0" w:firstLine="539"/>
        <w:contextualSpacing w:val="0"/>
        <w:rPr>
          <w:spacing w:val="-2"/>
          <w:sz w:val="28"/>
          <w:szCs w:val="28"/>
          <w:lang w:val="sv-SE"/>
        </w:rPr>
      </w:pPr>
      <w:r w:rsidRPr="003322A7">
        <w:rPr>
          <w:sz w:val="28"/>
          <w:szCs w:val="28"/>
          <w:lang w:val="sv-SE"/>
        </w:rPr>
        <w:t xml:space="preserve">Giá trị bảo đảm thực hiện Hợp Đồng: </w:t>
      </w:r>
    </w:p>
    <w:p w14:paraId="4AB6353B" w14:textId="77777777" w:rsidR="00806A3E" w:rsidRPr="003322A7" w:rsidRDefault="00806A3E" w:rsidP="00C822F6">
      <w:pPr>
        <w:numPr>
          <w:ilvl w:val="2"/>
          <w:numId w:val="31"/>
        </w:numPr>
        <w:tabs>
          <w:tab w:val="left" w:pos="1260"/>
        </w:tabs>
        <w:ind w:left="0" w:firstLine="539"/>
        <w:rPr>
          <w:spacing w:val="-2"/>
          <w:szCs w:val="28"/>
          <w:lang w:val="sv-SE"/>
        </w:rPr>
      </w:pPr>
      <w:r w:rsidRPr="003322A7">
        <w:rPr>
          <w:szCs w:val="28"/>
          <w:lang w:val="sv-SE"/>
        </w:rPr>
        <w:t>Giá trị bảo đảm thực hiện Hợp Đồng được xác định bằng tổng giá trị bảo</w:t>
      </w:r>
      <w:r w:rsidRPr="003322A7">
        <w:rPr>
          <w:spacing w:val="-2"/>
          <w:szCs w:val="28"/>
          <w:lang w:val="sv-SE"/>
        </w:rPr>
        <w:t xml:space="preserve"> đảm thực hiện Hợp Đồng của các Điểm bán hàng.</w:t>
      </w:r>
    </w:p>
    <w:p w14:paraId="4B2504EE" w14:textId="77777777" w:rsidR="00806A3E" w:rsidRPr="003322A7" w:rsidRDefault="00806A3E" w:rsidP="00C822F6">
      <w:pPr>
        <w:numPr>
          <w:ilvl w:val="2"/>
          <w:numId w:val="31"/>
        </w:numPr>
        <w:tabs>
          <w:tab w:val="left" w:pos="1260"/>
        </w:tabs>
        <w:ind w:left="0" w:firstLine="539"/>
        <w:rPr>
          <w:spacing w:val="-2"/>
          <w:szCs w:val="28"/>
          <w:lang w:val="sv-SE"/>
        </w:rPr>
      </w:pPr>
      <w:r w:rsidRPr="003322A7">
        <w:rPr>
          <w:spacing w:val="-2"/>
          <w:szCs w:val="28"/>
          <w:lang w:val="sv-SE"/>
        </w:rPr>
        <w:t xml:space="preserve">Giá trị bảo đảm thực hiện Hợp Đồng của Điểm bán hàng được xác định như sau: </w:t>
      </w:r>
    </w:p>
    <w:tbl>
      <w:tblPr>
        <w:tblW w:w="8897" w:type="dxa"/>
        <w:tblLook w:val="04A0" w:firstRow="1" w:lastRow="0" w:firstColumn="1" w:lastColumn="0" w:noHBand="0" w:noVBand="1"/>
      </w:tblPr>
      <w:tblGrid>
        <w:gridCol w:w="2660"/>
        <w:gridCol w:w="425"/>
        <w:gridCol w:w="2220"/>
        <w:gridCol w:w="374"/>
        <w:gridCol w:w="3218"/>
      </w:tblGrid>
      <w:tr w:rsidR="00806A3E" w:rsidRPr="003322A7" w14:paraId="531AE16E" w14:textId="77777777" w:rsidTr="00FC34E5">
        <w:tc>
          <w:tcPr>
            <w:tcW w:w="2660" w:type="dxa"/>
            <w:shd w:val="clear" w:color="auto" w:fill="auto"/>
            <w:vAlign w:val="center"/>
          </w:tcPr>
          <w:p w14:paraId="663AF8E6" w14:textId="77777777" w:rsidR="00806A3E" w:rsidRPr="003322A7" w:rsidRDefault="00806A3E" w:rsidP="00C915E1">
            <w:pPr>
              <w:jc w:val="center"/>
              <w:rPr>
                <w:b/>
                <w:bCs/>
                <w:spacing w:val="-2"/>
                <w:szCs w:val="28"/>
                <w:lang w:val="sv-SE"/>
              </w:rPr>
            </w:pPr>
            <w:r w:rsidRPr="003322A7">
              <w:rPr>
                <w:b/>
                <w:bCs/>
                <w:spacing w:val="-2"/>
                <w:szCs w:val="28"/>
                <w:lang w:val="sv-SE"/>
              </w:rPr>
              <w:t>Giá trị bảo đảm thực hiện Hợp Đồng của ĐBH</w:t>
            </w:r>
          </w:p>
        </w:tc>
        <w:tc>
          <w:tcPr>
            <w:tcW w:w="425" w:type="dxa"/>
            <w:shd w:val="clear" w:color="auto" w:fill="auto"/>
            <w:vAlign w:val="center"/>
          </w:tcPr>
          <w:p w14:paraId="7F6B729B" w14:textId="77777777" w:rsidR="00806A3E" w:rsidRPr="003322A7" w:rsidRDefault="00806A3E">
            <w:pPr>
              <w:jc w:val="center"/>
              <w:rPr>
                <w:b/>
                <w:bCs/>
                <w:spacing w:val="-2"/>
                <w:szCs w:val="28"/>
              </w:rPr>
            </w:pPr>
            <w:r w:rsidRPr="003322A7">
              <w:rPr>
                <w:b/>
                <w:bCs/>
                <w:spacing w:val="-2"/>
                <w:szCs w:val="28"/>
              </w:rPr>
              <w:t>=</w:t>
            </w:r>
          </w:p>
        </w:tc>
        <w:tc>
          <w:tcPr>
            <w:tcW w:w="2220" w:type="dxa"/>
            <w:shd w:val="clear" w:color="auto" w:fill="auto"/>
            <w:vAlign w:val="center"/>
          </w:tcPr>
          <w:p w14:paraId="5818A974" w14:textId="0EA33592" w:rsidR="00806A3E" w:rsidRPr="003322A7" w:rsidRDefault="0046231D">
            <w:pPr>
              <w:jc w:val="center"/>
              <w:rPr>
                <w:b/>
                <w:bCs/>
                <w:spacing w:val="-2"/>
                <w:szCs w:val="28"/>
              </w:rPr>
            </w:pPr>
            <w:ins w:id="1461" w:author="Chu Minh Phuong" w:date="2023-01-13T09:31:00Z">
              <w:r>
                <w:rPr>
                  <w:b/>
                  <w:bCs/>
                  <w:spacing w:val="-2"/>
                  <w:szCs w:val="28"/>
                </w:rPr>
                <w:t>Giá trị bảo đảm thực hiện Hợp đồng áp dụng cho TBĐC thứ nhất cung cấp cho ĐBH</w:t>
              </w:r>
            </w:ins>
            <w:del w:id="1462" w:author="Chu Minh Phuong" w:date="2023-01-13T09:31:00Z">
              <w:r w:rsidR="00806A3E" w:rsidRPr="003322A7" w:rsidDel="0046231D">
                <w:rPr>
                  <w:b/>
                  <w:bCs/>
                  <w:spacing w:val="-2"/>
                  <w:szCs w:val="28"/>
                </w:rPr>
                <w:delText>25.000.000 đồng</w:delText>
              </w:r>
            </w:del>
          </w:p>
        </w:tc>
        <w:tc>
          <w:tcPr>
            <w:tcW w:w="374" w:type="dxa"/>
            <w:shd w:val="clear" w:color="auto" w:fill="auto"/>
            <w:vAlign w:val="center"/>
          </w:tcPr>
          <w:p w14:paraId="4529BECD" w14:textId="77777777" w:rsidR="00806A3E" w:rsidRPr="003322A7" w:rsidRDefault="00806A3E">
            <w:pPr>
              <w:jc w:val="center"/>
              <w:rPr>
                <w:b/>
                <w:bCs/>
                <w:spacing w:val="-2"/>
                <w:szCs w:val="28"/>
              </w:rPr>
            </w:pPr>
            <w:r w:rsidRPr="003322A7">
              <w:rPr>
                <w:b/>
                <w:bCs/>
                <w:spacing w:val="-2"/>
                <w:szCs w:val="28"/>
              </w:rPr>
              <w:t xml:space="preserve">+ </w:t>
            </w:r>
          </w:p>
        </w:tc>
        <w:tc>
          <w:tcPr>
            <w:tcW w:w="3218" w:type="dxa"/>
            <w:shd w:val="clear" w:color="auto" w:fill="auto"/>
            <w:vAlign w:val="center"/>
          </w:tcPr>
          <w:p w14:paraId="6D899B62" w14:textId="77777777" w:rsidR="00806A3E" w:rsidRPr="003322A7" w:rsidRDefault="00806A3E">
            <w:pPr>
              <w:jc w:val="center"/>
              <w:rPr>
                <w:b/>
                <w:bCs/>
                <w:spacing w:val="-2"/>
                <w:szCs w:val="28"/>
              </w:rPr>
            </w:pPr>
            <w:r w:rsidRPr="003322A7">
              <w:rPr>
                <w:b/>
                <w:bCs/>
                <w:spacing w:val="-2"/>
                <w:szCs w:val="28"/>
              </w:rPr>
              <w:t>Tổng giá trị bảo đảm thực hiện Hợp đồng của TBĐC bổ sung</w:t>
            </w:r>
          </w:p>
        </w:tc>
      </w:tr>
    </w:tbl>
    <w:p w14:paraId="49472947" w14:textId="77777777" w:rsidR="00806A3E" w:rsidRPr="003322A7" w:rsidRDefault="00806A3E" w:rsidP="00C915E1">
      <w:pPr>
        <w:tabs>
          <w:tab w:val="left" w:pos="1260"/>
        </w:tabs>
        <w:ind w:firstLine="540"/>
        <w:rPr>
          <w:spacing w:val="-2"/>
          <w:szCs w:val="28"/>
        </w:rPr>
      </w:pPr>
      <w:r w:rsidRPr="003322A7">
        <w:rPr>
          <w:spacing w:val="-2"/>
          <w:szCs w:val="28"/>
        </w:rPr>
        <w:t>Trong đó:</w:t>
      </w:r>
    </w:p>
    <w:p w14:paraId="06AB92BE" w14:textId="77777777" w:rsidR="008760ED" w:rsidRPr="00C71CCC" w:rsidRDefault="008760ED" w:rsidP="008760ED">
      <w:pPr>
        <w:tabs>
          <w:tab w:val="left" w:pos="1260"/>
        </w:tabs>
        <w:ind w:firstLine="540"/>
        <w:rPr>
          <w:ins w:id="1463" w:author="Chu Minh Phuong" w:date="2023-01-13T09:32:00Z"/>
          <w:spacing w:val="-2"/>
          <w:szCs w:val="28"/>
        </w:rPr>
      </w:pPr>
      <w:ins w:id="1464" w:author="Chu Minh Phuong" w:date="2023-01-13T09:32:00Z">
        <w:r w:rsidRPr="00C71CCC">
          <w:rPr>
            <w:spacing w:val="-2"/>
            <w:szCs w:val="28"/>
          </w:rPr>
          <w:t>(i)</w:t>
        </w:r>
        <w:r>
          <w:rPr>
            <w:spacing w:val="-2"/>
            <w:szCs w:val="28"/>
          </w:rPr>
          <w:t xml:space="preserve"> Giá</w:t>
        </w:r>
        <w:r w:rsidRPr="00C71CCC">
          <w:rPr>
            <w:spacing w:val="-2"/>
            <w:szCs w:val="28"/>
          </w:rPr>
          <w:t xml:space="preserve"> trị bảo đảm thực hiện Hợp Đồng áp dụng cho TBĐC đầu tiên cung cấp cho ĐBH</w:t>
        </w:r>
        <w:r>
          <w:rPr>
            <w:spacing w:val="-2"/>
            <w:szCs w:val="28"/>
          </w:rPr>
          <w:t xml:space="preserve"> là 3.000.000 VNĐ (ba triệu đồng)</w:t>
        </w:r>
      </w:ins>
    </w:p>
    <w:p w14:paraId="4A076D59" w14:textId="69BDEDF3" w:rsidR="00806A3E" w:rsidRPr="00C71CCC" w:rsidDel="008760ED" w:rsidRDefault="008760ED" w:rsidP="008760ED">
      <w:pPr>
        <w:tabs>
          <w:tab w:val="left" w:pos="1260"/>
        </w:tabs>
        <w:ind w:firstLine="540"/>
        <w:rPr>
          <w:del w:id="1465" w:author="Chu Minh Phuong" w:date="2023-01-13T09:32:00Z"/>
          <w:spacing w:val="-2"/>
          <w:szCs w:val="28"/>
        </w:rPr>
      </w:pPr>
      <w:ins w:id="1466" w:author="Chu Minh Phuong" w:date="2023-01-13T09:32:00Z">
        <w:r w:rsidRPr="00C71CCC">
          <w:rPr>
            <w:spacing w:val="-2"/>
            <w:szCs w:val="28"/>
          </w:rPr>
          <w:t>(ii) Đối với TBĐC thứ 2</w:t>
        </w:r>
        <w:r>
          <w:rPr>
            <w:spacing w:val="-2"/>
            <w:szCs w:val="28"/>
          </w:rPr>
          <w:t xml:space="preserve"> trở đi</w:t>
        </w:r>
        <w:r w:rsidRPr="00C71CCC">
          <w:rPr>
            <w:spacing w:val="-2"/>
            <w:szCs w:val="28"/>
          </w:rPr>
          <w:t>,</w:t>
        </w:r>
        <w:r>
          <w:rPr>
            <w:spacing w:val="-2"/>
            <w:szCs w:val="28"/>
          </w:rPr>
          <w:t xml:space="preserve"> miễn phí giá trị bảo đảm thực hiện Hợp đồng.</w:t>
        </w:r>
        <w:r w:rsidRPr="00C71CCC" w:rsidDel="008760ED">
          <w:rPr>
            <w:spacing w:val="-2"/>
            <w:szCs w:val="28"/>
          </w:rPr>
          <w:t xml:space="preserve"> </w:t>
        </w:r>
      </w:ins>
      <w:del w:id="1467" w:author="Chu Minh Phuong" w:date="2023-01-13T09:32:00Z">
        <w:r w:rsidR="00806A3E" w:rsidRPr="00C71CCC" w:rsidDel="008760ED">
          <w:rPr>
            <w:spacing w:val="-2"/>
            <w:szCs w:val="28"/>
          </w:rPr>
          <w:delText xml:space="preserve">(i) 25.000.000 </w:delText>
        </w:r>
        <w:r w:rsidR="000D6128" w:rsidRPr="00C71CCC" w:rsidDel="008760ED">
          <w:rPr>
            <w:spacing w:val="-2"/>
            <w:szCs w:val="28"/>
          </w:rPr>
          <w:delText xml:space="preserve">VNĐ </w:delText>
        </w:r>
        <w:r w:rsidR="00806A3E" w:rsidRPr="00C71CCC" w:rsidDel="008760ED">
          <w:rPr>
            <w:i/>
            <w:spacing w:val="-2"/>
            <w:szCs w:val="28"/>
          </w:rPr>
          <w:delText>(bằng chữ: Hai mươi lăm triệu đồng)</w:delText>
        </w:r>
        <w:r w:rsidR="00806A3E" w:rsidRPr="00C71CCC" w:rsidDel="008760ED">
          <w:rPr>
            <w:spacing w:val="-2"/>
            <w:szCs w:val="28"/>
          </w:rPr>
          <w:delText>:</w:delText>
        </w:r>
        <w:r w:rsidR="00806A3E" w:rsidRPr="00C71CCC" w:rsidDel="008760ED">
          <w:rPr>
            <w:i/>
            <w:spacing w:val="-2"/>
            <w:szCs w:val="28"/>
          </w:rPr>
          <w:delText xml:space="preserve"> </w:delText>
        </w:r>
        <w:r w:rsidR="00806A3E" w:rsidRPr="00C71CCC" w:rsidDel="008760ED">
          <w:rPr>
            <w:spacing w:val="-2"/>
            <w:szCs w:val="28"/>
          </w:rPr>
          <w:delText>là giá trị bảo đảm thực hiện Hợp Đồng áp dụng cho TBĐC đầu tiên cung cấp cho ĐBH.</w:delText>
        </w:r>
        <w:r w:rsidR="00475087" w:rsidRPr="00C71CCC" w:rsidDel="008760ED">
          <w:rPr>
            <w:spacing w:val="-2"/>
            <w:szCs w:val="28"/>
          </w:rPr>
          <w:delText xml:space="preserve"> </w:delText>
        </w:r>
        <w:r w:rsidR="002837A3" w:rsidRPr="00C71CCC" w:rsidDel="008760ED">
          <w:rPr>
            <w:spacing w:val="-2"/>
            <w:szCs w:val="28"/>
          </w:rPr>
          <w:delText xml:space="preserve">Từ ngày </w:delText>
        </w:r>
        <w:r w:rsidR="00EB4CBE" w:rsidRPr="00C71CCC" w:rsidDel="008760ED">
          <w:rPr>
            <w:spacing w:val="-2"/>
            <w:szCs w:val="28"/>
          </w:rPr>
          <w:delText xml:space="preserve">01/4/2022 đến hết ngày 30/6/2023, </w:delText>
        </w:r>
        <w:r w:rsidR="00AA5C0C" w:rsidRPr="00C822F6" w:rsidDel="008760ED">
          <w:rPr>
            <w:spacing w:val="-2"/>
            <w:szCs w:val="28"/>
          </w:rPr>
          <w:delText>giá</w:delText>
        </w:r>
        <w:r w:rsidR="00DC3CA6" w:rsidRPr="00C822F6" w:rsidDel="008760ED">
          <w:rPr>
            <w:spacing w:val="-2"/>
            <w:szCs w:val="28"/>
          </w:rPr>
          <w:delText xml:space="preserve"> trị bảo đảm thực hiện Hợp đồng</w:delText>
        </w:r>
        <w:r w:rsidR="004F1A3B" w:rsidRPr="00C71CCC" w:rsidDel="008760ED">
          <w:rPr>
            <w:spacing w:val="-2"/>
            <w:szCs w:val="28"/>
          </w:rPr>
          <w:delText xml:space="preserve"> 15.</w:delText>
        </w:r>
        <w:r w:rsidR="0078436D" w:rsidRPr="00C71CCC" w:rsidDel="008760ED">
          <w:rPr>
            <w:spacing w:val="-2"/>
            <w:szCs w:val="28"/>
          </w:rPr>
          <w:delText>000</w:delText>
        </w:r>
        <w:r w:rsidR="006F7786" w:rsidRPr="00C71CCC" w:rsidDel="008760ED">
          <w:rPr>
            <w:spacing w:val="-2"/>
            <w:szCs w:val="28"/>
          </w:rPr>
          <w:delText xml:space="preserve">.000 VNĐ/TBĐC, sau </w:delText>
        </w:r>
        <w:r w:rsidR="004A7694" w:rsidRPr="00C71CCC" w:rsidDel="008760ED">
          <w:rPr>
            <w:spacing w:val="-2"/>
            <w:szCs w:val="28"/>
          </w:rPr>
          <w:delText xml:space="preserve">thời hạn trên, Vietlott/Berjaya </w:delText>
        </w:r>
        <w:r w:rsidR="00455B43" w:rsidRPr="00C822F6" w:rsidDel="008760ED">
          <w:rPr>
            <w:spacing w:val="-2"/>
            <w:szCs w:val="28"/>
          </w:rPr>
          <w:delText>sẽ xem xét</w:delText>
        </w:r>
        <w:r w:rsidR="00EE58CB" w:rsidRPr="00C822F6" w:rsidDel="008760ED">
          <w:rPr>
            <w:spacing w:val="-2"/>
            <w:szCs w:val="28"/>
          </w:rPr>
          <w:delText xml:space="preserve"> </w:delText>
        </w:r>
        <w:r w:rsidR="00864EEF" w:rsidRPr="00C822F6" w:rsidDel="008760ED">
          <w:rPr>
            <w:spacing w:val="-2"/>
            <w:szCs w:val="28"/>
          </w:rPr>
          <w:delText xml:space="preserve">yêu cầu </w:delText>
        </w:r>
        <w:r w:rsidR="004A7694" w:rsidRPr="00C71CCC" w:rsidDel="008760ED">
          <w:rPr>
            <w:spacing w:val="-2"/>
            <w:szCs w:val="28"/>
          </w:rPr>
          <w:delText xml:space="preserve">Đại lý bổ sung </w:delText>
        </w:r>
        <w:r w:rsidR="00DB30A8" w:rsidRPr="00C822F6" w:rsidDel="008760ED">
          <w:rPr>
            <w:spacing w:val="-2"/>
            <w:szCs w:val="28"/>
          </w:rPr>
          <w:delText xml:space="preserve">giá trị bảo đảm thực hiện Hợp đồng </w:delText>
        </w:r>
        <w:r w:rsidR="00AA5C0C" w:rsidRPr="00C822F6" w:rsidDel="008760ED">
          <w:rPr>
            <w:spacing w:val="-2"/>
            <w:szCs w:val="28"/>
          </w:rPr>
          <w:delText xml:space="preserve">tối đa </w:delText>
        </w:r>
        <w:r w:rsidR="004A7694" w:rsidRPr="00C71CCC" w:rsidDel="008760ED">
          <w:rPr>
            <w:spacing w:val="-2"/>
            <w:szCs w:val="28"/>
          </w:rPr>
          <w:delText>10.000.000 VNĐ/TBĐC</w:delText>
        </w:r>
        <w:r w:rsidR="00677DA6" w:rsidRPr="00C71CCC" w:rsidDel="008760ED">
          <w:rPr>
            <w:spacing w:val="-2"/>
            <w:szCs w:val="28"/>
          </w:rPr>
          <w:delText>.</w:delText>
        </w:r>
      </w:del>
    </w:p>
    <w:p w14:paraId="19FAC008" w14:textId="4F8A45FB" w:rsidR="00AB02CB" w:rsidRPr="003322A7" w:rsidRDefault="00806A3E" w:rsidP="00C822F6">
      <w:pPr>
        <w:tabs>
          <w:tab w:val="left" w:pos="1260"/>
        </w:tabs>
        <w:ind w:firstLine="540"/>
        <w:rPr>
          <w:spacing w:val="-2"/>
          <w:szCs w:val="28"/>
        </w:rPr>
      </w:pPr>
      <w:del w:id="1468" w:author="Chu Minh Phuong" w:date="2023-01-13T09:32:00Z">
        <w:r w:rsidRPr="00C71CCC" w:rsidDel="008760ED">
          <w:rPr>
            <w:spacing w:val="-2"/>
            <w:szCs w:val="28"/>
          </w:rPr>
          <w:delText xml:space="preserve">(ii) </w:delText>
        </w:r>
        <w:r w:rsidR="00475087" w:rsidRPr="00C71CCC" w:rsidDel="008760ED">
          <w:rPr>
            <w:spacing w:val="-2"/>
            <w:szCs w:val="28"/>
          </w:rPr>
          <w:delText>Đối với TBĐC thứ 2, lắp cho một ĐBH: 5.000.000 VNĐ/TBĐC thứ 2 lắp đặt tại ĐBH</w:delText>
        </w:r>
        <w:r w:rsidR="00677DA6" w:rsidRPr="00C71CCC" w:rsidDel="008760ED">
          <w:rPr>
            <w:spacing w:val="-2"/>
            <w:szCs w:val="28"/>
          </w:rPr>
          <w:delText xml:space="preserve">. Từ ngày 01/4/2022 đến hết ngày 30/6/2023, </w:delText>
        </w:r>
        <w:r w:rsidR="00354021" w:rsidRPr="00C71CCC" w:rsidDel="008760ED">
          <w:rPr>
            <w:spacing w:val="-2"/>
            <w:szCs w:val="28"/>
          </w:rPr>
          <w:delText>Đại lý chưa phải thực hiện</w:delText>
        </w:r>
        <w:r w:rsidR="000635A9" w:rsidRPr="00C71CCC" w:rsidDel="008760ED">
          <w:rPr>
            <w:spacing w:val="-2"/>
            <w:szCs w:val="28"/>
          </w:rPr>
          <w:delText xml:space="preserve"> </w:delText>
        </w:r>
        <w:r w:rsidR="00354021" w:rsidRPr="00C71CCC" w:rsidDel="008760ED">
          <w:rPr>
            <w:spacing w:val="-2"/>
            <w:szCs w:val="28"/>
          </w:rPr>
          <w:delText>đảm bảo thực hiện Hợp đồn</w:delText>
        </w:r>
        <w:r w:rsidR="00840101" w:rsidRPr="00C71CCC" w:rsidDel="008760ED">
          <w:rPr>
            <w:spacing w:val="-2"/>
            <w:szCs w:val="28"/>
          </w:rPr>
          <w:delText>g</w:delText>
        </w:r>
        <w:r w:rsidR="00677DA6" w:rsidRPr="00C71CCC" w:rsidDel="008760ED">
          <w:rPr>
            <w:spacing w:val="-2"/>
            <w:szCs w:val="28"/>
          </w:rPr>
          <w:delText xml:space="preserve">, sau thời hạn trên, Vietlott/Berjaya </w:delText>
        </w:r>
        <w:r w:rsidR="00455B43" w:rsidRPr="00C822F6" w:rsidDel="008760ED">
          <w:rPr>
            <w:spacing w:val="-2"/>
            <w:szCs w:val="28"/>
          </w:rPr>
          <w:delText xml:space="preserve">sẽ xem xét </w:delText>
        </w:r>
        <w:r w:rsidR="002F55A7" w:rsidRPr="00C822F6" w:rsidDel="008760ED">
          <w:rPr>
            <w:spacing w:val="-2"/>
            <w:szCs w:val="28"/>
          </w:rPr>
          <w:delText>yêu cầu</w:delText>
        </w:r>
        <w:r w:rsidR="00677DA6" w:rsidRPr="00C71CCC" w:rsidDel="008760ED">
          <w:rPr>
            <w:spacing w:val="-2"/>
            <w:szCs w:val="28"/>
          </w:rPr>
          <w:delText xml:space="preserve"> Đại lý</w:delText>
        </w:r>
        <w:r w:rsidR="00896904" w:rsidRPr="00C822F6" w:rsidDel="008760ED">
          <w:rPr>
            <w:spacing w:val="-2"/>
            <w:szCs w:val="28"/>
          </w:rPr>
          <w:delText xml:space="preserve"> </w:delText>
        </w:r>
        <w:r w:rsidR="00677DA6" w:rsidRPr="00C71CCC" w:rsidDel="008760ED">
          <w:rPr>
            <w:spacing w:val="-2"/>
            <w:szCs w:val="28"/>
          </w:rPr>
          <w:delText>bổ sung</w:delText>
        </w:r>
        <w:r w:rsidR="002F55A7" w:rsidRPr="00C822F6" w:rsidDel="008760ED">
          <w:rPr>
            <w:spacing w:val="-2"/>
            <w:szCs w:val="28"/>
          </w:rPr>
          <w:delText xml:space="preserve"> giá trị </w:delText>
        </w:r>
        <w:r w:rsidR="002D3E0D" w:rsidRPr="00C822F6" w:rsidDel="008760ED">
          <w:rPr>
            <w:spacing w:val="-2"/>
            <w:szCs w:val="28"/>
          </w:rPr>
          <w:delText xml:space="preserve">bảo đảm thực hiện Hợp đồng tối đa </w:delText>
        </w:r>
        <w:r w:rsidR="0079430F" w:rsidRPr="00C71CCC" w:rsidDel="008760ED">
          <w:rPr>
            <w:spacing w:val="-2"/>
            <w:szCs w:val="28"/>
          </w:rPr>
          <w:delText>5</w:delText>
        </w:r>
        <w:r w:rsidR="00677DA6" w:rsidRPr="00C71CCC" w:rsidDel="008760ED">
          <w:rPr>
            <w:spacing w:val="-2"/>
            <w:szCs w:val="28"/>
          </w:rPr>
          <w:delText>.000.000 VNĐ/TBĐC.</w:delText>
        </w:r>
      </w:del>
    </w:p>
    <w:p w14:paraId="43A5BE6F" w14:textId="64EBD66F" w:rsidR="00806A3E" w:rsidRDefault="00535D5D" w:rsidP="00C822F6">
      <w:pPr>
        <w:numPr>
          <w:ilvl w:val="2"/>
          <w:numId w:val="31"/>
        </w:numPr>
        <w:tabs>
          <w:tab w:val="left" w:pos="1260"/>
        </w:tabs>
        <w:ind w:left="0" w:firstLine="540"/>
        <w:rPr>
          <w:szCs w:val="28"/>
          <w:lang w:val="sv-SE"/>
        </w:rPr>
      </w:pPr>
      <w:ins w:id="1469" w:author="Chu Minh Phuong" w:date="2023-01-13T09:40:00Z">
        <w:r w:rsidRPr="003322A7">
          <w:rPr>
            <w:spacing w:val="-2"/>
            <w:szCs w:val="28"/>
          </w:rPr>
          <w:t>Trường hợp</w:t>
        </w:r>
        <w:r>
          <w:rPr>
            <w:spacing w:val="-2"/>
            <w:szCs w:val="28"/>
          </w:rPr>
          <w:t xml:space="preserve"> tổ chức chính trị - xã hội, tổ chức xã hội đứng ra bảo lãnh cho ĐBH thì được miễn phí giá trị bảo đảo thực hiện Hợp đồng của ĐBH được bảo lãnh</w:t>
        </w:r>
        <w:r w:rsidRPr="003322A7">
          <w:rPr>
            <w:szCs w:val="28"/>
            <w:lang w:val="sv-SE"/>
          </w:rPr>
          <w:t>.</w:t>
        </w:r>
      </w:ins>
      <w:del w:id="1470" w:author="Chu Minh Phuong" w:date="2023-01-13T09:40:00Z">
        <w:r w:rsidR="00806A3E" w:rsidRPr="003322A7" w:rsidDel="00535D5D">
          <w:rPr>
            <w:spacing w:val="-2"/>
            <w:szCs w:val="28"/>
          </w:rPr>
          <w:delText xml:space="preserve">Trường hợp được lắp đặt bổ sung TBĐC, </w:delText>
        </w:r>
        <w:r w:rsidR="00C77119" w:rsidDel="00535D5D">
          <w:rPr>
            <w:spacing w:val="-2"/>
            <w:szCs w:val="28"/>
          </w:rPr>
          <w:delText>Đại lý</w:delText>
        </w:r>
        <w:r w:rsidR="00806A3E" w:rsidRPr="003322A7" w:rsidDel="00535D5D">
          <w:rPr>
            <w:spacing w:val="-2"/>
            <w:szCs w:val="28"/>
          </w:rPr>
          <w:delText xml:space="preserve"> phải nộp bổ sung giá trị bảo đảm thực hiện Hợp đồng, đảm bảo nộp đủ giá trị quy định tại Điểm (b) Khoản 7.1 Điều này</w:delText>
        </w:r>
        <w:r w:rsidR="00806A3E" w:rsidRPr="003322A7" w:rsidDel="00535D5D">
          <w:rPr>
            <w:szCs w:val="28"/>
            <w:lang w:val="sv-SE"/>
          </w:rPr>
          <w:delText>.</w:delText>
        </w:r>
      </w:del>
    </w:p>
    <w:p w14:paraId="11C4AF67" w14:textId="437413BE" w:rsidR="003A67CA" w:rsidRPr="003322A7" w:rsidRDefault="00500E3E" w:rsidP="00C822F6">
      <w:pPr>
        <w:pStyle w:val="ListParagraph"/>
        <w:numPr>
          <w:ilvl w:val="1"/>
          <w:numId w:val="31"/>
        </w:numPr>
        <w:tabs>
          <w:tab w:val="left" w:pos="1260"/>
        </w:tabs>
        <w:spacing w:after="120" w:line="240" w:lineRule="auto"/>
        <w:ind w:left="0" w:firstLine="540"/>
        <w:contextualSpacing w:val="0"/>
        <w:rPr>
          <w:sz w:val="28"/>
          <w:szCs w:val="28"/>
          <w:lang w:val="sv-SE"/>
        </w:rPr>
      </w:pPr>
      <w:r w:rsidRPr="00475087">
        <w:rPr>
          <w:sz w:val="28"/>
          <w:szCs w:val="28"/>
          <w:lang w:val="sv-SE"/>
        </w:rPr>
        <w:t>Hình thức bảo đảm: bằng tiền mặt và/hoặc một bảo lãnh tạ</w:t>
      </w:r>
      <w:r w:rsidR="00AB02CB" w:rsidRPr="00475087">
        <w:rPr>
          <w:sz w:val="28"/>
          <w:szCs w:val="28"/>
          <w:lang w:val="sv-SE"/>
        </w:rPr>
        <w:t>i ngân hàng thương mại được cấp phép và hoạt động hợp pháp tại Việt Nam (bảo lãnh phải là không hủy ngang và thanh toán vô điều kiện khi Vietlott yêu cầu)</w:t>
      </w:r>
      <w:r w:rsidR="003A67CA" w:rsidRPr="00475087">
        <w:rPr>
          <w:sz w:val="28"/>
          <w:szCs w:val="28"/>
          <w:lang w:val="sv-SE"/>
        </w:rPr>
        <w:t>;</w:t>
      </w:r>
      <w:r w:rsidR="00475087">
        <w:rPr>
          <w:sz w:val="28"/>
          <w:szCs w:val="28"/>
          <w:lang w:val="sv-SE"/>
        </w:rPr>
        <w:t xml:space="preserve"> Đối với </w:t>
      </w:r>
      <w:r w:rsidR="00C77119">
        <w:rPr>
          <w:sz w:val="28"/>
          <w:szCs w:val="28"/>
          <w:lang w:val="sv-SE"/>
        </w:rPr>
        <w:t>Đại lý</w:t>
      </w:r>
      <w:r w:rsidR="00475087">
        <w:rPr>
          <w:sz w:val="28"/>
          <w:szCs w:val="28"/>
          <w:lang w:val="sv-SE"/>
        </w:rPr>
        <w:t xml:space="preserve"> là cá nhân, ngoài hai hình thức trên, có thể thực hiện </w:t>
      </w:r>
      <w:r w:rsidR="007F77D9">
        <w:rPr>
          <w:sz w:val="28"/>
          <w:szCs w:val="28"/>
          <w:lang w:val="sv-SE"/>
        </w:rPr>
        <w:t>bảo đàm thực hiện Hợp đồng bằng</w:t>
      </w:r>
      <w:r w:rsidR="003A67CA">
        <w:rPr>
          <w:sz w:val="28"/>
          <w:szCs w:val="28"/>
          <w:lang w:val="sv-SE"/>
        </w:rPr>
        <w:t xml:space="preserve"> sổ tiết kiệm</w:t>
      </w:r>
      <w:r w:rsidR="007F77D9">
        <w:rPr>
          <w:sz w:val="28"/>
          <w:szCs w:val="28"/>
          <w:lang w:val="sv-SE"/>
        </w:rPr>
        <w:t xml:space="preserve"> (có thời hạn bằng thời hạn Hợp đồng </w:t>
      </w:r>
      <w:r w:rsidR="00C77119">
        <w:rPr>
          <w:sz w:val="28"/>
          <w:szCs w:val="28"/>
          <w:lang w:val="sv-SE"/>
        </w:rPr>
        <w:t>Đại lý</w:t>
      </w:r>
      <w:r w:rsidR="007F77D9">
        <w:rPr>
          <w:sz w:val="28"/>
          <w:szCs w:val="28"/>
          <w:lang w:val="sv-SE"/>
        </w:rPr>
        <w:t xml:space="preserve">) </w:t>
      </w:r>
      <w:r w:rsidR="003A67CA">
        <w:rPr>
          <w:sz w:val="28"/>
          <w:szCs w:val="28"/>
          <w:lang w:val="sv-SE"/>
        </w:rPr>
        <w:t xml:space="preserve">phong tỏa và mở tại ngân hàng </w:t>
      </w:r>
      <w:r w:rsidR="007F77D9">
        <w:rPr>
          <w:sz w:val="28"/>
          <w:szCs w:val="28"/>
          <w:lang w:val="sv-SE"/>
        </w:rPr>
        <w:t xml:space="preserve">do </w:t>
      </w:r>
      <w:r w:rsidR="003A67CA">
        <w:rPr>
          <w:sz w:val="28"/>
          <w:szCs w:val="28"/>
          <w:lang w:val="sv-SE"/>
        </w:rPr>
        <w:t>Vietlott chỉ định</w:t>
      </w:r>
      <w:r w:rsidR="007F77D9">
        <w:rPr>
          <w:sz w:val="28"/>
          <w:szCs w:val="28"/>
          <w:lang w:val="sv-SE"/>
        </w:rPr>
        <w:t xml:space="preserve"> (danh sách Ngân hàng do Vietlott công bố)</w:t>
      </w:r>
      <w:r w:rsidR="003A67CA">
        <w:rPr>
          <w:sz w:val="28"/>
          <w:szCs w:val="28"/>
          <w:lang w:val="sv-SE"/>
        </w:rPr>
        <w:t>.</w:t>
      </w:r>
      <w:r w:rsidR="00475087">
        <w:rPr>
          <w:sz w:val="28"/>
          <w:szCs w:val="28"/>
          <w:lang w:val="sv-SE"/>
        </w:rPr>
        <w:t xml:space="preserve"> </w:t>
      </w:r>
    </w:p>
    <w:p w14:paraId="122350BA" w14:textId="327FD3A1" w:rsidR="00CF03F5" w:rsidRPr="003322A7" w:rsidRDefault="00CF03F5" w:rsidP="00C822F6">
      <w:pPr>
        <w:pStyle w:val="ListParagraph"/>
        <w:numPr>
          <w:ilvl w:val="1"/>
          <w:numId w:val="31"/>
        </w:numPr>
        <w:tabs>
          <w:tab w:val="left" w:pos="1260"/>
        </w:tabs>
        <w:spacing w:after="120" w:line="240" w:lineRule="auto"/>
        <w:ind w:left="0" w:firstLine="540"/>
        <w:contextualSpacing w:val="0"/>
        <w:rPr>
          <w:sz w:val="28"/>
          <w:szCs w:val="28"/>
          <w:lang w:val="sv-SE"/>
        </w:rPr>
      </w:pPr>
      <w:r w:rsidRPr="003322A7">
        <w:rPr>
          <w:sz w:val="28"/>
          <w:szCs w:val="28"/>
          <w:lang w:val="sv-SE"/>
        </w:rPr>
        <w:t xml:space="preserve">Thời điểm nộp đảm bảo thực hiện hợp đồng: trong vòng 07 ngày làm việc kê từ ngày ký Hợp đồng </w:t>
      </w:r>
      <w:r w:rsidR="00C77119">
        <w:rPr>
          <w:sz w:val="28"/>
          <w:szCs w:val="28"/>
          <w:lang w:val="sv-SE"/>
        </w:rPr>
        <w:t>Đại lý</w:t>
      </w:r>
      <w:r w:rsidRPr="003322A7">
        <w:rPr>
          <w:sz w:val="28"/>
          <w:szCs w:val="28"/>
          <w:lang w:val="sv-SE"/>
        </w:rPr>
        <w:t xml:space="preserve"> hoặc Phụ lục Hợp đồng </w:t>
      </w:r>
      <w:r w:rsidR="00C77119">
        <w:rPr>
          <w:sz w:val="28"/>
          <w:szCs w:val="28"/>
          <w:lang w:val="sv-SE"/>
        </w:rPr>
        <w:t>Đại lý</w:t>
      </w:r>
      <w:r w:rsidRPr="003322A7">
        <w:rPr>
          <w:sz w:val="28"/>
          <w:szCs w:val="28"/>
          <w:lang w:val="sv-SE"/>
        </w:rPr>
        <w:t xml:space="preserve"> (nếu có)</w:t>
      </w:r>
      <w:r w:rsidR="0063123E" w:rsidRPr="003322A7">
        <w:rPr>
          <w:sz w:val="28"/>
          <w:szCs w:val="28"/>
          <w:lang w:val="sv-SE"/>
        </w:rPr>
        <w:t>.</w:t>
      </w:r>
    </w:p>
    <w:p w14:paraId="6FDC9C9A" w14:textId="77777777" w:rsidR="00CF03F5" w:rsidRPr="003322A7" w:rsidRDefault="00CF03F5" w:rsidP="00C822F6">
      <w:pPr>
        <w:pStyle w:val="ListParagraph"/>
        <w:numPr>
          <w:ilvl w:val="1"/>
          <w:numId w:val="31"/>
        </w:numPr>
        <w:tabs>
          <w:tab w:val="left" w:pos="1260"/>
        </w:tabs>
        <w:spacing w:after="120" w:line="240" w:lineRule="auto"/>
        <w:ind w:left="0" w:firstLine="540"/>
        <w:contextualSpacing w:val="0"/>
        <w:rPr>
          <w:sz w:val="28"/>
          <w:szCs w:val="28"/>
          <w:lang w:val="sv-SE"/>
        </w:rPr>
      </w:pPr>
      <w:r w:rsidRPr="003322A7">
        <w:rPr>
          <w:sz w:val="28"/>
          <w:szCs w:val="28"/>
          <w:lang w:val="sv-SE"/>
        </w:rPr>
        <w:t>Thời hạn đảm bảo:</w:t>
      </w:r>
    </w:p>
    <w:p w14:paraId="7D70A026" w14:textId="4D0381CA" w:rsidR="00CF03F5" w:rsidRPr="003322A7" w:rsidRDefault="00CF03F5" w:rsidP="00C822F6">
      <w:pPr>
        <w:numPr>
          <w:ilvl w:val="3"/>
          <w:numId w:val="20"/>
        </w:numPr>
        <w:tabs>
          <w:tab w:val="left" w:pos="1260"/>
        </w:tabs>
        <w:ind w:left="0" w:firstLine="540"/>
        <w:rPr>
          <w:rFonts w:eastAsia="Calibri"/>
          <w:szCs w:val="28"/>
          <w:lang w:val="sv-SE" w:eastAsia="x-none"/>
        </w:rPr>
      </w:pPr>
      <w:r w:rsidRPr="003322A7">
        <w:rPr>
          <w:rFonts w:eastAsia="Calibri"/>
          <w:szCs w:val="28"/>
          <w:lang w:val="sv-SE" w:eastAsia="x-none"/>
        </w:rPr>
        <w:t xml:space="preserve">Bảo đảm thực hiện  Hợp đồng </w:t>
      </w:r>
      <w:r w:rsidR="00C77119">
        <w:rPr>
          <w:rFonts w:eastAsia="Calibri"/>
          <w:szCs w:val="28"/>
          <w:lang w:val="sv-SE" w:eastAsia="x-none"/>
        </w:rPr>
        <w:t>Đại lý</w:t>
      </w:r>
      <w:r w:rsidRPr="003322A7">
        <w:rPr>
          <w:rFonts w:eastAsia="Calibri"/>
          <w:szCs w:val="28"/>
          <w:lang w:val="sv-SE" w:eastAsia="x-none"/>
        </w:rPr>
        <w:t xml:space="preserve"> phải tương ứng với thời hạn Hợp đồng </w:t>
      </w:r>
      <w:r w:rsidR="00C77119">
        <w:rPr>
          <w:rFonts w:eastAsia="Calibri"/>
          <w:szCs w:val="28"/>
          <w:lang w:val="sv-SE" w:eastAsia="x-none"/>
        </w:rPr>
        <w:t>Đại lý</w:t>
      </w:r>
      <w:r w:rsidR="009C4824" w:rsidRPr="003322A7">
        <w:rPr>
          <w:rFonts w:eastAsia="Calibri"/>
          <w:szCs w:val="28"/>
          <w:lang w:val="sv-SE" w:eastAsia="x-none"/>
        </w:rPr>
        <w:t>.</w:t>
      </w:r>
    </w:p>
    <w:p w14:paraId="64BCDAB2" w14:textId="72C78259" w:rsidR="00CF03F5" w:rsidRPr="003322A7" w:rsidRDefault="00CF03F5" w:rsidP="00C822F6">
      <w:pPr>
        <w:numPr>
          <w:ilvl w:val="3"/>
          <w:numId w:val="20"/>
        </w:numPr>
        <w:tabs>
          <w:tab w:val="left" w:pos="1260"/>
        </w:tabs>
        <w:ind w:left="0" w:firstLine="540"/>
        <w:rPr>
          <w:rFonts w:eastAsia="Calibri"/>
          <w:szCs w:val="28"/>
          <w:lang w:val="sv-SE" w:eastAsia="x-none"/>
        </w:rPr>
      </w:pPr>
      <w:r w:rsidRPr="003322A7">
        <w:rPr>
          <w:rFonts w:eastAsia="Calibri"/>
          <w:szCs w:val="28"/>
          <w:lang w:val="sv-SE" w:eastAsia="x-none"/>
        </w:rPr>
        <w:t xml:space="preserve">Trong trường hợp bảo đảm thực hiện Hợp đồng </w:t>
      </w:r>
      <w:r w:rsidR="00C77119">
        <w:rPr>
          <w:rFonts w:eastAsia="Calibri"/>
          <w:szCs w:val="28"/>
          <w:lang w:val="sv-SE" w:eastAsia="x-none"/>
        </w:rPr>
        <w:t>Đại lý</w:t>
      </w:r>
      <w:r w:rsidRPr="003322A7">
        <w:rPr>
          <w:rFonts w:eastAsia="Calibri"/>
          <w:szCs w:val="28"/>
          <w:lang w:val="sv-SE" w:eastAsia="x-none"/>
        </w:rPr>
        <w:t xml:space="preserve"> bằng bảo lãnh của ngân hàng có thời hạn ngắn hơn so với thời hạn hiệu lực của Hợp đồng </w:t>
      </w:r>
      <w:r w:rsidR="00C77119">
        <w:rPr>
          <w:rFonts w:eastAsia="Calibri"/>
          <w:szCs w:val="28"/>
          <w:lang w:val="sv-SE" w:eastAsia="x-none"/>
        </w:rPr>
        <w:t>Đại lý</w:t>
      </w:r>
      <w:r w:rsidRPr="003322A7">
        <w:rPr>
          <w:rFonts w:eastAsia="Calibri"/>
          <w:szCs w:val="28"/>
          <w:lang w:val="sv-SE" w:eastAsia="x-none"/>
        </w:rPr>
        <w:t xml:space="preserve">, </w:t>
      </w:r>
      <w:r w:rsidR="00C77119">
        <w:rPr>
          <w:rFonts w:eastAsia="Calibri"/>
          <w:szCs w:val="28"/>
          <w:lang w:val="sv-SE" w:eastAsia="x-none"/>
        </w:rPr>
        <w:t>Đại lý</w:t>
      </w:r>
      <w:r w:rsidRPr="003322A7">
        <w:rPr>
          <w:rFonts w:eastAsia="Calibri"/>
          <w:szCs w:val="28"/>
          <w:lang w:val="sv-SE" w:eastAsia="x-none"/>
        </w:rPr>
        <w:t xml:space="preserve"> phải nộp bảo đảm thực hiện Hợp đồng </w:t>
      </w:r>
      <w:r w:rsidR="00C77119">
        <w:rPr>
          <w:rFonts w:eastAsia="Calibri"/>
          <w:szCs w:val="28"/>
          <w:lang w:val="sv-SE" w:eastAsia="x-none"/>
        </w:rPr>
        <w:t>Đại lý</w:t>
      </w:r>
      <w:r w:rsidRPr="003322A7">
        <w:rPr>
          <w:rFonts w:eastAsia="Calibri"/>
          <w:szCs w:val="28"/>
          <w:lang w:val="sv-SE" w:eastAsia="x-none"/>
        </w:rPr>
        <w:t xml:space="preserve"> tiếp theo ít nhất là một (01) ngày làm việc trước ngày hết hạn của bảo đảm hiện tại. </w:t>
      </w:r>
    </w:p>
    <w:p w14:paraId="3C1ED979" w14:textId="1DC8A254" w:rsidR="00523354" w:rsidRPr="003322A7" w:rsidRDefault="00F27991" w:rsidP="00C822F6">
      <w:pPr>
        <w:pStyle w:val="ListParagraph"/>
        <w:numPr>
          <w:ilvl w:val="0"/>
          <w:numId w:val="31"/>
        </w:numPr>
        <w:tabs>
          <w:tab w:val="left" w:pos="1260"/>
        </w:tabs>
        <w:spacing w:after="120" w:line="240" w:lineRule="auto"/>
        <w:ind w:left="0" w:firstLine="540"/>
        <w:contextualSpacing w:val="0"/>
        <w:rPr>
          <w:b/>
          <w:sz w:val="28"/>
          <w:szCs w:val="28"/>
        </w:rPr>
      </w:pPr>
      <w:r w:rsidRPr="003322A7">
        <w:rPr>
          <w:b/>
          <w:sz w:val="28"/>
          <w:szCs w:val="28"/>
          <w:lang w:val="sv-SE"/>
        </w:rPr>
        <w:t>Một số q</w:t>
      </w:r>
      <w:r w:rsidR="003A0027" w:rsidRPr="003322A7">
        <w:rPr>
          <w:b/>
          <w:sz w:val="28"/>
          <w:szCs w:val="28"/>
        </w:rPr>
        <w:t>uyền và nghĩa vụ</w:t>
      </w:r>
      <w:r w:rsidR="00B11F53" w:rsidRPr="003322A7">
        <w:rPr>
          <w:b/>
          <w:sz w:val="28"/>
          <w:szCs w:val="28"/>
          <w:lang w:val="sv-SE"/>
        </w:rPr>
        <w:t xml:space="preserve"> của </w:t>
      </w:r>
      <w:r w:rsidR="00C77119">
        <w:rPr>
          <w:b/>
          <w:sz w:val="28"/>
          <w:szCs w:val="28"/>
          <w:lang w:val="sv-SE"/>
        </w:rPr>
        <w:t>Đại lý</w:t>
      </w:r>
    </w:p>
    <w:p w14:paraId="0689C5A3" w14:textId="1C2E5C85" w:rsidR="00523354" w:rsidRPr="003322A7" w:rsidRDefault="00523354" w:rsidP="00C915E1">
      <w:pPr>
        <w:pStyle w:val="Dieu"/>
        <w:numPr>
          <w:ilvl w:val="1"/>
          <w:numId w:val="31"/>
        </w:numPr>
        <w:tabs>
          <w:tab w:val="left" w:pos="1260"/>
        </w:tabs>
        <w:spacing w:before="120" w:after="120" w:line="240" w:lineRule="auto"/>
        <w:ind w:left="0" w:firstLine="540"/>
        <w:jc w:val="both"/>
        <w:rPr>
          <w:bCs/>
          <w:szCs w:val="28"/>
        </w:rPr>
      </w:pPr>
      <w:r w:rsidRPr="003322A7">
        <w:rPr>
          <w:bCs/>
          <w:szCs w:val="28"/>
        </w:rPr>
        <w:t xml:space="preserve">Hưởng Hoa Hồng </w:t>
      </w:r>
      <w:r w:rsidR="00C77119">
        <w:rPr>
          <w:bCs/>
          <w:szCs w:val="28"/>
        </w:rPr>
        <w:t>Đại lý</w:t>
      </w:r>
      <w:r w:rsidRPr="003322A7">
        <w:rPr>
          <w:bCs/>
          <w:szCs w:val="28"/>
        </w:rPr>
        <w:t xml:space="preserve">, phí ủy quyền trả thưởng và những quyền lợi khác do hoạt động </w:t>
      </w:r>
      <w:r w:rsidR="00C77119">
        <w:rPr>
          <w:bCs/>
          <w:szCs w:val="28"/>
        </w:rPr>
        <w:t>Đại lý</w:t>
      </w:r>
      <w:r w:rsidRPr="003322A7">
        <w:rPr>
          <w:bCs/>
          <w:szCs w:val="28"/>
        </w:rPr>
        <w:t xml:space="preserve"> mang lại theo quy định của Hợp Đồng</w:t>
      </w:r>
      <w:r w:rsidR="00F27991" w:rsidRPr="003322A7">
        <w:rPr>
          <w:bCs/>
          <w:szCs w:val="28"/>
        </w:rPr>
        <w:t xml:space="preserve"> </w:t>
      </w:r>
      <w:r w:rsidR="00C77119">
        <w:rPr>
          <w:bCs/>
          <w:szCs w:val="28"/>
        </w:rPr>
        <w:t>Đại lý</w:t>
      </w:r>
      <w:r w:rsidRPr="003322A7">
        <w:rPr>
          <w:bCs/>
          <w:szCs w:val="28"/>
        </w:rPr>
        <w:t xml:space="preserve">; </w:t>
      </w:r>
    </w:p>
    <w:p w14:paraId="6E6FA70C" w14:textId="77777777" w:rsidR="00523354" w:rsidRPr="003322A7" w:rsidRDefault="00523354">
      <w:pPr>
        <w:pStyle w:val="Dieu"/>
        <w:numPr>
          <w:ilvl w:val="1"/>
          <w:numId w:val="31"/>
        </w:numPr>
        <w:tabs>
          <w:tab w:val="left" w:pos="1260"/>
        </w:tabs>
        <w:spacing w:before="120" w:after="120" w:line="240" w:lineRule="auto"/>
        <w:ind w:left="0" w:firstLine="540"/>
        <w:jc w:val="both"/>
        <w:rPr>
          <w:bCs/>
          <w:szCs w:val="28"/>
        </w:rPr>
      </w:pPr>
      <w:r w:rsidRPr="003322A7">
        <w:rPr>
          <w:bCs/>
          <w:szCs w:val="28"/>
        </w:rPr>
        <w:t xml:space="preserve">Được đào tạo, hướng dẫn nghiệp vụ, vận hành thiết bị bán vé XSTC, cung cấp thông tin phục vụ việc bán vé XSTC; </w:t>
      </w:r>
    </w:p>
    <w:p w14:paraId="4C687756" w14:textId="39A016A2" w:rsidR="003A0027" w:rsidRPr="003322A7" w:rsidRDefault="00F27991">
      <w:pPr>
        <w:pStyle w:val="Dieu"/>
        <w:numPr>
          <w:ilvl w:val="1"/>
          <w:numId w:val="31"/>
        </w:numPr>
        <w:tabs>
          <w:tab w:val="left" w:pos="1260"/>
        </w:tabs>
        <w:spacing w:before="120" w:after="120" w:line="240" w:lineRule="auto"/>
        <w:ind w:left="0" w:firstLine="540"/>
        <w:jc w:val="both"/>
        <w:rPr>
          <w:bCs/>
          <w:szCs w:val="28"/>
        </w:rPr>
      </w:pPr>
      <w:r w:rsidRPr="003322A7">
        <w:rPr>
          <w:bCs/>
          <w:szCs w:val="28"/>
        </w:rPr>
        <w:t>Đ</w:t>
      </w:r>
      <w:r w:rsidR="00523354" w:rsidRPr="003322A7">
        <w:rPr>
          <w:bCs/>
          <w:szCs w:val="28"/>
        </w:rPr>
        <w:t>ược quyền sử dụng nhãn hiệu, tên thương mại của Vietlott để phục vụ cho hoạt động bán vé XSTC</w:t>
      </w:r>
      <w:r w:rsidR="00E16B2D">
        <w:rPr>
          <w:bCs/>
          <w:szCs w:val="28"/>
        </w:rPr>
        <w:t>;</w:t>
      </w:r>
    </w:p>
    <w:p w14:paraId="5EB7015F" w14:textId="77777777" w:rsidR="00523354" w:rsidRPr="003322A7" w:rsidRDefault="00523354">
      <w:pPr>
        <w:pStyle w:val="Dieu"/>
        <w:numPr>
          <w:ilvl w:val="1"/>
          <w:numId w:val="31"/>
        </w:numPr>
        <w:tabs>
          <w:tab w:val="left" w:pos="1260"/>
        </w:tabs>
        <w:spacing w:before="120" w:after="120" w:line="240" w:lineRule="auto"/>
        <w:ind w:left="0" w:firstLine="540"/>
        <w:jc w:val="both"/>
        <w:rPr>
          <w:bCs/>
          <w:szCs w:val="28"/>
        </w:rPr>
      </w:pPr>
      <w:r w:rsidRPr="003322A7">
        <w:rPr>
          <w:bCs/>
          <w:szCs w:val="28"/>
        </w:rPr>
        <w:t>Được tham gia các chương trình hỗ trợ bán hàng, chương trình quảng cáo, truyền thông, hội nghị khách hàng...;</w:t>
      </w:r>
    </w:p>
    <w:p w14:paraId="2DBC7F44" w14:textId="77777777" w:rsidR="00523354" w:rsidRPr="003322A7" w:rsidRDefault="00523354">
      <w:pPr>
        <w:pStyle w:val="Dieu"/>
        <w:numPr>
          <w:ilvl w:val="1"/>
          <w:numId w:val="31"/>
        </w:numPr>
        <w:tabs>
          <w:tab w:val="left" w:pos="1260"/>
        </w:tabs>
        <w:spacing w:before="120" w:after="120" w:line="240" w:lineRule="auto"/>
        <w:ind w:left="0" w:firstLine="540"/>
        <w:jc w:val="both"/>
        <w:rPr>
          <w:bCs/>
          <w:szCs w:val="28"/>
        </w:rPr>
      </w:pPr>
      <w:r w:rsidRPr="003322A7">
        <w:rPr>
          <w:bCs/>
          <w:szCs w:val="28"/>
        </w:rPr>
        <w:t xml:space="preserve">Được </w:t>
      </w:r>
      <w:r w:rsidR="00C727E9" w:rsidRPr="003322A7">
        <w:rPr>
          <w:bCs/>
          <w:szCs w:val="28"/>
        </w:rPr>
        <w:t xml:space="preserve">hưởng dịch vụ </w:t>
      </w:r>
      <w:r w:rsidRPr="003322A7">
        <w:rPr>
          <w:bCs/>
          <w:szCs w:val="28"/>
        </w:rPr>
        <w:t>bảo trì, bảo dưỡng, sửa chữa, thay thế TBĐC, và các trang thiết bị khác trong trường hợp bị hỏng hóc do nguyên nhân khách quan hoặc do nguyên nhân kỹ thuật.</w:t>
      </w:r>
    </w:p>
    <w:p w14:paraId="336B20CE" w14:textId="77777777" w:rsidR="00523354" w:rsidRPr="003322A7" w:rsidRDefault="00523354">
      <w:pPr>
        <w:pStyle w:val="Dieu"/>
        <w:numPr>
          <w:ilvl w:val="1"/>
          <w:numId w:val="31"/>
        </w:numPr>
        <w:tabs>
          <w:tab w:val="left" w:pos="1260"/>
        </w:tabs>
        <w:spacing w:before="120" w:after="120" w:line="240" w:lineRule="auto"/>
        <w:ind w:left="0" w:firstLine="540"/>
        <w:jc w:val="both"/>
        <w:rPr>
          <w:bCs/>
          <w:szCs w:val="28"/>
        </w:rPr>
      </w:pPr>
      <w:r w:rsidRPr="003322A7">
        <w:rPr>
          <w:bCs/>
          <w:szCs w:val="28"/>
        </w:rPr>
        <w:t>Tuân thủ các chính sách kinh doanh XSTC của Vietlott;</w:t>
      </w:r>
      <w:r w:rsidR="000505C8" w:rsidRPr="003322A7">
        <w:rPr>
          <w:bCs/>
          <w:szCs w:val="28"/>
        </w:rPr>
        <w:t xml:space="preserve"> </w:t>
      </w:r>
      <w:r w:rsidRPr="003322A7">
        <w:rPr>
          <w:bCs/>
          <w:szCs w:val="28"/>
        </w:rPr>
        <w:t>các quy định của pháp luật trong quá trình kinh doanh XSTC;</w:t>
      </w:r>
    </w:p>
    <w:p w14:paraId="2FD65528" w14:textId="6892107D" w:rsidR="00523354" w:rsidRPr="003322A7" w:rsidRDefault="00C77119">
      <w:pPr>
        <w:pStyle w:val="Dieu"/>
        <w:numPr>
          <w:ilvl w:val="1"/>
          <w:numId w:val="31"/>
        </w:numPr>
        <w:tabs>
          <w:tab w:val="left" w:pos="1260"/>
        </w:tabs>
        <w:spacing w:before="120" w:after="120" w:line="240" w:lineRule="auto"/>
        <w:ind w:left="0" w:firstLine="540"/>
        <w:jc w:val="both"/>
        <w:rPr>
          <w:bCs/>
          <w:szCs w:val="28"/>
        </w:rPr>
      </w:pPr>
      <w:r>
        <w:rPr>
          <w:bCs/>
          <w:szCs w:val="28"/>
        </w:rPr>
        <w:t>Đại lý</w:t>
      </w:r>
      <w:r w:rsidR="00523354" w:rsidRPr="003322A7">
        <w:rPr>
          <w:bCs/>
          <w:szCs w:val="28"/>
        </w:rPr>
        <w:t xml:space="preserve"> phải: (i) bảo đảm các điều kiện để </w:t>
      </w:r>
      <w:r w:rsidR="00287364" w:rsidRPr="003322A7">
        <w:rPr>
          <w:bCs/>
          <w:szCs w:val="28"/>
        </w:rPr>
        <w:t xml:space="preserve">có thể </w:t>
      </w:r>
      <w:r w:rsidR="00523354" w:rsidRPr="003322A7">
        <w:rPr>
          <w:bCs/>
          <w:szCs w:val="28"/>
        </w:rPr>
        <w:t>lắp đặt TBĐC, đường truyền, các trang thiết bị khác tại các ĐBH;</w:t>
      </w:r>
      <w:r w:rsidR="00C43D3C" w:rsidRPr="003322A7">
        <w:rPr>
          <w:bCs/>
          <w:szCs w:val="28"/>
        </w:rPr>
        <w:t xml:space="preserve"> (ii) </w:t>
      </w:r>
      <w:r w:rsidR="00FF7856" w:rsidRPr="003322A7">
        <w:rPr>
          <w:bCs/>
          <w:szCs w:val="28"/>
        </w:rPr>
        <w:t>tuyển dụng đủ nhân viên bán hàng để Vietlott và Berjaya đào tạo và cấp chứng chỉ trước khi bán hàng, tổ chức tự đào tạo trong trường hợp nhân viên bán hàng nghỉ việc;</w:t>
      </w:r>
      <w:r w:rsidR="00523354" w:rsidRPr="003322A7">
        <w:rPr>
          <w:bCs/>
          <w:szCs w:val="28"/>
        </w:rPr>
        <w:t xml:space="preserve"> </w:t>
      </w:r>
    </w:p>
    <w:p w14:paraId="4C8D9C99" w14:textId="77777777" w:rsidR="0078278C" w:rsidRPr="003322A7" w:rsidRDefault="00523354">
      <w:pPr>
        <w:pStyle w:val="Dieu"/>
        <w:numPr>
          <w:ilvl w:val="1"/>
          <w:numId w:val="31"/>
        </w:numPr>
        <w:tabs>
          <w:tab w:val="left" w:pos="1260"/>
        </w:tabs>
        <w:spacing w:before="120" w:after="120" w:line="240" w:lineRule="auto"/>
        <w:ind w:left="0" w:firstLine="540"/>
        <w:jc w:val="both"/>
        <w:rPr>
          <w:bCs/>
          <w:szCs w:val="28"/>
        </w:rPr>
      </w:pPr>
      <w:r w:rsidRPr="003322A7">
        <w:rPr>
          <w:bCs/>
          <w:szCs w:val="28"/>
        </w:rPr>
        <w:t>Thay đổi ĐBH trong trường hợp Vietlott có yêu cầu;</w:t>
      </w:r>
      <w:r w:rsidR="00FF7856" w:rsidRPr="003322A7">
        <w:rPr>
          <w:bCs/>
          <w:szCs w:val="28"/>
        </w:rPr>
        <w:t xml:space="preserve"> </w:t>
      </w:r>
    </w:p>
    <w:p w14:paraId="6FBD74D8" w14:textId="01B0E34D" w:rsidR="00523354" w:rsidRPr="003322A7" w:rsidRDefault="00523354">
      <w:pPr>
        <w:pStyle w:val="Dieu"/>
        <w:numPr>
          <w:ilvl w:val="1"/>
          <w:numId w:val="31"/>
        </w:numPr>
        <w:tabs>
          <w:tab w:val="left" w:pos="1260"/>
        </w:tabs>
        <w:spacing w:before="120" w:after="120" w:line="240" w:lineRule="auto"/>
        <w:ind w:left="0" w:firstLine="540"/>
        <w:jc w:val="both"/>
        <w:rPr>
          <w:bCs/>
          <w:szCs w:val="28"/>
        </w:rPr>
      </w:pPr>
      <w:r w:rsidRPr="003322A7">
        <w:rPr>
          <w:bCs/>
          <w:szCs w:val="28"/>
        </w:rPr>
        <w:t xml:space="preserve">Chịu toàn bộ các chi phí hoạt động: nhân lực, mặt bằng, điện, nước… và chi phí đầu tư ĐBH theo quy định của Vietlott; ngoại trừ trang thiết bị, vật tư </w:t>
      </w:r>
      <w:r w:rsidR="00C77119">
        <w:rPr>
          <w:bCs/>
          <w:szCs w:val="28"/>
        </w:rPr>
        <w:t>Đại lý</w:t>
      </w:r>
      <w:r w:rsidRPr="003322A7">
        <w:rPr>
          <w:bCs/>
          <w:szCs w:val="28"/>
        </w:rPr>
        <w:t xml:space="preserve"> được trang bị, cung cấp;</w:t>
      </w:r>
    </w:p>
    <w:p w14:paraId="52386573" w14:textId="746C06B1" w:rsidR="00523354" w:rsidRDefault="00523354">
      <w:pPr>
        <w:pStyle w:val="Dieu"/>
        <w:numPr>
          <w:ilvl w:val="1"/>
          <w:numId w:val="31"/>
        </w:numPr>
        <w:tabs>
          <w:tab w:val="left" w:pos="1260"/>
        </w:tabs>
        <w:spacing w:before="120" w:after="120" w:line="240" w:lineRule="auto"/>
        <w:ind w:left="0" w:firstLine="540"/>
        <w:jc w:val="both"/>
        <w:rPr>
          <w:ins w:id="1471" w:author="Chu Minh Phuong" w:date="2023-01-13T09:44:00Z"/>
          <w:bCs/>
          <w:szCs w:val="28"/>
        </w:rPr>
      </w:pPr>
      <w:r w:rsidRPr="003322A7">
        <w:rPr>
          <w:bCs/>
          <w:szCs w:val="28"/>
        </w:rPr>
        <w:t xml:space="preserve">Đối với các ĐBH </w:t>
      </w:r>
      <w:del w:id="1472" w:author="Chu Minh Phuong" w:date="2023-01-13T09:44:00Z">
        <w:r w:rsidRPr="003322A7" w:rsidDel="00F2592E">
          <w:rPr>
            <w:bCs/>
            <w:szCs w:val="28"/>
          </w:rPr>
          <w:delText xml:space="preserve">thay </w:delText>
        </w:r>
        <w:r w:rsidR="00FF7856" w:rsidRPr="003322A7" w:rsidDel="00F2592E">
          <w:rPr>
            <w:bCs/>
            <w:szCs w:val="28"/>
          </w:rPr>
          <w:delText xml:space="preserve">thế, </w:delText>
        </w:r>
      </w:del>
      <w:r w:rsidR="00FF7856" w:rsidRPr="003322A7">
        <w:rPr>
          <w:bCs/>
          <w:szCs w:val="28"/>
        </w:rPr>
        <w:t>chấm dứt</w:t>
      </w:r>
      <w:ins w:id="1473" w:author="Chu Minh Phuong" w:date="2023-01-13T09:45:00Z">
        <w:r w:rsidR="00107AB9">
          <w:rPr>
            <w:bCs/>
            <w:szCs w:val="28"/>
          </w:rPr>
          <w:t xml:space="preserve"> vĩnh viễn</w:t>
        </w:r>
      </w:ins>
      <w:r w:rsidRPr="003322A7">
        <w:rPr>
          <w:bCs/>
          <w:szCs w:val="28"/>
        </w:rPr>
        <w:t xml:space="preserve">, </w:t>
      </w:r>
      <w:r w:rsidR="00C77119">
        <w:rPr>
          <w:bCs/>
          <w:szCs w:val="28"/>
        </w:rPr>
        <w:t>Đại lý</w:t>
      </w:r>
      <w:r w:rsidRPr="003322A7">
        <w:rPr>
          <w:bCs/>
          <w:szCs w:val="28"/>
        </w:rPr>
        <w:t xml:space="preserve"> phải:</w:t>
      </w:r>
      <w:r w:rsidR="00C43D3C" w:rsidRPr="003322A7">
        <w:rPr>
          <w:bCs/>
          <w:szCs w:val="28"/>
        </w:rPr>
        <w:t xml:space="preserve"> (i) </w:t>
      </w:r>
      <w:r w:rsidRPr="003322A7">
        <w:rPr>
          <w:bCs/>
          <w:szCs w:val="28"/>
        </w:rPr>
        <w:t>Chịu toàn bộ chi phí đầu tư, hoạt động đối với các ĐBH</w:t>
      </w:r>
      <w:del w:id="1474" w:author="Chu Minh Phuong" w:date="2023-01-13T09:45:00Z">
        <w:r w:rsidRPr="003322A7" w:rsidDel="000F27CC">
          <w:rPr>
            <w:bCs/>
            <w:szCs w:val="28"/>
          </w:rPr>
          <w:delText xml:space="preserve"> thay thế</w:delText>
        </w:r>
      </w:del>
      <w:r w:rsidRPr="003322A7">
        <w:rPr>
          <w:bCs/>
          <w:szCs w:val="28"/>
        </w:rPr>
        <w:t>;</w:t>
      </w:r>
      <w:r w:rsidR="00C43D3C" w:rsidRPr="003322A7">
        <w:rPr>
          <w:bCs/>
          <w:szCs w:val="28"/>
        </w:rPr>
        <w:t xml:space="preserve"> (ii) </w:t>
      </w:r>
      <w:r w:rsidRPr="003322A7">
        <w:rPr>
          <w:bCs/>
          <w:szCs w:val="28"/>
        </w:rPr>
        <w:t>Bồi thường cho Vietlott và Berjaya các chi phí khảo sát, cung cấp, lắp đặt các trang thiết bị tại ĐBH;</w:t>
      </w:r>
    </w:p>
    <w:p w14:paraId="385F7A12" w14:textId="145D948E" w:rsidR="0005265A" w:rsidRPr="003322A7" w:rsidRDefault="0005265A">
      <w:pPr>
        <w:pStyle w:val="Dieu"/>
        <w:numPr>
          <w:ilvl w:val="1"/>
          <w:numId w:val="31"/>
        </w:numPr>
        <w:tabs>
          <w:tab w:val="left" w:pos="1260"/>
        </w:tabs>
        <w:spacing w:before="120" w:after="120" w:line="240" w:lineRule="auto"/>
        <w:ind w:left="0" w:firstLine="540"/>
        <w:jc w:val="both"/>
        <w:rPr>
          <w:bCs/>
          <w:szCs w:val="28"/>
        </w:rPr>
      </w:pPr>
      <w:ins w:id="1475" w:author="Chu Minh Phuong" w:date="2023-01-13T09:44:00Z">
        <w:r>
          <w:rPr>
            <w:bCs/>
            <w:szCs w:val="28"/>
          </w:rPr>
          <w:t xml:space="preserve">Đại lý được miễn chi phí bồi thường </w:t>
        </w:r>
      </w:ins>
      <w:ins w:id="1476" w:author="Chu Minh Phuong" w:date="2023-01-13T09:45:00Z">
        <w:r w:rsidR="000F27CC">
          <w:rPr>
            <w:bCs/>
            <w:szCs w:val="28"/>
          </w:rPr>
          <w:t>đối với ĐBH</w:t>
        </w:r>
      </w:ins>
      <w:ins w:id="1477" w:author="Chu Minh Phuong" w:date="2023-01-13T09:46:00Z">
        <w:r w:rsidR="00107AB9">
          <w:rPr>
            <w:bCs/>
            <w:szCs w:val="28"/>
          </w:rPr>
          <w:t xml:space="preserve"> chính sách xã hội</w:t>
        </w:r>
      </w:ins>
      <w:ins w:id="1478" w:author="Chu Minh Phuong" w:date="2023-01-13T09:45:00Z">
        <w:r w:rsidR="000F27CC">
          <w:rPr>
            <w:bCs/>
            <w:szCs w:val="28"/>
          </w:rPr>
          <w:t xml:space="preserve"> </w:t>
        </w:r>
        <w:r w:rsidR="00107AB9">
          <w:rPr>
            <w:bCs/>
            <w:szCs w:val="28"/>
          </w:rPr>
          <w:t xml:space="preserve">thay </w:t>
        </w:r>
      </w:ins>
      <w:ins w:id="1479" w:author="Chu Minh Phuong" w:date="2023-01-13T09:46:00Z">
        <w:r w:rsidR="00107AB9">
          <w:rPr>
            <w:bCs/>
            <w:szCs w:val="28"/>
          </w:rPr>
          <w:t>thế bằng ĐBH chính sách xã hội khác;</w:t>
        </w:r>
      </w:ins>
    </w:p>
    <w:p w14:paraId="5898C4AB" w14:textId="138E9D62" w:rsidR="00523354" w:rsidRPr="003322A7" w:rsidRDefault="00C77119">
      <w:pPr>
        <w:pStyle w:val="Dieu"/>
        <w:numPr>
          <w:ilvl w:val="1"/>
          <w:numId w:val="31"/>
        </w:numPr>
        <w:tabs>
          <w:tab w:val="left" w:pos="1260"/>
        </w:tabs>
        <w:spacing w:before="120" w:after="120" w:line="240" w:lineRule="auto"/>
        <w:ind w:left="0" w:firstLine="540"/>
        <w:jc w:val="both"/>
        <w:rPr>
          <w:bCs/>
          <w:szCs w:val="28"/>
        </w:rPr>
      </w:pPr>
      <w:r>
        <w:rPr>
          <w:bCs/>
          <w:szCs w:val="28"/>
        </w:rPr>
        <w:t>Đại lý</w:t>
      </w:r>
      <w:r w:rsidR="00523354" w:rsidRPr="003322A7">
        <w:rPr>
          <w:bCs/>
          <w:szCs w:val="28"/>
        </w:rPr>
        <w:t xml:space="preserve"> phải</w:t>
      </w:r>
      <w:r w:rsidR="00C43D3C" w:rsidRPr="003322A7">
        <w:rPr>
          <w:bCs/>
          <w:szCs w:val="28"/>
        </w:rPr>
        <w:t>: (i) b</w:t>
      </w:r>
      <w:r w:rsidR="00523354" w:rsidRPr="003322A7">
        <w:rPr>
          <w:bCs/>
          <w:szCs w:val="28"/>
        </w:rPr>
        <w:t>ồi thường toàn bộ giá trị TBĐC, và các trang thiết bị khác</w:t>
      </w:r>
      <w:r w:rsidR="00280C08" w:rsidRPr="003322A7">
        <w:rPr>
          <w:bCs/>
          <w:szCs w:val="28"/>
        </w:rPr>
        <w:t xml:space="preserve"> và vật tư</w:t>
      </w:r>
      <w:r w:rsidR="00523354" w:rsidRPr="003322A7">
        <w:rPr>
          <w:bCs/>
          <w:szCs w:val="28"/>
        </w:rPr>
        <w:t xml:space="preserve"> do Vietlott và Berjaya trang bị theo đơn giá quy định tại Hợp Đồng </w:t>
      </w:r>
      <w:r>
        <w:rPr>
          <w:bCs/>
          <w:szCs w:val="28"/>
        </w:rPr>
        <w:t>Đại lý</w:t>
      </w:r>
      <w:r w:rsidR="00523354" w:rsidRPr="003322A7">
        <w:rPr>
          <w:bCs/>
          <w:szCs w:val="28"/>
        </w:rPr>
        <w:t>, trong trường hợp làm mất hoặc làm hỏng TBĐC và các trang thiết bị</w:t>
      </w:r>
      <w:r w:rsidR="00280C08" w:rsidRPr="003322A7">
        <w:rPr>
          <w:bCs/>
          <w:szCs w:val="28"/>
        </w:rPr>
        <w:t>, vật tư</w:t>
      </w:r>
      <w:r w:rsidR="00523354" w:rsidRPr="003322A7">
        <w:rPr>
          <w:bCs/>
          <w:szCs w:val="28"/>
        </w:rPr>
        <w:t xml:space="preserve"> do lỗi của </w:t>
      </w:r>
      <w:r>
        <w:rPr>
          <w:bCs/>
          <w:szCs w:val="28"/>
        </w:rPr>
        <w:t>Đại lý</w:t>
      </w:r>
      <w:r w:rsidR="00523354" w:rsidRPr="003322A7">
        <w:rPr>
          <w:bCs/>
          <w:szCs w:val="28"/>
        </w:rPr>
        <w:t>;</w:t>
      </w:r>
      <w:r w:rsidR="00C43D3C" w:rsidRPr="003322A7">
        <w:rPr>
          <w:bCs/>
          <w:szCs w:val="28"/>
        </w:rPr>
        <w:t xml:space="preserve"> (ii) </w:t>
      </w:r>
      <w:r w:rsidR="00523354" w:rsidRPr="003322A7">
        <w:rPr>
          <w:bCs/>
          <w:szCs w:val="28"/>
        </w:rPr>
        <w:t>Trả lại Vietlott và Berjaya TBĐC và các trang thiết bị khác</w:t>
      </w:r>
      <w:r w:rsidR="00804975" w:rsidRPr="003322A7">
        <w:rPr>
          <w:bCs/>
          <w:szCs w:val="28"/>
        </w:rPr>
        <w:t>, vật tư</w:t>
      </w:r>
      <w:r w:rsidR="00523354" w:rsidRPr="003322A7">
        <w:rPr>
          <w:bCs/>
          <w:szCs w:val="28"/>
        </w:rPr>
        <w:t xml:space="preserve"> do Vietlott và Berjaya trang bị hoặc </w:t>
      </w:r>
      <w:r w:rsidR="006D5B5F" w:rsidRPr="003322A7">
        <w:rPr>
          <w:bCs/>
          <w:szCs w:val="28"/>
        </w:rPr>
        <w:t>tiêu hủy</w:t>
      </w:r>
      <w:r w:rsidR="00523354" w:rsidRPr="003322A7">
        <w:rPr>
          <w:bCs/>
          <w:szCs w:val="28"/>
        </w:rPr>
        <w:t xml:space="preserve"> chúng theo chỉ dẫn của Vietlott</w:t>
      </w:r>
      <w:r w:rsidR="00804975" w:rsidRPr="003322A7">
        <w:rPr>
          <w:rFonts w:eastAsia="Times New Roman"/>
          <w:bCs/>
          <w:szCs w:val="28"/>
        </w:rPr>
        <w:t xml:space="preserve"> </w:t>
      </w:r>
      <w:r w:rsidR="00804975" w:rsidRPr="003322A7">
        <w:rPr>
          <w:bCs/>
          <w:szCs w:val="28"/>
        </w:rPr>
        <w:t>và Berjaya</w:t>
      </w:r>
      <w:r w:rsidR="00523354" w:rsidRPr="003322A7">
        <w:rPr>
          <w:bCs/>
          <w:szCs w:val="28"/>
        </w:rPr>
        <w:t>;</w:t>
      </w:r>
    </w:p>
    <w:p w14:paraId="106BD73D" w14:textId="5F4E9E8E" w:rsidR="005C2E32" w:rsidRDefault="00C77119">
      <w:pPr>
        <w:pStyle w:val="Dieu"/>
        <w:numPr>
          <w:ilvl w:val="1"/>
          <w:numId w:val="31"/>
        </w:numPr>
        <w:tabs>
          <w:tab w:val="left" w:pos="1260"/>
        </w:tabs>
        <w:spacing w:before="120" w:after="120" w:line="240" w:lineRule="auto"/>
        <w:ind w:left="0" w:firstLine="540"/>
        <w:jc w:val="both"/>
        <w:rPr>
          <w:bCs/>
          <w:szCs w:val="28"/>
        </w:rPr>
      </w:pPr>
      <w:r>
        <w:rPr>
          <w:bCs/>
          <w:szCs w:val="28"/>
        </w:rPr>
        <w:t>Đại lý</w:t>
      </w:r>
      <w:r w:rsidR="00523354" w:rsidRPr="003322A7">
        <w:rPr>
          <w:bCs/>
          <w:szCs w:val="28"/>
        </w:rPr>
        <w:t xml:space="preserve"> có trách nhiệm kê khai, nộp các khoản thuế, phí theo quy định của pháp luật;</w:t>
      </w:r>
      <w:r w:rsidR="007F77D9">
        <w:rPr>
          <w:bCs/>
          <w:szCs w:val="28"/>
        </w:rPr>
        <w:t xml:space="preserve"> </w:t>
      </w:r>
    </w:p>
    <w:p w14:paraId="77BDB06E" w14:textId="26A0E741" w:rsidR="00523354" w:rsidRDefault="005C2E32">
      <w:pPr>
        <w:pStyle w:val="Dieu"/>
        <w:numPr>
          <w:ilvl w:val="0"/>
          <w:numId w:val="0"/>
        </w:numPr>
        <w:tabs>
          <w:tab w:val="left" w:pos="1260"/>
        </w:tabs>
        <w:spacing w:before="120" w:after="120" w:line="240" w:lineRule="auto"/>
        <w:ind w:firstLine="540"/>
        <w:jc w:val="both"/>
        <w:rPr>
          <w:bCs/>
          <w:szCs w:val="28"/>
        </w:rPr>
      </w:pPr>
      <w:r>
        <w:rPr>
          <w:bCs/>
          <w:szCs w:val="28"/>
        </w:rPr>
        <w:t xml:space="preserve">Vietlott khấu trừ thuế tại nguồn đối với thuế thu nhập cá nhân đối với </w:t>
      </w:r>
      <w:r w:rsidR="00C77119">
        <w:rPr>
          <w:bCs/>
          <w:szCs w:val="28"/>
        </w:rPr>
        <w:t>Đại lý</w:t>
      </w:r>
      <w:r>
        <w:rPr>
          <w:bCs/>
          <w:szCs w:val="28"/>
        </w:rPr>
        <w:t xml:space="preserve"> là cá nhân.</w:t>
      </w:r>
      <w:r w:rsidR="007F77D9">
        <w:rPr>
          <w:bCs/>
          <w:szCs w:val="28"/>
        </w:rPr>
        <w:t xml:space="preserve"> </w:t>
      </w:r>
    </w:p>
    <w:p w14:paraId="432663C5" w14:textId="1862634C" w:rsidR="00723EB8" w:rsidRPr="003322A7" w:rsidRDefault="00C77119">
      <w:pPr>
        <w:pStyle w:val="Dieu"/>
        <w:numPr>
          <w:ilvl w:val="1"/>
          <w:numId w:val="31"/>
        </w:numPr>
        <w:tabs>
          <w:tab w:val="left" w:pos="1260"/>
        </w:tabs>
        <w:spacing w:before="120" w:after="120" w:line="240" w:lineRule="auto"/>
        <w:ind w:left="0" w:firstLine="540"/>
        <w:jc w:val="both"/>
        <w:rPr>
          <w:bCs/>
          <w:szCs w:val="28"/>
        </w:rPr>
      </w:pPr>
      <w:r>
        <w:rPr>
          <w:bCs/>
          <w:szCs w:val="28"/>
        </w:rPr>
        <w:t>Đại lý</w:t>
      </w:r>
      <w:r w:rsidR="00723EB8" w:rsidRPr="003322A7">
        <w:rPr>
          <w:bCs/>
          <w:szCs w:val="28"/>
        </w:rPr>
        <w:t xml:space="preserve"> phối hợp với Vietlott</w:t>
      </w:r>
      <w:r w:rsidR="00804975" w:rsidRPr="003322A7">
        <w:rPr>
          <w:bCs/>
          <w:szCs w:val="28"/>
        </w:rPr>
        <w:t xml:space="preserve"> và Berjaya</w:t>
      </w:r>
      <w:r w:rsidR="00723EB8" w:rsidRPr="003322A7">
        <w:rPr>
          <w:bCs/>
          <w:szCs w:val="28"/>
        </w:rPr>
        <w:t xml:space="preserve"> tổ chức thực hiện các chương trình marketing và truyền thông, quảng cáo theo kế hoạch của Vietlott</w:t>
      </w:r>
      <w:r w:rsidR="00C43D3C" w:rsidRPr="003322A7">
        <w:rPr>
          <w:bCs/>
          <w:szCs w:val="28"/>
        </w:rPr>
        <w:t xml:space="preserve"> </w:t>
      </w:r>
      <w:r w:rsidR="006E3570" w:rsidRPr="003322A7">
        <w:rPr>
          <w:bCs/>
          <w:szCs w:val="28"/>
        </w:rPr>
        <w:t xml:space="preserve">và Berjaya </w:t>
      </w:r>
      <w:r w:rsidR="00C43D3C" w:rsidRPr="003322A7">
        <w:rPr>
          <w:bCs/>
          <w:szCs w:val="28"/>
        </w:rPr>
        <w:t xml:space="preserve">và chủ động triển khai các chương trình Marketing thuộc trách nhiệm của </w:t>
      </w:r>
      <w:r>
        <w:rPr>
          <w:bCs/>
          <w:szCs w:val="28"/>
        </w:rPr>
        <w:t>Đại lý</w:t>
      </w:r>
      <w:ins w:id="1480" w:author="Chu Minh Phuong" w:date="2023-01-13T09:51:00Z">
        <w:r w:rsidR="004A6944">
          <w:rPr>
            <w:bCs/>
            <w:szCs w:val="28"/>
          </w:rPr>
          <w:t>.</w:t>
        </w:r>
      </w:ins>
    </w:p>
    <w:p w14:paraId="32CE677D" w14:textId="77777777" w:rsidR="00F4061A" w:rsidRPr="003322A7" w:rsidRDefault="00F27991" w:rsidP="00C822F6">
      <w:pPr>
        <w:pStyle w:val="ListParagraph"/>
        <w:numPr>
          <w:ilvl w:val="0"/>
          <w:numId w:val="31"/>
        </w:numPr>
        <w:tabs>
          <w:tab w:val="left" w:pos="1260"/>
        </w:tabs>
        <w:spacing w:after="120" w:line="240" w:lineRule="auto"/>
        <w:ind w:left="0" w:firstLine="540"/>
        <w:contextualSpacing w:val="0"/>
        <w:rPr>
          <w:b/>
          <w:sz w:val="28"/>
          <w:szCs w:val="28"/>
          <w:lang w:val="en-US"/>
        </w:rPr>
      </w:pPr>
      <w:r w:rsidRPr="003322A7">
        <w:rPr>
          <w:b/>
          <w:sz w:val="28"/>
          <w:szCs w:val="28"/>
          <w:lang w:val="en-US"/>
        </w:rPr>
        <w:t xml:space="preserve">Một số quyền và nghĩa vụ </w:t>
      </w:r>
      <w:r w:rsidR="0051746E" w:rsidRPr="003322A7">
        <w:rPr>
          <w:b/>
          <w:sz w:val="28"/>
          <w:szCs w:val="28"/>
          <w:lang w:val="en-US"/>
        </w:rPr>
        <w:t>của Vietlott</w:t>
      </w:r>
      <w:r w:rsidR="005A0BFA" w:rsidRPr="003322A7">
        <w:rPr>
          <w:b/>
          <w:sz w:val="28"/>
          <w:szCs w:val="28"/>
          <w:lang w:val="en-US"/>
        </w:rPr>
        <w:t xml:space="preserve"> </w:t>
      </w:r>
      <w:r w:rsidR="00187F04" w:rsidRPr="003322A7">
        <w:rPr>
          <w:b/>
          <w:sz w:val="28"/>
          <w:szCs w:val="28"/>
          <w:lang w:val="en-US"/>
        </w:rPr>
        <w:t>và Berjaya</w:t>
      </w:r>
    </w:p>
    <w:p w14:paraId="336507F8" w14:textId="48CCEB98" w:rsidR="00F4061A" w:rsidRPr="003322A7" w:rsidRDefault="00F4061A" w:rsidP="00C915E1">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Ban hành DTBV cam kết tháng và/hoặc theo quý cho từng </w:t>
      </w:r>
      <w:r w:rsidR="00C77119">
        <w:rPr>
          <w:szCs w:val="28"/>
          <w:lang w:val="sv-SE"/>
        </w:rPr>
        <w:t>Đại lý</w:t>
      </w:r>
      <w:r w:rsidRPr="003322A7">
        <w:rPr>
          <w:szCs w:val="28"/>
          <w:lang w:val="sv-SE"/>
        </w:rPr>
        <w:t xml:space="preserve"> và/hoặc cho từng địa bàn;</w:t>
      </w:r>
    </w:p>
    <w:p w14:paraId="45EF7B9A" w14:textId="7B41F6FE" w:rsidR="00F27991" w:rsidRPr="003322A7" w:rsidRDefault="00F27991">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Phê duyệt Danh sách ĐBH của </w:t>
      </w:r>
      <w:r w:rsidR="00C77119">
        <w:rPr>
          <w:szCs w:val="28"/>
          <w:lang w:val="sv-SE"/>
        </w:rPr>
        <w:t>Đại lý</w:t>
      </w:r>
      <w:r w:rsidRPr="003322A7">
        <w:rPr>
          <w:szCs w:val="28"/>
          <w:lang w:val="sv-SE"/>
        </w:rPr>
        <w:t xml:space="preserve"> trên cơ sở kết quả kiểm tra thực tế về tiêu chí thương mại, kỹ thuật ĐBH</w:t>
      </w:r>
      <w:del w:id="1481" w:author="Chu Minh Phuong" w:date="2023-01-13T09:52:00Z">
        <w:r w:rsidRPr="003322A7" w:rsidDel="009E706D">
          <w:rPr>
            <w:szCs w:val="28"/>
            <w:lang w:val="sv-SE"/>
          </w:rPr>
          <w:delText xml:space="preserve"> và đề xuất của Berjaya</w:delText>
        </w:r>
      </w:del>
      <w:r w:rsidR="00C831FD" w:rsidRPr="003322A7">
        <w:rPr>
          <w:szCs w:val="28"/>
          <w:lang w:val="sv-SE"/>
        </w:rPr>
        <w:t>.</w:t>
      </w:r>
      <w:r w:rsidRPr="003322A7">
        <w:rPr>
          <w:szCs w:val="28"/>
          <w:lang w:val="sv-SE"/>
        </w:rPr>
        <w:t xml:space="preserve"> </w:t>
      </w:r>
    </w:p>
    <w:p w14:paraId="0F6599DE" w14:textId="45354275" w:rsidR="000505C8" w:rsidRPr="003322A7" w:rsidRDefault="000505C8">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Cấp “Giấy chứng nhận Điểm Bán Hàng Xổ Số Tự Chọn” cho các ĐBH của </w:t>
      </w:r>
      <w:r w:rsidR="00C77119">
        <w:rPr>
          <w:szCs w:val="28"/>
          <w:lang w:val="sv-SE"/>
        </w:rPr>
        <w:t>Đại lý</w:t>
      </w:r>
      <w:r w:rsidR="00A33EE0" w:rsidRPr="003322A7">
        <w:rPr>
          <w:szCs w:val="28"/>
          <w:lang w:val="sv-SE"/>
        </w:rPr>
        <w:t>;</w:t>
      </w:r>
    </w:p>
    <w:p w14:paraId="47CC81BC" w14:textId="379AAB31" w:rsidR="00A33EE0" w:rsidRPr="003322A7" w:rsidRDefault="00A33EE0">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Kiểm tra, giám sát hoạt động của </w:t>
      </w:r>
      <w:r w:rsidR="00C77119">
        <w:rPr>
          <w:szCs w:val="28"/>
          <w:lang w:val="sv-SE"/>
        </w:rPr>
        <w:t>Đại lý</w:t>
      </w:r>
      <w:r w:rsidRPr="003322A7">
        <w:rPr>
          <w:szCs w:val="28"/>
          <w:lang w:val="sv-SE"/>
        </w:rPr>
        <w:t>/ĐBH;</w:t>
      </w:r>
    </w:p>
    <w:p w14:paraId="0B99E9F5" w14:textId="77777777" w:rsidR="002016F6" w:rsidRPr="003322A7" w:rsidRDefault="00F4061A">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Vietlott</w:t>
      </w:r>
      <w:r w:rsidR="00C831FD" w:rsidRPr="003322A7">
        <w:rPr>
          <w:szCs w:val="28"/>
          <w:lang w:val="sv-SE"/>
        </w:rPr>
        <w:t xml:space="preserve"> </w:t>
      </w:r>
      <w:r w:rsidR="0052671A" w:rsidRPr="003322A7">
        <w:rPr>
          <w:szCs w:val="28"/>
          <w:lang w:val="sv-SE"/>
        </w:rPr>
        <w:t xml:space="preserve">và Berjaya </w:t>
      </w:r>
      <w:r w:rsidR="00C831FD" w:rsidRPr="003322A7">
        <w:rPr>
          <w:szCs w:val="28"/>
          <w:lang w:val="sv-SE"/>
        </w:rPr>
        <w:t xml:space="preserve">có nghĩa vụ: </w:t>
      </w:r>
    </w:p>
    <w:p w14:paraId="2AB11B9F" w14:textId="531D46AC" w:rsidR="005F1693" w:rsidRPr="003322A7" w:rsidRDefault="00F4061A">
      <w:pPr>
        <w:pStyle w:val="Dieu"/>
        <w:numPr>
          <w:ilvl w:val="3"/>
          <w:numId w:val="31"/>
        </w:numPr>
        <w:tabs>
          <w:tab w:val="left" w:pos="1260"/>
        </w:tabs>
        <w:spacing w:before="120" w:after="120" w:line="240" w:lineRule="auto"/>
        <w:ind w:left="0" w:firstLine="540"/>
        <w:jc w:val="both"/>
        <w:rPr>
          <w:szCs w:val="28"/>
          <w:lang w:val="sv-SE"/>
        </w:rPr>
      </w:pPr>
      <w:r w:rsidRPr="003322A7">
        <w:rPr>
          <w:szCs w:val="28"/>
          <w:lang w:val="sv-SE"/>
        </w:rPr>
        <w:t>Cung cấp, lắp đặt TBĐC, đường truyền, các trang thiết bị khác, vật tư</w:t>
      </w:r>
      <w:r w:rsidR="00A33EE0" w:rsidRPr="003322A7">
        <w:rPr>
          <w:szCs w:val="28"/>
          <w:lang w:val="sv-SE"/>
        </w:rPr>
        <w:t xml:space="preserve"> bảo đảm cho </w:t>
      </w:r>
      <w:r w:rsidR="00C77119">
        <w:rPr>
          <w:szCs w:val="28"/>
          <w:lang w:val="sv-SE"/>
        </w:rPr>
        <w:t>Đại lý</w:t>
      </w:r>
      <w:r w:rsidR="00A33EE0" w:rsidRPr="003322A7">
        <w:rPr>
          <w:szCs w:val="28"/>
          <w:lang w:val="sv-SE"/>
        </w:rPr>
        <w:t xml:space="preserve"> bán vé XSTC;</w:t>
      </w:r>
    </w:p>
    <w:p w14:paraId="677D5E67" w14:textId="77777777" w:rsidR="00F4061A" w:rsidRPr="003322A7" w:rsidRDefault="00F4061A">
      <w:pPr>
        <w:pStyle w:val="Dieu"/>
        <w:numPr>
          <w:ilvl w:val="3"/>
          <w:numId w:val="31"/>
        </w:numPr>
        <w:tabs>
          <w:tab w:val="left" w:pos="1260"/>
        </w:tabs>
        <w:spacing w:before="120" w:after="120" w:line="240" w:lineRule="auto"/>
        <w:ind w:left="0" w:firstLine="540"/>
        <w:jc w:val="both"/>
        <w:rPr>
          <w:szCs w:val="28"/>
          <w:lang w:val="sv-SE"/>
        </w:rPr>
      </w:pPr>
      <w:r w:rsidRPr="003322A7">
        <w:rPr>
          <w:szCs w:val="28"/>
          <w:lang w:val="sv-SE"/>
        </w:rPr>
        <w:t>Tổ chức, hỗ trợ, phối hợp sửa chữa và bảo dưỡng và/hoặc thay thế TBĐC, đường truyền, các trang thiết bị khác</w:t>
      </w:r>
      <w:r w:rsidR="00A33EE0" w:rsidRPr="003322A7">
        <w:rPr>
          <w:szCs w:val="28"/>
          <w:lang w:val="sv-SE"/>
        </w:rPr>
        <w:t>;</w:t>
      </w:r>
      <w:r w:rsidRPr="003322A7">
        <w:rPr>
          <w:szCs w:val="28"/>
          <w:lang w:val="sv-SE"/>
        </w:rPr>
        <w:t xml:space="preserve"> </w:t>
      </w:r>
    </w:p>
    <w:p w14:paraId="4F9B85BC" w14:textId="2282C0CB" w:rsidR="00F4061A" w:rsidRPr="003322A7" w:rsidRDefault="00F4061A">
      <w:pPr>
        <w:pStyle w:val="Dieu"/>
        <w:numPr>
          <w:ilvl w:val="3"/>
          <w:numId w:val="31"/>
        </w:numPr>
        <w:tabs>
          <w:tab w:val="left" w:pos="1260"/>
        </w:tabs>
        <w:spacing w:before="120" w:after="120" w:line="240" w:lineRule="auto"/>
        <w:ind w:left="0" w:firstLine="540"/>
        <w:jc w:val="both"/>
        <w:rPr>
          <w:szCs w:val="28"/>
          <w:lang w:val="sv-SE"/>
        </w:rPr>
      </w:pPr>
      <w:r w:rsidRPr="003322A7">
        <w:rPr>
          <w:szCs w:val="28"/>
          <w:lang w:val="sv-SE"/>
        </w:rPr>
        <w:t xml:space="preserve">Thanh toán Hoa Hồng </w:t>
      </w:r>
      <w:r w:rsidR="00C77119">
        <w:rPr>
          <w:szCs w:val="28"/>
          <w:lang w:val="sv-SE"/>
        </w:rPr>
        <w:t>Đại lý</w:t>
      </w:r>
      <w:r w:rsidRPr="003322A7">
        <w:rPr>
          <w:szCs w:val="28"/>
          <w:lang w:val="sv-SE"/>
        </w:rPr>
        <w:t xml:space="preserve">, số tiền </w:t>
      </w:r>
      <w:r w:rsidR="00C77119">
        <w:rPr>
          <w:szCs w:val="28"/>
          <w:lang w:val="sv-SE"/>
        </w:rPr>
        <w:t>Đại lý</w:t>
      </w:r>
      <w:r w:rsidRPr="003322A7">
        <w:rPr>
          <w:szCs w:val="28"/>
          <w:lang w:val="sv-SE"/>
        </w:rPr>
        <w:t xml:space="preserve"> đã trả thưởng theo ủy quyền và phí ủy quyền trả thưởng cho </w:t>
      </w:r>
      <w:r w:rsidR="00C77119">
        <w:rPr>
          <w:szCs w:val="28"/>
          <w:lang w:val="sv-SE"/>
        </w:rPr>
        <w:t>Đại lý</w:t>
      </w:r>
      <w:r w:rsidRPr="003322A7">
        <w:rPr>
          <w:szCs w:val="28"/>
          <w:lang w:val="sv-SE"/>
        </w:rPr>
        <w:t>;</w:t>
      </w:r>
    </w:p>
    <w:p w14:paraId="1C6661DA" w14:textId="099E9682" w:rsidR="004775D3" w:rsidRPr="003322A7" w:rsidDel="004775D3" w:rsidRDefault="00F4061A">
      <w:pPr>
        <w:pStyle w:val="Dieu"/>
        <w:numPr>
          <w:ilvl w:val="3"/>
          <w:numId w:val="31"/>
        </w:numPr>
        <w:tabs>
          <w:tab w:val="left" w:pos="1260"/>
        </w:tabs>
        <w:spacing w:before="120" w:after="120" w:line="240" w:lineRule="auto"/>
        <w:ind w:left="0" w:firstLine="540"/>
        <w:jc w:val="both"/>
        <w:rPr>
          <w:szCs w:val="28"/>
          <w:lang w:val="sv-SE"/>
        </w:rPr>
      </w:pPr>
      <w:r w:rsidRPr="003322A7">
        <w:rPr>
          <w:szCs w:val="28"/>
          <w:lang w:val="sv-SE"/>
        </w:rPr>
        <w:t>Đào tạo</w:t>
      </w:r>
      <w:r w:rsidR="004775D3" w:rsidRPr="003322A7">
        <w:rPr>
          <w:szCs w:val="28"/>
          <w:lang w:val="sv-SE"/>
        </w:rPr>
        <w:t>, kiểm tra, cấp Giấy Chứng nhận</w:t>
      </w:r>
      <w:r w:rsidR="004775D3" w:rsidRPr="003322A7">
        <w:rPr>
          <w:szCs w:val="28"/>
          <w:lang w:val="vi-VN"/>
        </w:rPr>
        <w:t xml:space="preserve"> vận hành </w:t>
      </w:r>
      <w:r w:rsidR="004775D3" w:rsidRPr="003322A7">
        <w:rPr>
          <w:szCs w:val="28"/>
          <w:lang w:val="sv-SE"/>
        </w:rPr>
        <w:t>thiết bị bán vé XSTC</w:t>
      </w:r>
      <w:r w:rsidR="004775D3" w:rsidRPr="003322A7">
        <w:rPr>
          <w:szCs w:val="28"/>
          <w:lang w:val="vi-VN"/>
        </w:rPr>
        <w:t xml:space="preserve"> cho </w:t>
      </w:r>
      <w:r w:rsidR="004775D3" w:rsidRPr="003322A7">
        <w:rPr>
          <w:szCs w:val="28"/>
          <w:lang w:val="sv-SE"/>
        </w:rPr>
        <w:t xml:space="preserve">các </w:t>
      </w:r>
      <w:r w:rsidR="004775D3" w:rsidRPr="003322A7">
        <w:rPr>
          <w:szCs w:val="28"/>
          <w:lang w:val="vi-VN"/>
        </w:rPr>
        <w:t xml:space="preserve">Nhân viên bán hàng của </w:t>
      </w:r>
      <w:r w:rsidR="00C77119">
        <w:rPr>
          <w:szCs w:val="28"/>
          <w:lang w:val="vi-VN"/>
        </w:rPr>
        <w:t>Đại lý</w:t>
      </w:r>
      <w:r w:rsidR="004775D3" w:rsidRPr="003322A7">
        <w:rPr>
          <w:szCs w:val="28"/>
          <w:lang w:val="sv-SE"/>
        </w:rPr>
        <w:t xml:space="preserve">; </w:t>
      </w:r>
    </w:p>
    <w:p w14:paraId="1EC4B8E5" w14:textId="78866185" w:rsidR="00F4061A" w:rsidRPr="003322A7" w:rsidRDefault="00F4061A">
      <w:pPr>
        <w:pStyle w:val="ListParagraph"/>
        <w:numPr>
          <w:ilvl w:val="3"/>
          <w:numId w:val="31"/>
        </w:numPr>
        <w:tabs>
          <w:tab w:val="left" w:pos="1260"/>
        </w:tabs>
        <w:spacing w:after="120" w:line="240" w:lineRule="auto"/>
        <w:ind w:left="0" w:firstLine="540"/>
        <w:contextualSpacing w:val="0"/>
        <w:rPr>
          <w:sz w:val="28"/>
          <w:szCs w:val="28"/>
          <w:lang w:val="vi-VN"/>
        </w:rPr>
      </w:pPr>
      <w:r w:rsidRPr="003322A7">
        <w:rPr>
          <w:sz w:val="28"/>
          <w:szCs w:val="28"/>
          <w:lang w:val="vi-VN"/>
        </w:rPr>
        <w:t xml:space="preserve">Hỗ trợ,  hướng dẫn </w:t>
      </w:r>
      <w:r w:rsidR="00C77119">
        <w:rPr>
          <w:sz w:val="28"/>
          <w:szCs w:val="28"/>
          <w:lang w:val="vi-VN"/>
        </w:rPr>
        <w:t>Đại lý</w:t>
      </w:r>
      <w:r w:rsidRPr="003322A7">
        <w:rPr>
          <w:sz w:val="28"/>
          <w:szCs w:val="28"/>
          <w:lang w:val="vi-VN"/>
        </w:rPr>
        <w:t xml:space="preserve"> cách khắc phục các sự cố vận hành thiết bị, sự cố mạng, sự cố phần mềm, v.v… </w:t>
      </w:r>
    </w:p>
    <w:p w14:paraId="7BF5F4B7" w14:textId="72A10E6B" w:rsidR="00F4061A" w:rsidRPr="003322A7" w:rsidRDefault="00F4061A">
      <w:pPr>
        <w:pStyle w:val="Dieu"/>
        <w:numPr>
          <w:ilvl w:val="3"/>
          <w:numId w:val="31"/>
        </w:numPr>
        <w:tabs>
          <w:tab w:val="left" w:pos="1260"/>
        </w:tabs>
        <w:spacing w:before="120" w:after="120" w:line="240" w:lineRule="auto"/>
        <w:ind w:left="0" w:firstLine="540"/>
        <w:jc w:val="both"/>
        <w:rPr>
          <w:szCs w:val="28"/>
          <w:lang w:val="vi-VN"/>
        </w:rPr>
      </w:pPr>
      <w:r w:rsidRPr="003322A7">
        <w:rPr>
          <w:szCs w:val="28"/>
          <w:lang w:val="vi-VN"/>
        </w:rPr>
        <w:t xml:space="preserve">Thực hiện các chương trình quảng cáo, truyền thông; tổ chức các sự kiện hỗ trợ </w:t>
      </w:r>
      <w:r w:rsidR="00C77119">
        <w:rPr>
          <w:szCs w:val="28"/>
          <w:lang w:val="vi-VN"/>
        </w:rPr>
        <w:t>Đại lý</w:t>
      </w:r>
      <w:r w:rsidRPr="003322A7">
        <w:rPr>
          <w:szCs w:val="28"/>
          <w:lang w:val="vi-VN"/>
        </w:rPr>
        <w:t xml:space="preserve"> bán vé </w:t>
      </w:r>
      <w:r w:rsidRPr="003322A7">
        <w:rPr>
          <w:spacing w:val="-2"/>
          <w:szCs w:val="28"/>
          <w:lang w:val="vi-VN"/>
        </w:rPr>
        <w:t>XSTC</w:t>
      </w:r>
      <w:r w:rsidRPr="003322A7">
        <w:rPr>
          <w:szCs w:val="28"/>
          <w:lang w:val="vi-VN"/>
        </w:rPr>
        <w:t xml:space="preserve">; </w:t>
      </w:r>
      <w:r w:rsidRPr="003322A7">
        <w:rPr>
          <w:spacing w:val="-4"/>
          <w:szCs w:val="28"/>
          <w:lang w:val="vi-VN"/>
        </w:rPr>
        <w:t xml:space="preserve">cung cấp cho </w:t>
      </w:r>
      <w:r w:rsidR="00C77119">
        <w:rPr>
          <w:spacing w:val="-4"/>
          <w:szCs w:val="28"/>
          <w:lang w:val="vi-VN"/>
        </w:rPr>
        <w:t>Đại lý</w:t>
      </w:r>
      <w:r w:rsidRPr="003322A7">
        <w:rPr>
          <w:spacing w:val="-4"/>
          <w:szCs w:val="28"/>
          <w:lang w:val="vi-VN"/>
        </w:rPr>
        <w:t xml:space="preserve"> các vật phẩm quảng cáo thương hiệu, sản phẩm </w:t>
      </w:r>
      <w:r w:rsidRPr="003322A7">
        <w:rPr>
          <w:spacing w:val="-2"/>
          <w:szCs w:val="28"/>
          <w:lang w:val="vi-VN"/>
        </w:rPr>
        <w:t>XSTC</w:t>
      </w:r>
      <w:r w:rsidRPr="003322A7">
        <w:rPr>
          <w:spacing w:val="-4"/>
          <w:szCs w:val="28"/>
          <w:lang w:val="vi-VN"/>
        </w:rPr>
        <w:t xml:space="preserve"> như: standee, áp phích, tờ rơi, quà lưu niệm, mã QR….theo chính sách kinh doanh của Vietlott từng thời kỳ.</w:t>
      </w:r>
    </w:p>
    <w:p w14:paraId="25BA1448" w14:textId="77777777" w:rsidR="00F4061A" w:rsidRPr="003322A7" w:rsidRDefault="006E005D">
      <w:pPr>
        <w:pStyle w:val="Dieu"/>
        <w:numPr>
          <w:ilvl w:val="0"/>
          <w:numId w:val="31"/>
        </w:numPr>
        <w:tabs>
          <w:tab w:val="left" w:pos="1260"/>
        </w:tabs>
        <w:spacing w:before="120" w:after="120" w:line="240" w:lineRule="auto"/>
        <w:ind w:left="0" w:firstLine="540"/>
        <w:rPr>
          <w:rFonts w:eastAsia="Times New Roman"/>
          <w:b/>
          <w:color w:val="000000"/>
          <w:szCs w:val="28"/>
          <w:lang w:val="vi-VN"/>
        </w:rPr>
      </w:pPr>
      <w:r w:rsidRPr="003322A7">
        <w:rPr>
          <w:rFonts w:eastAsia="Times New Roman"/>
          <w:b/>
          <w:color w:val="000000"/>
          <w:szCs w:val="28"/>
          <w:lang w:val="vi-VN"/>
        </w:rPr>
        <w:t>Một số hành vi nghiêm cấm</w:t>
      </w:r>
    </w:p>
    <w:p w14:paraId="6EA8D51C"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Vi phạm các chính sách kinh doanh XSTC của Vietlott công bố theo từng thời kỳ;</w:t>
      </w:r>
    </w:p>
    <w:p w14:paraId="5E0493E6"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Bán vé XSTC không đúng giá quy định tại Thể lệ tham gia dự thưởng; </w:t>
      </w:r>
    </w:p>
    <w:p w14:paraId="70AABACA"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Bán vé XSTC tại các ĐBH chưa được cấp hoặc đã bị thu hồi Giấy chứng nhận ĐBH XSTC;</w:t>
      </w:r>
    </w:p>
    <w:p w14:paraId="60CCC839"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Sử dụng Nhân viên bán hàng bán vé XSTC khi chưa được Vietlott cấp chứng chỉ vận hành thiết bị bán vé XSTC;</w:t>
      </w:r>
    </w:p>
    <w:p w14:paraId="2B2A21D4"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Trả thưởng không đúng quy định; thu tiền khi trả thưởng theo ủy quyền;</w:t>
      </w:r>
    </w:p>
    <w:p w14:paraId="0A6083CE"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Hủy vé XSTC và nộp vé XSTC hủy không đúng quy định của Vietlott;</w:t>
      </w:r>
    </w:p>
    <w:p w14:paraId="33AD3BBF"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Thông báo không chính xác, không kịp thời kết quả trúng thưởng cho đối tượng tham gia dự thưởng;</w:t>
      </w:r>
    </w:p>
    <w:p w14:paraId="17D9D3EC"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Sử dụng kết quả quay số mở thưởng của Vietlott để tổ chức các chương trình dự thưởng không tuân thủ quy định của pháp luật;</w:t>
      </w:r>
    </w:p>
    <w:p w14:paraId="1AA3CDCB"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Tổ chức cạo sửa, tẩy xóa và/hoặc làm giả vé XSTC hoặc thực hiện các hành vi gian lận khác để lĩnh thưởng;</w:t>
      </w:r>
    </w:p>
    <w:p w14:paraId="191A9C0C"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Không thực hiện đối chiếu công nợ định kỳ theo quy định; </w:t>
      </w:r>
    </w:p>
    <w:p w14:paraId="2CE12DC9"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HMBH không đủ để bán vé XSTC, không nộp tiền mua bổ sung HMBH; không tuân thủ các quy định về chính sách tài chính theo quy định của Vietlott;</w:t>
      </w:r>
    </w:p>
    <w:p w14:paraId="55A63F0D"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Trực tiếp tổ chức hoặc liên kết với các bên khác tổ chức hoạt động lô, đề, trò chơi giải trí có thưởng khác trái pháp luật;</w:t>
      </w:r>
    </w:p>
    <w:p w14:paraId="65CDB70D"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Từ chối trả thưởng cho người tham gia dự thưởng;</w:t>
      </w:r>
    </w:p>
    <w:p w14:paraId="1FF46C0E"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Thực hiện hành vi vi phạm bí mật thông tin của Vietlott và/hoặc thông tin trả thưởng của khách hàng trúng thưởng;</w:t>
      </w:r>
    </w:p>
    <w:p w14:paraId="7EE21200"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Không thông báo bằng văn bản cho Vietlott và/hoặc không được Vietlott chấp thuận trước khi thay đổi hình thức sở hữu và/hoặc địa điểm kinh doanh;</w:t>
      </w:r>
    </w:p>
    <w:p w14:paraId="41D97DB1"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Không thực hiện báo cáo các giao dịch liên quan đến phòng, chống rửa tiền theo quy định của Vietlott;</w:t>
      </w:r>
    </w:p>
    <w:p w14:paraId="4FB7B429"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Có bất kỳ hành vi nào cản trở hoặc làm giảm DTBV;</w:t>
      </w:r>
    </w:p>
    <w:p w14:paraId="55875FF6"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Di chuyển trang thiết bị ra khỏi ĐBH khi chưa được sự chấp thuận của Vietlott;</w:t>
      </w:r>
    </w:p>
    <w:p w14:paraId="45793CC1"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Sử dụng nhãn hiệu của Vietlott đứng chung với các nhãn hiệu sản phẩm khác;</w:t>
      </w:r>
    </w:p>
    <w:p w14:paraId="571C9087"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Các hành vi vi phạm khác </w:t>
      </w:r>
      <w:r w:rsidR="00225C97" w:rsidRPr="003322A7">
        <w:rPr>
          <w:szCs w:val="28"/>
          <w:lang w:val="sv-SE"/>
        </w:rPr>
        <w:t>theo quy định của pháp luật, theo quy định của Vietlott theo từng thời kỳ</w:t>
      </w:r>
      <w:r w:rsidRPr="003322A7">
        <w:rPr>
          <w:szCs w:val="28"/>
          <w:lang w:val="sv-SE"/>
        </w:rPr>
        <w:t>;</w:t>
      </w:r>
    </w:p>
    <w:p w14:paraId="7DE171C4" w14:textId="77777777" w:rsidR="00AF3197" w:rsidRPr="003322A7" w:rsidRDefault="00AF3197" w:rsidP="00C915E1">
      <w:pPr>
        <w:pStyle w:val="Dieu"/>
        <w:keepNext/>
        <w:numPr>
          <w:ilvl w:val="0"/>
          <w:numId w:val="31"/>
        </w:numPr>
        <w:tabs>
          <w:tab w:val="left" w:pos="1260"/>
        </w:tabs>
        <w:spacing w:before="120" w:after="120" w:line="240" w:lineRule="auto"/>
        <w:ind w:left="0" w:firstLine="540"/>
        <w:rPr>
          <w:rFonts w:eastAsia="Times New Roman"/>
          <w:b/>
          <w:color w:val="000000"/>
          <w:szCs w:val="28"/>
          <w:lang w:val="sv-SE"/>
        </w:rPr>
      </w:pPr>
      <w:r w:rsidRPr="003322A7">
        <w:rPr>
          <w:rFonts w:eastAsia="Times New Roman"/>
          <w:b/>
          <w:color w:val="000000"/>
          <w:szCs w:val="28"/>
          <w:lang w:val="sv-SE"/>
        </w:rPr>
        <w:t>M</w:t>
      </w:r>
      <w:r w:rsidR="0078278C" w:rsidRPr="003322A7">
        <w:rPr>
          <w:rFonts w:eastAsia="Times New Roman"/>
          <w:b/>
          <w:color w:val="000000"/>
          <w:szCs w:val="28"/>
          <w:lang w:val="sv-SE"/>
        </w:rPr>
        <w:t>ột số hình thức xử phạt vi phạm</w:t>
      </w:r>
    </w:p>
    <w:p w14:paraId="4CD66D87" w14:textId="110BE16D"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Phạt vi phạm theo </w:t>
      </w:r>
      <w:r w:rsidR="00A747E5" w:rsidRPr="003322A7">
        <w:rPr>
          <w:szCs w:val="28"/>
          <w:lang w:val="sv-SE"/>
        </w:rPr>
        <w:t xml:space="preserve">quy định </w:t>
      </w:r>
      <w:r w:rsidR="0078278C" w:rsidRPr="003322A7">
        <w:rPr>
          <w:szCs w:val="28"/>
          <w:lang w:val="sv-SE"/>
        </w:rPr>
        <w:t xml:space="preserve">tại Hợp đồng </w:t>
      </w:r>
      <w:r w:rsidR="00C77119">
        <w:rPr>
          <w:szCs w:val="28"/>
          <w:lang w:val="sv-SE"/>
        </w:rPr>
        <w:t>Đại lý</w:t>
      </w:r>
      <w:r w:rsidRPr="003322A7">
        <w:rPr>
          <w:szCs w:val="28"/>
          <w:lang w:val="sv-SE"/>
        </w:rPr>
        <w:t xml:space="preserve">; </w:t>
      </w:r>
    </w:p>
    <w:p w14:paraId="5934C1A9" w14:textId="76AAD9F2"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Yêu cầu </w:t>
      </w:r>
      <w:r w:rsidR="00C77119">
        <w:rPr>
          <w:szCs w:val="28"/>
          <w:lang w:val="sv-SE"/>
        </w:rPr>
        <w:t>Đại lý</w:t>
      </w:r>
      <w:r w:rsidRPr="003322A7">
        <w:rPr>
          <w:szCs w:val="28"/>
          <w:lang w:val="sv-SE"/>
        </w:rPr>
        <w:t xml:space="preserve"> bồi thường toàn bộ thiệt hại cho Vietlott;</w:t>
      </w:r>
    </w:p>
    <w:p w14:paraId="57F666A1"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Chấm dứt hoặc tạm dừng hoạt động của ĐBH;</w:t>
      </w:r>
    </w:p>
    <w:p w14:paraId="22CC2075" w14:textId="004A2FCE"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Tạm dừng thực hiện Hợp Đồng</w:t>
      </w:r>
      <w:ins w:id="1482" w:author="Chu Minh Phuong" w:date="2023-01-13T09:57:00Z">
        <w:r w:rsidR="00EF1162">
          <w:rPr>
            <w:szCs w:val="28"/>
            <w:lang w:val="sv-SE"/>
          </w:rPr>
          <w:t xml:space="preserve"> Đại lý</w:t>
        </w:r>
      </w:ins>
      <w:r w:rsidRPr="003322A7">
        <w:rPr>
          <w:szCs w:val="28"/>
          <w:lang w:val="sv-SE"/>
        </w:rPr>
        <w:t>;</w:t>
      </w:r>
    </w:p>
    <w:p w14:paraId="0C05E68C" w14:textId="52FD7418"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Chấm dứt Hợp Đồng</w:t>
      </w:r>
      <w:ins w:id="1483" w:author="Chu Minh Phuong" w:date="2023-01-13T09:57:00Z">
        <w:r w:rsidR="00EF1162">
          <w:rPr>
            <w:szCs w:val="28"/>
            <w:lang w:val="sv-SE"/>
          </w:rPr>
          <w:t xml:space="preserve"> Đại lý</w:t>
        </w:r>
      </w:ins>
      <w:r w:rsidRPr="003322A7">
        <w:rPr>
          <w:szCs w:val="28"/>
          <w:lang w:val="sv-SE"/>
        </w:rPr>
        <w:t>;</w:t>
      </w:r>
    </w:p>
    <w:p w14:paraId="596A4B9F" w14:textId="77777777" w:rsidR="00F4061A" w:rsidRPr="003322A7" w:rsidRDefault="00F4061A" w:rsidP="00C822F6">
      <w:pPr>
        <w:pStyle w:val="Dieu"/>
        <w:numPr>
          <w:ilvl w:val="1"/>
          <w:numId w:val="31"/>
        </w:numPr>
        <w:tabs>
          <w:tab w:val="left" w:pos="1260"/>
        </w:tabs>
        <w:spacing w:before="120" w:after="120" w:line="240" w:lineRule="auto"/>
        <w:ind w:left="0" w:firstLine="540"/>
        <w:jc w:val="both"/>
        <w:rPr>
          <w:szCs w:val="28"/>
          <w:lang w:val="sv-SE"/>
        </w:rPr>
      </w:pPr>
      <w:r w:rsidRPr="003322A7">
        <w:rPr>
          <w:szCs w:val="28"/>
          <w:lang w:val="sv-SE"/>
        </w:rPr>
        <w:t xml:space="preserve">Lập hồ sơ, đề nghị cơ quan có thẩm quyền truy cứu trách nhiệm hình sự theo quy định của pháp luật hiện hành. </w:t>
      </w:r>
    </w:p>
    <w:p w14:paraId="5DE3E688" w14:textId="77777777" w:rsidR="00F4061A" w:rsidRPr="003322A7" w:rsidRDefault="00B805C1" w:rsidP="00C915E1">
      <w:pPr>
        <w:pStyle w:val="Dieu"/>
        <w:numPr>
          <w:ilvl w:val="0"/>
          <w:numId w:val="31"/>
        </w:numPr>
        <w:tabs>
          <w:tab w:val="left" w:pos="1260"/>
        </w:tabs>
        <w:spacing w:before="120" w:after="120" w:line="240" w:lineRule="auto"/>
        <w:ind w:left="0" w:firstLine="540"/>
        <w:rPr>
          <w:b/>
          <w:szCs w:val="28"/>
          <w:lang w:val="vi-VN"/>
        </w:rPr>
      </w:pPr>
      <w:r w:rsidRPr="003322A7">
        <w:rPr>
          <w:b/>
          <w:szCs w:val="28"/>
        </w:rPr>
        <w:t>Thời hạn Hợp Đồng:</w:t>
      </w:r>
    </w:p>
    <w:p w14:paraId="0B0FCC19" w14:textId="4FB6B866" w:rsidR="00F4061A" w:rsidRPr="003322A7" w:rsidRDefault="00F4061A" w:rsidP="00C822F6">
      <w:pPr>
        <w:pStyle w:val="Dieu"/>
        <w:numPr>
          <w:ilvl w:val="0"/>
          <w:numId w:val="0"/>
        </w:numPr>
        <w:tabs>
          <w:tab w:val="left" w:pos="1260"/>
        </w:tabs>
        <w:spacing w:before="120" w:after="120" w:line="240" w:lineRule="auto"/>
        <w:ind w:firstLine="540"/>
        <w:jc w:val="both"/>
        <w:rPr>
          <w:b/>
          <w:szCs w:val="28"/>
          <w:lang w:val="nl-NL"/>
        </w:rPr>
      </w:pPr>
      <w:r w:rsidRPr="003322A7">
        <w:rPr>
          <w:szCs w:val="28"/>
          <w:lang w:val="nl-NL"/>
        </w:rPr>
        <w:t xml:space="preserve">Hợp Đồng sẽ được xem xét gia hạn nếu </w:t>
      </w:r>
      <w:r w:rsidR="00C77119">
        <w:rPr>
          <w:szCs w:val="28"/>
          <w:lang w:val="nl-NL"/>
        </w:rPr>
        <w:t>Đại lý</w:t>
      </w:r>
      <w:r w:rsidRPr="003322A7">
        <w:rPr>
          <w:szCs w:val="28"/>
          <w:lang w:val="nl-NL"/>
        </w:rPr>
        <w:t xml:space="preserve">: (i) có nhu cầu tiếp tục kinh doanh XSTC, (ii) không vi phạm </w:t>
      </w:r>
      <w:ins w:id="1484" w:author="Chu Minh Phuong" w:date="2023-01-13T09:58:00Z">
        <w:r w:rsidR="007C412C">
          <w:rPr>
            <w:szCs w:val="28"/>
            <w:lang w:val="nl-NL"/>
          </w:rPr>
          <w:t xml:space="preserve">nghiêm trọng </w:t>
        </w:r>
      </w:ins>
      <w:r w:rsidRPr="003322A7">
        <w:rPr>
          <w:szCs w:val="28"/>
          <w:lang w:val="nl-NL"/>
        </w:rPr>
        <w:t xml:space="preserve">các điều khoản Hợp Đồng, và (iii) </w:t>
      </w:r>
      <w:r w:rsidRPr="003322A7">
        <w:rPr>
          <w:szCs w:val="28"/>
          <w:lang w:val="vi-VN"/>
        </w:rPr>
        <w:t>đáp ứng các yêu cầu</w:t>
      </w:r>
      <w:r w:rsidR="00F00EBC" w:rsidRPr="003322A7">
        <w:rPr>
          <w:szCs w:val="28"/>
          <w:lang w:val="vi-VN"/>
        </w:rPr>
        <w:t xml:space="preserve"> về</w:t>
      </w:r>
      <w:r w:rsidRPr="003322A7">
        <w:rPr>
          <w:szCs w:val="28"/>
          <w:lang w:val="vi-VN"/>
        </w:rPr>
        <w:t xml:space="preserve"> kế hoạch kinh doanh do Vietlott ban hành</w:t>
      </w:r>
      <w:r w:rsidRPr="003322A7">
        <w:rPr>
          <w:szCs w:val="28"/>
          <w:lang w:val="nl-NL"/>
        </w:rPr>
        <w:t>.</w:t>
      </w:r>
    </w:p>
    <w:p w14:paraId="781582A4" w14:textId="77777777" w:rsidR="00B9364F" w:rsidRPr="003322A7" w:rsidRDefault="00FA1443" w:rsidP="00C915E1">
      <w:pPr>
        <w:pStyle w:val="Dieu"/>
        <w:numPr>
          <w:ilvl w:val="0"/>
          <w:numId w:val="31"/>
        </w:numPr>
        <w:tabs>
          <w:tab w:val="left" w:pos="1260"/>
        </w:tabs>
        <w:spacing w:before="120" w:after="120" w:line="240" w:lineRule="auto"/>
        <w:ind w:left="0" w:firstLine="540"/>
        <w:rPr>
          <w:b/>
          <w:szCs w:val="28"/>
          <w:lang w:val="nl-NL"/>
        </w:rPr>
      </w:pPr>
      <w:r w:rsidRPr="003322A7">
        <w:rPr>
          <w:b/>
          <w:szCs w:val="28"/>
          <w:lang w:val="nl-NL"/>
        </w:rPr>
        <w:t>Một số quy định về điểm bán hàng</w:t>
      </w:r>
    </w:p>
    <w:p w14:paraId="6C41CA2E" w14:textId="435E3011" w:rsidR="00B9364F" w:rsidRPr="003322A7" w:rsidRDefault="00C77119" w:rsidP="00C822F6">
      <w:pPr>
        <w:pStyle w:val="ListParagraph"/>
        <w:tabs>
          <w:tab w:val="left" w:pos="709"/>
          <w:tab w:val="left" w:pos="1260"/>
        </w:tabs>
        <w:spacing w:after="120" w:line="240" w:lineRule="auto"/>
        <w:ind w:left="0" w:firstLine="540"/>
        <w:contextualSpacing w:val="0"/>
        <w:rPr>
          <w:spacing w:val="-2"/>
          <w:sz w:val="28"/>
          <w:szCs w:val="28"/>
        </w:rPr>
      </w:pPr>
      <w:r>
        <w:rPr>
          <w:sz w:val="28"/>
          <w:szCs w:val="28"/>
        </w:rPr>
        <w:t>Đại lý</w:t>
      </w:r>
      <w:r w:rsidR="00B9364F" w:rsidRPr="003322A7">
        <w:rPr>
          <w:sz w:val="28"/>
          <w:szCs w:val="28"/>
        </w:rPr>
        <w:t xml:space="preserve"> phải </w:t>
      </w:r>
      <w:r w:rsidR="00B9364F" w:rsidRPr="003322A7">
        <w:rPr>
          <w:spacing w:val="-2"/>
          <w:sz w:val="28"/>
          <w:szCs w:val="28"/>
        </w:rPr>
        <w:t xml:space="preserve">bảo đảm các điều kiện để Vietlott </w:t>
      </w:r>
      <w:r w:rsidR="009679FB" w:rsidRPr="003322A7">
        <w:rPr>
          <w:spacing w:val="-2"/>
          <w:sz w:val="28"/>
          <w:szCs w:val="28"/>
          <w:lang w:val="nl-NL"/>
        </w:rPr>
        <w:t xml:space="preserve">và Berjaya </w:t>
      </w:r>
      <w:r w:rsidR="00B9364F" w:rsidRPr="003322A7">
        <w:rPr>
          <w:spacing w:val="-2"/>
          <w:sz w:val="28"/>
          <w:szCs w:val="28"/>
        </w:rPr>
        <w:t xml:space="preserve">lắp đặt </w:t>
      </w:r>
      <w:r w:rsidR="00B9364F" w:rsidRPr="003322A7">
        <w:rPr>
          <w:sz w:val="28"/>
          <w:szCs w:val="28"/>
        </w:rPr>
        <w:t>TBĐC</w:t>
      </w:r>
      <w:r w:rsidR="00B9364F" w:rsidRPr="003322A7">
        <w:rPr>
          <w:spacing w:val="-2"/>
          <w:sz w:val="28"/>
          <w:szCs w:val="28"/>
        </w:rPr>
        <w:t xml:space="preserve">, đường truyền, các trang thiết bị khác </w:t>
      </w:r>
      <w:r w:rsidR="00B9364F" w:rsidRPr="003322A7">
        <w:rPr>
          <w:sz w:val="28"/>
          <w:szCs w:val="28"/>
        </w:rPr>
        <w:t>và</w:t>
      </w:r>
      <w:r w:rsidR="00B9364F" w:rsidRPr="003322A7">
        <w:rPr>
          <w:spacing w:val="-2"/>
          <w:sz w:val="28"/>
          <w:szCs w:val="28"/>
        </w:rPr>
        <w:t xml:space="preserve"> đưa ĐBH vào hoạt động kinh doanh theo các quy định sau:</w:t>
      </w:r>
    </w:p>
    <w:p w14:paraId="32F6499D" w14:textId="0A5F80A7" w:rsidR="00B9364F" w:rsidRPr="003322A7" w:rsidRDefault="00B9364F" w:rsidP="00C915E1">
      <w:pPr>
        <w:pStyle w:val="ListParagraph"/>
        <w:numPr>
          <w:ilvl w:val="1"/>
          <w:numId w:val="31"/>
        </w:numPr>
        <w:tabs>
          <w:tab w:val="left" w:pos="1260"/>
        </w:tabs>
        <w:spacing w:after="120" w:line="240" w:lineRule="auto"/>
        <w:ind w:left="0" w:firstLine="540"/>
        <w:contextualSpacing w:val="0"/>
        <w:rPr>
          <w:spacing w:val="-2"/>
          <w:sz w:val="28"/>
          <w:szCs w:val="28"/>
        </w:rPr>
      </w:pPr>
      <w:r w:rsidRPr="003322A7">
        <w:rPr>
          <w:sz w:val="28"/>
          <w:szCs w:val="28"/>
        </w:rPr>
        <w:t xml:space="preserve">Đối với ĐBH bán kèm, tối đa, trong thời hạn ba (03) ngày kể từ ngày ký Hợp Đồng, </w:t>
      </w:r>
      <w:r w:rsidR="00C77119">
        <w:rPr>
          <w:sz w:val="28"/>
          <w:szCs w:val="28"/>
        </w:rPr>
        <w:t>Đại lý</w:t>
      </w:r>
      <w:r w:rsidRPr="003322A7">
        <w:rPr>
          <w:sz w:val="28"/>
          <w:szCs w:val="28"/>
        </w:rPr>
        <w:t xml:space="preserve"> phải đảm bảo các điều kiện để Vietlott và Berjaya lắp đặt trang thiết bị phục vụ kinh doanh.</w:t>
      </w:r>
    </w:p>
    <w:p w14:paraId="2D72CC1A" w14:textId="77777777" w:rsidR="00B9364F" w:rsidRPr="003322A7" w:rsidRDefault="00B9364F" w:rsidP="00C915E1">
      <w:pPr>
        <w:pStyle w:val="ListParagraph"/>
        <w:numPr>
          <w:ilvl w:val="1"/>
          <w:numId w:val="31"/>
        </w:numPr>
        <w:tabs>
          <w:tab w:val="left" w:pos="1260"/>
        </w:tabs>
        <w:spacing w:after="120" w:line="240" w:lineRule="auto"/>
        <w:ind w:left="0" w:firstLine="540"/>
        <w:contextualSpacing w:val="0"/>
        <w:rPr>
          <w:sz w:val="28"/>
          <w:szCs w:val="28"/>
        </w:rPr>
      </w:pPr>
      <w:r w:rsidRPr="003322A7">
        <w:rPr>
          <w:sz w:val="28"/>
          <w:szCs w:val="28"/>
        </w:rPr>
        <w:t>Đối với ĐBH độc lập:</w:t>
      </w:r>
    </w:p>
    <w:p w14:paraId="280CC089" w14:textId="2A6612E5" w:rsidR="00B9364F" w:rsidRPr="003322A7" w:rsidRDefault="00B9364F" w:rsidP="00C822F6">
      <w:pPr>
        <w:pStyle w:val="ListParagraph"/>
        <w:numPr>
          <w:ilvl w:val="3"/>
          <w:numId w:val="31"/>
        </w:numPr>
        <w:tabs>
          <w:tab w:val="left" w:pos="1260"/>
        </w:tabs>
        <w:spacing w:after="120" w:line="240" w:lineRule="auto"/>
        <w:ind w:left="0" w:firstLine="540"/>
        <w:contextualSpacing w:val="0"/>
        <w:rPr>
          <w:spacing w:val="-2"/>
          <w:sz w:val="28"/>
          <w:szCs w:val="28"/>
        </w:rPr>
      </w:pPr>
      <w:r w:rsidRPr="003322A7">
        <w:rPr>
          <w:spacing w:val="-2"/>
          <w:sz w:val="28"/>
          <w:szCs w:val="28"/>
        </w:rPr>
        <w:t xml:space="preserve">Tối đa, trong thời hạn bảy (07) ngày kể từ ngày ký Hợp Đồng, </w:t>
      </w:r>
      <w:r w:rsidR="00C77119">
        <w:rPr>
          <w:spacing w:val="-2"/>
          <w:sz w:val="28"/>
          <w:szCs w:val="28"/>
        </w:rPr>
        <w:t>Đại lý</w:t>
      </w:r>
      <w:r w:rsidRPr="003322A7">
        <w:rPr>
          <w:spacing w:val="-2"/>
          <w:sz w:val="28"/>
          <w:szCs w:val="28"/>
        </w:rPr>
        <w:t xml:space="preserve"> phải đảm bảo các điều kiện để Vietlott và Berjaya lắp đặt trang thiết bị phục vụ kinh doanh; </w:t>
      </w:r>
    </w:p>
    <w:p w14:paraId="0C431F5D" w14:textId="224540F2" w:rsidR="00B805C1" w:rsidRPr="003322A7" w:rsidRDefault="008C3CAA" w:rsidP="00C822F6">
      <w:pPr>
        <w:pStyle w:val="ListParagraph"/>
        <w:numPr>
          <w:ilvl w:val="3"/>
          <w:numId w:val="31"/>
        </w:numPr>
        <w:tabs>
          <w:tab w:val="left" w:pos="1260"/>
        </w:tabs>
        <w:spacing w:after="120" w:line="240" w:lineRule="auto"/>
        <w:ind w:left="0" w:firstLine="540"/>
        <w:contextualSpacing w:val="0"/>
        <w:rPr>
          <w:spacing w:val="-2"/>
          <w:sz w:val="28"/>
          <w:szCs w:val="28"/>
        </w:rPr>
      </w:pPr>
      <w:r w:rsidRPr="003322A7">
        <w:rPr>
          <w:spacing w:val="-2"/>
          <w:sz w:val="28"/>
          <w:szCs w:val="28"/>
        </w:rPr>
        <w:t>T</w:t>
      </w:r>
      <w:r w:rsidR="00B9364F" w:rsidRPr="003322A7">
        <w:rPr>
          <w:spacing w:val="-2"/>
          <w:sz w:val="28"/>
          <w:szCs w:val="28"/>
        </w:rPr>
        <w:t xml:space="preserve">rong thời hạn ba (03) ngày kể từ ngày Vietlott và Berjaya lắp đặt các trang thiết bị cần thiết để phục vụ kinh doanh (trừ biển hiệu, cáp quang), </w:t>
      </w:r>
      <w:r w:rsidR="00C77119">
        <w:rPr>
          <w:spacing w:val="-2"/>
          <w:sz w:val="28"/>
          <w:szCs w:val="28"/>
        </w:rPr>
        <w:t>Đại lý</w:t>
      </w:r>
      <w:r w:rsidR="00B9364F" w:rsidRPr="003322A7">
        <w:rPr>
          <w:spacing w:val="-2"/>
          <w:sz w:val="28"/>
          <w:szCs w:val="28"/>
        </w:rPr>
        <w:t xml:space="preserve"> phải đưa ĐBH vào hoạt động kinh doanh </w:t>
      </w:r>
    </w:p>
    <w:p w14:paraId="0616F33A" w14:textId="308C76F5" w:rsidR="00B9364F" w:rsidRPr="003322A7" w:rsidDel="006725F2" w:rsidRDefault="0078278C" w:rsidP="00C915E1">
      <w:pPr>
        <w:pStyle w:val="ListParagraph"/>
        <w:numPr>
          <w:ilvl w:val="1"/>
          <w:numId w:val="31"/>
        </w:numPr>
        <w:tabs>
          <w:tab w:val="left" w:pos="1260"/>
        </w:tabs>
        <w:spacing w:after="120" w:line="240" w:lineRule="auto"/>
        <w:ind w:left="0" w:firstLine="540"/>
        <w:contextualSpacing w:val="0"/>
        <w:rPr>
          <w:del w:id="1485" w:author="Pham Quang Hai" w:date="2023-02-08T15:42:00Z"/>
          <w:sz w:val="28"/>
          <w:szCs w:val="28"/>
        </w:rPr>
      </w:pPr>
      <w:del w:id="1486" w:author="Pham Quang Hai" w:date="2023-02-08T15:42:00Z">
        <w:r w:rsidRPr="003322A7" w:rsidDel="006725F2">
          <w:rPr>
            <w:sz w:val="28"/>
            <w:szCs w:val="28"/>
            <w:lang w:val="en-US"/>
          </w:rPr>
          <w:delText>C</w:delText>
        </w:r>
        <w:r w:rsidR="00B9364F" w:rsidRPr="003322A7" w:rsidDel="006725F2">
          <w:rPr>
            <w:sz w:val="28"/>
            <w:szCs w:val="28"/>
          </w:rPr>
          <w:delText xml:space="preserve">ác Điểm Bán Hàng trong </w:delText>
        </w:r>
        <w:r w:rsidR="00A07BA7" w:rsidRPr="003322A7" w:rsidDel="006725F2">
          <w:rPr>
            <w:sz w:val="28"/>
            <w:szCs w:val="28"/>
            <w:lang w:val="en-US"/>
          </w:rPr>
          <w:delText>sáu</w:delText>
        </w:r>
        <w:r w:rsidR="00B9364F" w:rsidRPr="003322A7" w:rsidDel="006725F2">
          <w:rPr>
            <w:sz w:val="28"/>
            <w:szCs w:val="28"/>
          </w:rPr>
          <w:delText xml:space="preserve"> (0</w:delText>
        </w:r>
        <w:r w:rsidR="00A07BA7" w:rsidRPr="003322A7" w:rsidDel="006725F2">
          <w:rPr>
            <w:sz w:val="28"/>
            <w:szCs w:val="28"/>
            <w:lang w:val="en-US"/>
          </w:rPr>
          <w:delText>6</w:delText>
        </w:r>
        <w:r w:rsidR="00B9364F" w:rsidRPr="003322A7" w:rsidDel="006725F2">
          <w:rPr>
            <w:sz w:val="28"/>
            <w:szCs w:val="28"/>
          </w:rPr>
          <w:delText>) tháng liên tiếp không đạt DTBV cam kết tháng của ĐBH</w:delText>
        </w:r>
        <w:r w:rsidR="003C6C48" w:rsidRPr="003322A7" w:rsidDel="006725F2">
          <w:rPr>
            <w:sz w:val="28"/>
            <w:szCs w:val="28"/>
            <w:lang w:val="en-US"/>
          </w:rPr>
          <w:delText xml:space="preserve"> </w:delText>
        </w:r>
        <w:r w:rsidR="001D45F3" w:rsidRPr="003322A7" w:rsidDel="006725F2">
          <w:rPr>
            <w:sz w:val="28"/>
            <w:szCs w:val="28"/>
            <w:lang w:val="en-US"/>
          </w:rPr>
          <w:delText xml:space="preserve">thì ĐBH </w:delText>
        </w:r>
        <w:r w:rsidR="003C6C48" w:rsidRPr="003322A7" w:rsidDel="006725F2">
          <w:rPr>
            <w:sz w:val="28"/>
            <w:szCs w:val="28"/>
            <w:lang w:val="en-US"/>
          </w:rPr>
          <w:delText xml:space="preserve">sẽ bị xem xét </w:delText>
        </w:r>
        <w:r w:rsidR="00B9364F" w:rsidRPr="003322A7" w:rsidDel="006725F2">
          <w:rPr>
            <w:sz w:val="28"/>
            <w:szCs w:val="28"/>
          </w:rPr>
          <w:delText xml:space="preserve">chấm dứt hoạt động. </w:delText>
        </w:r>
      </w:del>
    </w:p>
    <w:p w14:paraId="397DB3A4" w14:textId="77777777" w:rsidR="001256E6" w:rsidRPr="003322A7" w:rsidRDefault="001256E6">
      <w:pPr>
        <w:pStyle w:val="ListParagraph"/>
        <w:tabs>
          <w:tab w:val="left" w:pos="851"/>
        </w:tabs>
        <w:spacing w:after="120" w:line="240" w:lineRule="auto"/>
        <w:ind w:left="0"/>
        <w:contextualSpacing w:val="0"/>
        <w:rPr>
          <w:sz w:val="28"/>
          <w:szCs w:val="28"/>
          <w:lang w:val="en-US"/>
        </w:rPr>
      </w:pPr>
    </w:p>
    <w:p w14:paraId="26615D91" w14:textId="77777777" w:rsidR="00806A3E" w:rsidRPr="003322A7" w:rsidRDefault="00F24BCA">
      <w:pPr>
        <w:pStyle w:val="ListParagraph"/>
        <w:tabs>
          <w:tab w:val="left" w:pos="851"/>
        </w:tabs>
        <w:spacing w:after="120" w:line="240" w:lineRule="auto"/>
        <w:ind w:left="0"/>
        <w:contextualSpacing w:val="0"/>
        <w:rPr>
          <w:sz w:val="28"/>
          <w:szCs w:val="28"/>
          <w:lang w:val="en-US"/>
        </w:rPr>
      </w:pPr>
      <w:r w:rsidRPr="003322A7">
        <w:rPr>
          <w:sz w:val="28"/>
          <w:szCs w:val="28"/>
          <w:lang w:val="en-US"/>
        </w:rPr>
        <w:t xml:space="preserve"> </w:t>
      </w:r>
    </w:p>
    <w:p w14:paraId="004F45FE"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7C3CCB3B"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434D8BD9"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10FADDF9"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032260A5"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58E23C7B"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7A3730C5"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3256F09A"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4C590150"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0D942AD7"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083C263E"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0693CB7A"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6EF1CE93"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4D8ED3A4"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7B5A0654"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47B1B6DB"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07C0D098"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0B0F1351"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5C64B176" w14:textId="77777777" w:rsidR="00F24BCA" w:rsidRPr="003322A7" w:rsidRDefault="00F24BCA">
      <w:pPr>
        <w:pStyle w:val="ListParagraph"/>
        <w:tabs>
          <w:tab w:val="left" w:pos="851"/>
        </w:tabs>
        <w:spacing w:after="120" w:line="240" w:lineRule="auto"/>
        <w:ind w:left="0"/>
        <w:contextualSpacing w:val="0"/>
        <w:rPr>
          <w:sz w:val="28"/>
          <w:szCs w:val="28"/>
          <w:lang w:val="en-US"/>
        </w:rPr>
      </w:pPr>
    </w:p>
    <w:p w14:paraId="56107DF2" w14:textId="488ACCFD" w:rsidR="001D5A83" w:rsidRDefault="001D5A83" w:rsidP="00902762">
      <w:pPr>
        <w:pStyle w:val="ListParagraph"/>
        <w:tabs>
          <w:tab w:val="left" w:pos="851"/>
        </w:tabs>
        <w:spacing w:after="120" w:line="240" w:lineRule="auto"/>
        <w:ind w:left="0"/>
        <w:contextualSpacing w:val="0"/>
        <w:rPr>
          <w:sz w:val="28"/>
          <w:szCs w:val="28"/>
          <w:lang w:val="en-US"/>
        </w:rPr>
      </w:pPr>
    </w:p>
    <w:p w14:paraId="0FE6DDE1" w14:textId="26DABDA8" w:rsidR="00BE5499" w:rsidRDefault="00BE5499" w:rsidP="00902762">
      <w:pPr>
        <w:pStyle w:val="ListParagraph"/>
        <w:tabs>
          <w:tab w:val="left" w:pos="851"/>
        </w:tabs>
        <w:spacing w:after="120" w:line="240" w:lineRule="auto"/>
        <w:ind w:left="0"/>
        <w:contextualSpacing w:val="0"/>
        <w:rPr>
          <w:sz w:val="28"/>
          <w:szCs w:val="28"/>
          <w:lang w:val="en-US"/>
        </w:rPr>
      </w:pPr>
    </w:p>
    <w:p w14:paraId="02E88426" w14:textId="77777777" w:rsidR="00B52D3A" w:rsidRDefault="00B52D3A">
      <w:pPr>
        <w:spacing w:before="0" w:after="0"/>
        <w:jc w:val="left"/>
        <w:rPr>
          <w:ins w:id="1487" w:author="Chu Minh Phuong" w:date="2023-01-13T10:00:00Z"/>
          <w:rFonts w:eastAsia="Calibri"/>
          <w:b/>
          <w:sz w:val="24"/>
          <w:szCs w:val="32"/>
          <w:lang w:val="pt-BR" w:eastAsia="x-none"/>
        </w:rPr>
      </w:pPr>
      <w:ins w:id="1488" w:author="Chu Minh Phuong" w:date="2023-01-13T10:00:00Z">
        <w:r>
          <w:rPr>
            <w:b/>
            <w:szCs w:val="32"/>
            <w:lang w:val="pt-BR"/>
          </w:rPr>
          <w:br w:type="page"/>
        </w:r>
      </w:ins>
    </w:p>
    <w:p w14:paraId="5B4999B4" w14:textId="44C634E8" w:rsidR="00E15EAB" w:rsidRPr="00B52D3A" w:rsidRDefault="00E47231" w:rsidP="00C822F6">
      <w:pPr>
        <w:pStyle w:val="ListParagraph"/>
        <w:tabs>
          <w:tab w:val="left" w:pos="1134"/>
        </w:tabs>
        <w:spacing w:before="0" w:after="0" w:line="240" w:lineRule="auto"/>
        <w:ind w:left="0"/>
        <w:contextualSpacing w:val="0"/>
        <w:jc w:val="center"/>
        <w:outlineLvl w:val="1"/>
        <w:rPr>
          <w:b/>
          <w:sz w:val="28"/>
          <w:szCs w:val="28"/>
          <w:lang w:val="pt-BR"/>
        </w:rPr>
      </w:pPr>
      <w:bookmarkStart w:id="1489" w:name="_Toc129336143"/>
      <w:bookmarkStart w:id="1490" w:name="_Toc129337916"/>
      <w:r w:rsidRPr="00B52D3A">
        <w:rPr>
          <w:b/>
          <w:sz w:val="28"/>
          <w:szCs w:val="28"/>
          <w:lang w:val="pt-BR"/>
          <w:rPrChange w:id="1491" w:author="Chu Minh Phuong" w:date="2023-01-13T10:00:00Z">
            <w:rPr>
              <w:b/>
              <w:szCs w:val="32"/>
              <w:lang w:val="pt-BR"/>
            </w:rPr>
          </w:rPrChange>
        </w:rPr>
        <w:t>B</w:t>
      </w:r>
      <w:r w:rsidR="00F24BCA" w:rsidRPr="00B52D3A">
        <w:rPr>
          <w:b/>
          <w:sz w:val="28"/>
          <w:szCs w:val="28"/>
          <w:lang w:val="pt-BR"/>
          <w:rPrChange w:id="1492" w:author="Chu Minh Phuong" w:date="2023-01-13T10:00:00Z">
            <w:rPr>
              <w:b/>
              <w:szCs w:val="32"/>
              <w:lang w:val="pt-BR"/>
            </w:rPr>
          </w:rPrChange>
        </w:rPr>
        <w:t xml:space="preserve">. </w:t>
      </w:r>
      <w:r w:rsidR="00AB47BA" w:rsidRPr="00B52D3A">
        <w:rPr>
          <w:b/>
          <w:sz w:val="28"/>
          <w:szCs w:val="28"/>
          <w:lang w:val="pt-BR"/>
        </w:rPr>
        <w:t>QUY Đ</w:t>
      </w:r>
      <w:r w:rsidR="00AB47BA" w:rsidRPr="00B52D3A">
        <w:rPr>
          <w:b/>
          <w:sz w:val="28"/>
          <w:szCs w:val="28"/>
          <w:lang w:val="pt-BR"/>
          <w:rPrChange w:id="1493" w:author="Chu Minh Phuong" w:date="2023-01-13T10:00:00Z">
            <w:rPr>
              <w:b/>
              <w:szCs w:val="28"/>
              <w:lang w:val="pt-BR"/>
            </w:rPr>
          </w:rPrChange>
        </w:rPr>
        <w:t>ỊNH VỀ BỒI THƯỜNG CHI PHÍ KHẢO SÁT, CUNG CẤP,</w:t>
      </w:r>
      <w:bookmarkEnd w:id="1489"/>
      <w:bookmarkEnd w:id="1490"/>
      <w:r w:rsidR="00770681" w:rsidRPr="00B52D3A">
        <w:rPr>
          <w:b/>
          <w:sz w:val="28"/>
          <w:szCs w:val="28"/>
          <w:lang w:val="pt-BR"/>
          <w:rPrChange w:id="1494" w:author="Chu Minh Phuong" w:date="2023-01-13T10:00:00Z">
            <w:rPr>
              <w:b/>
              <w:szCs w:val="28"/>
              <w:lang w:val="pt-BR"/>
            </w:rPr>
          </w:rPrChange>
        </w:rPr>
        <w:t xml:space="preserve"> </w:t>
      </w:r>
    </w:p>
    <w:p w14:paraId="150A27C5" w14:textId="1F93ED15" w:rsidR="00BE39A7" w:rsidRPr="00B52D3A" w:rsidRDefault="00AB47BA" w:rsidP="00902762">
      <w:pPr>
        <w:pStyle w:val="ListParagraph"/>
        <w:tabs>
          <w:tab w:val="left" w:pos="0"/>
          <w:tab w:val="left" w:pos="426"/>
        </w:tabs>
        <w:spacing w:before="0" w:after="100" w:line="240" w:lineRule="auto"/>
        <w:ind w:left="0"/>
        <w:jc w:val="center"/>
        <w:rPr>
          <w:b/>
          <w:sz w:val="28"/>
          <w:szCs w:val="28"/>
          <w:lang w:val="pt-BR"/>
        </w:rPr>
      </w:pPr>
      <w:r w:rsidRPr="00B52D3A">
        <w:rPr>
          <w:b/>
          <w:sz w:val="28"/>
          <w:szCs w:val="28"/>
          <w:lang w:val="pt-BR"/>
        </w:rPr>
        <w:t>LẮP ĐẶT TRANG THIẾT BỊ TẠI ĐIỂM BÁN HÀNG</w:t>
      </w:r>
      <w:r w:rsidR="001551EF" w:rsidRPr="00B52D3A">
        <w:rPr>
          <w:b/>
          <w:sz w:val="28"/>
          <w:szCs w:val="28"/>
          <w:lang w:val="pt-BR"/>
        </w:rPr>
        <w:t xml:space="preserve"> </w:t>
      </w:r>
      <w:r w:rsidR="001551EF" w:rsidRPr="00B52D3A">
        <w:rPr>
          <w:rStyle w:val="FootnoteReference"/>
          <w:b/>
          <w:sz w:val="28"/>
          <w:szCs w:val="28"/>
          <w:lang w:val="pt-BR"/>
        </w:rPr>
        <w:footnoteReference w:id="7"/>
      </w:r>
    </w:p>
    <w:p w14:paraId="08FB110E" w14:textId="77777777" w:rsidR="00BE5499" w:rsidRPr="00B52D3A" w:rsidRDefault="00BE5499" w:rsidP="00C915E1">
      <w:pPr>
        <w:pStyle w:val="ListParagraph"/>
        <w:tabs>
          <w:tab w:val="left" w:pos="0"/>
          <w:tab w:val="left" w:pos="426"/>
        </w:tabs>
        <w:spacing w:before="0" w:after="100" w:line="240" w:lineRule="auto"/>
        <w:ind w:left="0"/>
        <w:jc w:val="center"/>
        <w:rPr>
          <w:sz w:val="28"/>
          <w:szCs w:val="28"/>
          <w:lang w:val="pt-BR"/>
        </w:rPr>
      </w:pPr>
    </w:p>
    <w:p w14:paraId="41A46A7C" w14:textId="633DF37F" w:rsidR="00BE39A7" w:rsidRPr="003322A7" w:rsidRDefault="00BE39A7">
      <w:pPr>
        <w:ind w:firstLine="540"/>
        <w:rPr>
          <w:szCs w:val="28"/>
          <w:lang w:val="pt-BR"/>
        </w:rPr>
      </w:pPr>
      <w:r w:rsidRPr="003322A7">
        <w:rPr>
          <w:szCs w:val="28"/>
          <w:lang w:val="pt-BR"/>
        </w:rPr>
        <w:t>Trong trường hợp chấm dứt</w:t>
      </w:r>
      <w:del w:id="1495" w:author="Chu Minh Phuong" w:date="2023-01-13T10:00:00Z">
        <w:r w:rsidRPr="003322A7" w:rsidDel="00B52D3A">
          <w:rPr>
            <w:szCs w:val="28"/>
            <w:lang w:val="pt-BR"/>
          </w:rPr>
          <w:delText>/ thay thế</w:delText>
        </w:r>
      </w:del>
      <w:r w:rsidRPr="003322A7">
        <w:rPr>
          <w:szCs w:val="28"/>
          <w:lang w:val="pt-BR"/>
        </w:rPr>
        <w:t xml:space="preserve"> các ĐBH, </w:t>
      </w:r>
      <w:r w:rsidR="00C77119">
        <w:rPr>
          <w:szCs w:val="28"/>
          <w:lang w:val="pt-BR"/>
        </w:rPr>
        <w:t>Đại lý</w:t>
      </w:r>
      <w:r w:rsidRPr="003322A7">
        <w:rPr>
          <w:szCs w:val="28"/>
          <w:lang w:val="pt-BR"/>
        </w:rPr>
        <w:t xml:space="preserve"> phải bồi thường cho Vietlott và Berjaya các chi phí khảo sát, cung cấp, lắp đặt trang thiết bị tại ĐBH theo quy định sau:</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559"/>
        <w:gridCol w:w="1559"/>
        <w:gridCol w:w="1418"/>
      </w:tblGrid>
      <w:tr w:rsidR="009006C4" w:rsidRPr="003322A7" w14:paraId="36E209D4" w14:textId="77777777" w:rsidTr="006425CA">
        <w:trPr>
          <w:trHeight w:val="630"/>
          <w:tblHeader/>
        </w:trPr>
        <w:tc>
          <w:tcPr>
            <w:tcW w:w="709" w:type="dxa"/>
            <w:shd w:val="clear" w:color="auto" w:fill="auto"/>
          </w:tcPr>
          <w:p w14:paraId="5B96008B" w14:textId="77777777" w:rsidR="009006C4" w:rsidRPr="003322A7" w:rsidRDefault="009006C4">
            <w:pPr>
              <w:spacing w:before="0" w:after="0"/>
              <w:rPr>
                <w:b/>
                <w:bCs/>
                <w:color w:val="000000"/>
                <w:szCs w:val="28"/>
              </w:rPr>
            </w:pPr>
            <w:r w:rsidRPr="003322A7">
              <w:rPr>
                <w:b/>
                <w:bCs/>
                <w:color w:val="000000"/>
                <w:szCs w:val="28"/>
              </w:rPr>
              <w:t>TT</w:t>
            </w:r>
          </w:p>
        </w:tc>
        <w:tc>
          <w:tcPr>
            <w:tcW w:w="4253" w:type="dxa"/>
            <w:shd w:val="clear" w:color="auto" w:fill="auto"/>
          </w:tcPr>
          <w:p w14:paraId="249FCB1C" w14:textId="77777777" w:rsidR="009006C4" w:rsidRPr="003322A7" w:rsidRDefault="009006C4">
            <w:pPr>
              <w:spacing w:before="0" w:after="0"/>
              <w:rPr>
                <w:b/>
                <w:color w:val="000000"/>
                <w:szCs w:val="28"/>
              </w:rPr>
            </w:pPr>
            <w:r w:rsidRPr="003322A7">
              <w:rPr>
                <w:b/>
                <w:bCs/>
                <w:color w:val="000000"/>
                <w:szCs w:val="28"/>
              </w:rPr>
              <w:t>Hạng mục chi phí</w:t>
            </w:r>
          </w:p>
        </w:tc>
        <w:tc>
          <w:tcPr>
            <w:tcW w:w="1559" w:type="dxa"/>
            <w:shd w:val="clear" w:color="auto" w:fill="auto"/>
          </w:tcPr>
          <w:p w14:paraId="213FB941" w14:textId="77777777" w:rsidR="009006C4" w:rsidRPr="003322A7" w:rsidRDefault="009006C4">
            <w:pPr>
              <w:spacing w:before="0" w:after="0"/>
              <w:jc w:val="center"/>
              <w:rPr>
                <w:b/>
                <w:bCs/>
                <w:color w:val="000000"/>
                <w:szCs w:val="28"/>
              </w:rPr>
            </w:pPr>
            <w:r w:rsidRPr="003322A7">
              <w:rPr>
                <w:b/>
                <w:bCs/>
                <w:color w:val="000000"/>
                <w:szCs w:val="28"/>
              </w:rPr>
              <w:t>ĐVT</w:t>
            </w:r>
          </w:p>
        </w:tc>
        <w:tc>
          <w:tcPr>
            <w:tcW w:w="1559" w:type="dxa"/>
            <w:shd w:val="clear" w:color="auto" w:fill="auto"/>
          </w:tcPr>
          <w:p w14:paraId="24B2C26A" w14:textId="77777777" w:rsidR="009006C4" w:rsidRPr="003322A7" w:rsidRDefault="009006C4">
            <w:pPr>
              <w:spacing w:before="0" w:after="0"/>
              <w:jc w:val="center"/>
              <w:rPr>
                <w:b/>
                <w:bCs/>
                <w:color w:val="000000"/>
                <w:szCs w:val="28"/>
              </w:rPr>
            </w:pPr>
            <w:r w:rsidRPr="003322A7">
              <w:rPr>
                <w:b/>
                <w:bCs/>
                <w:color w:val="000000"/>
                <w:szCs w:val="28"/>
              </w:rPr>
              <w:t>ĐBH</w:t>
            </w:r>
          </w:p>
          <w:p w14:paraId="78D92124" w14:textId="77777777" w:rsidR="009006C4" w:rsidRPr="003322A7" w:rsidRDefault="009006C4">
            <w:pPr>
              <w:spacing w:before="0" w:after="0"/>
              <w:jc w:val="right"/>
              <w:rPr>
                <w:b/>
                <w:bCs/>
                <w:color w:val="000000"/>
                <w:szCs w:val="28"/>
              </w:rPr>
            </w:pPr>
            <w:r w:rsidRPr="003322A7">
              <w:rPr>
                <w:b/>
                <w:bCs/>
                <w:color w:val="000000"/>
                <w:szCs w:val="28"/>
              </w:rPr>
              <w:t>Độc Lập/ TTXSTC</w:t>
            </w:r>
          </w:p>
        </w:tc>
        <w:tc>
          <w:tcPr>
            <w:tcW w:w="1418" w:type="dxa"/>
            <w:shd w:val="clear" w:color="auto" w:fill="auto"/>
          </w:tcPr>
          <w:p w14:paraId="3CD94A9B" w14:textId="77777777" w:rsidR="009006C4" w:rsidRPr="003322A7" w:rsidRDefault="009006C4">
            <w:pPr>
              <w:spacing w:before="0" w:after="0"/>
              <w:jc w:val="center"/>
              <w:rPr>
                <w:b/>
                <w:bCs/>
                <w:color w:val="000000"/>
                <w:szCs w:val="28"/>
              </w:rPr>
            </w:pPr>
            <w:r w:rsidRPr="003322A7">
              <w:rPr>
                <w:b/>
                <w:bCs/>
                <w:color w:val="000000"/>
                <w:szCs w:val="28"/>
              </w:rPr>
              <w:t>ĐBH</w:t>
            </w:r>
          </w:p>
          <w:p w14:paraId="770FDEC4" w14:textId="77777777" w:rsidR="009006C4" w:rsidRPr="003322A7" w:rsidRDefault="009006C4">
            <w:pPr>
              <w:spacing w:before="0" w:after="0"/>
              <w:jc w:val="right"/>
              <w:rPr>
                <w:b/>
                <w:bCs/>
                <w:color w:val="000000"/>
                <w:szCs w:val="28"/>
              </w:rPr>
            </w:pPr>
            <w:r w:rsidRPr="003322A7">
              <w:rPr>
                <w:b/>
                <w:bCs/>
                <w:color w:val="000000"/>
                <w:szCs w:val="28"/>
              </w:rPr>
              <w:t>Bán Kèm</w:t>
            </w:r>
          </w:p>
        </w:tc>
      </w:tr>
      <w:tr w:rsidR="0078278C" w:rsidRPr="003322A7" w14:paraId="70ABE660" w14:textId="77777777" w:rsidTr="006425CA">
        <w:trPr>
          <w:trHeight w:val="152"/>
        </w:trPr>
        <w:tc>
          <w:tcPr>
            <w:tcW w:w="709" w:type="dxa"/>
            <w:shd w:val="clear" w:color="auto" w:fill="auto"/>
          </w:tcPr>
          <w:p w14:paraId="189FD0FA" w14:textId="77777777" w:rsidR="0078278C" w:rsidRPr="003322A7" w:rsidRDefault="0078278C" w:rsidP="00C915E1">
            <w:pPr>
              <w:spacing w:before="60" w:after="60"/>
              <w:rPr>
                <w:b/>
                <w:bCs/>
                <w:color w:val="000000"/>
                <w:szCs w:val="28"/>
              </w:rPr>
            </w:pPr>
            <w:r w:rsidRPr="003322A7">
              <w:rPr>
                <w:b/>
                <w:bCs/>
                <w:color w:val="000000"/>
                <w:szCs w:val="28"/>
              </w:rPr>
              <w:t>A</w:t>
            </w:r>
          </w:p>
        </w:tc>
        <w:tc>
          <w:tcPr>
            <w:tcW w:w="8789" w:type="dxa"/>
            <w:gridSpan w:val="4"/>
            <w:shd w:val="clear" w:color="auto" w:fill="auto"/>
          </w:tcPr>
          <w:p w14:paraId="4620BAD2" w14:textId="77777777" w:rsidR="0078278C" w:rsidRPr="003322A7" w:rsidRDefault="00DE7E12">
            <w:pPr>
              <w:spacing w:before="60" w:after="60"/>
              <w:jc w:val="left"/>
              <w:rPr>
                <w:b/>
                <w:bCs/>
                <w:color w:val="000000"/>
                <w:szCs w:val="28"/>
              </w:rPr>
            </w:pPr>
            <w:r w:rsidRPr="003322A7">
              <w:rPr>
                <w:b/>
                <w:szCs w:val="28"/>
              </w:rPr>
              <w:t xml:space="preserve">Biểu </w:t>
            </w:r>
            <w:r w:rsidR="0078278C" w:rsidRPr="003322A7">
              <w:rPr>
                <w:b/>
                <w:szCs w:val="28"/>
              </w:rPr>
              <w:t>phí bồi thường cho Vietlott</w:t>
            </w:r>
          </w:p>
        </w:tc>
      </w:tr>
      <w:tr w:rsidR="009006C4" w:rsidRPr="003322A7" w14:paraId="701777E1" w14:textId="77777777" w:rsidTr="006425CA">
        <w:trPr>
          <w:trHeight w:val="315"/>
        </w:trPr>
        <w:tc>
          <w:tcPr>
            <w:tcW w:w="709" w:type="dxa"/>
            <w:shd w:val="clear" w:color="auto" w:fill="auto"/>
            <w:hideMark/>
          </w:tcPr>
          <w:p w14:paraId="0DB1D3C9" w14:textId="77777777" w:rsidR="009006C4" w:rsidRPr="003322A7" w:rsidRDefault="009006C4" w:rsidP="00C915E1">
            <w:pPr>
              <w:spacing w:before="60" w:after="60"/>
              <w:rPr>
                <w:b/>
                <w:color w:val="000000"/>
                <w:szCs w:val="28"/>
              </w:rPr>
            </w:pPr>
            <w:r w:rsidRPr="003322A7">
              <w:rPr>
                <w:b/>
                <w:bCs/>
                <w:color w:val="000000"/>
                <w:szCs w:val="28"/>
              </w:rPr>
              <w:t>1</w:t>
            </w:r>
          </w:p>
        </w:tc>
        <w:tc>
          <w:tcPr>
            <w:tcW w:w="4253" w:type="dxa"/>
            <w:shd w:val="clear" w:color="auto" w:fill="auto"/>
            <w:hideMark/>
          </w:tcPr>
          <w:p w14:paraId="7A167080" w14:textId="77777777" w:rsidR="009006C4" w:rsidRPr="003322A7" w:rsidRDefault="009006C4">
            <w:pPr>
              <w:spacing w:before="60" w:after="60"/>
              <w:rPr>
                <w:b/>
                <w:color w:val="000000"/>
                <w:szCs w:val="28"/>
              </w:rPr>
            </w:pPr>
            <w:r w:rsidRPr="003322A7">
              <w:rPr>
                <w:b/>
                <w:bCs/>
                <w:color w:val="000000"/>
                <w:szCs w:val="28"/>
              </w:rPr>
              <w:t>Chi phí bồi thường cố định</w:t>
            </w:r>
          </w:p>
        </w:tc>
        <w:tc>
          <w:tcPr>
            <w:tcW w:w="1559" w:type="dxa"/>
            <w:shd w:val="clear" w:color="auto" w:fill="auto"/>
            <w:hideMark/>
          </w:tcPr>
          <w:p w14:paraId="49E6DE54" w14:textId="77777777" w:rsidR="009006C4" w:rsidRPr="003322A7" w:rsidRDefault="009006C4">
            <w:pPr>
              <w:spacing w:before="60" w:after="60"/>
              <w:jc w:val="center"/>
              <w:rPr>
                <w:b/>
                <w:i/>
                <w:color w:val="000000"/>
                <w:szCs w:val="28"/>
              </w:rPr>
            </w:pPr>
            <w:r w:rsidRPr="003322A7">
              <w:rPr>
                <w:b/>
                <w:bCs/>
                <w:i/>
                <w:color w:val="000000"/>
                <w:szCs w:val="28"/>
              </w:rPr>
              <w:t>VNĐ/ĐBH</w:t>
            </w:r>
          </w:p>
        </w:tc>
        <w:tc>
          <w:tcPr>
            <w:tcW w:w="1559" w:type="dxa"/>
            <w:shd w:val="clear" w:color="auto" w:fill="auto"/>
            <w:hideMark/>
          </w:tcPr>
          <w:p w14:paraId="38EC11DC" w14:textId="77777777" w:rsidR="009006C4" w:rsidRPr="003322A7" w:rsidRDefault="00DE7E12">
            <w:pPr>
              <w:spacing w:before="60" w:after="60"/>
              <w:jc w:val="right"/>
              <w:rPr>
                <w:b/>
                <w:color w:val="000000"/>
                <w:szCs w:val="28"/>
              </w:rPr>
            </w:pPr>
            <w:r w:rsidRPr="003322A7">
              <w:rPr>
                <w:b/>
                <w:bCs/>
                <w:color w:val="000000"/>
                <w:szCs w:val="28"/>
              </w:rPr>
              <w:t>1</w:t>
            </w:r>
            <w:r w:rsidR="009006C4" w:rsidRPr="003322A7">
              <w:rPr>
                <w:b/>
                <w:bCs/>
                <w:color w:val="000000"/>
                <w:szCs w:val="28"/>
              </w:rPr>
              <w:t>.000</w:t>
            </w:r>
            <w:r w:rsidR="009006C4" w:rsidRPr="003322A7">
              <w:rPr>
                <w:b/>
                <w:color w:val="000000"/>
                <w:szCs w:val="28"/>
              </w:rPr>
              <w:t>.000</w:t>
            </w:r>
          </w:p>
        </w:tc>
        <w:tc>
          <w:tcPr>
            <w:tcW w:w="1418" w:type="dxa"/>
            <w:shd w:val="clear" w:color="auto" w:fill="auto"/>
            <w:hideMark/>
          </w:tcPr>
          <w:p w14:paraId="5375FA7D" w14:textId="77777777" w:rsidR="009006C4" w:rsidRPr="003322A7" w:rsidRDefault="00DE7E12">
            <w:pPr>
              <w:spacing w:before="60" w:after="60"/>
              <w:jc w:val="right"/>
              <w:rPr>
                <w:b/>
                <w:color w:val="000000"/>
                <w:szCs w:val="28"/>
              </w:rPr>
            </w:pPr>
            <w:r w:rsidRPr="003322A7">
              <w:rPr>
                <w:b/>
                <w:bCs/>
                <w:color w:val="000000"/>
                <w:szCs w:val="28"/>
              </w:rPr>
              <w:t>1</w:t>
            </w:r>
            <w:r w:rsidR="009006C4" w:rsidRPr="003322A7">
              <w:rPr>
                <w:b/>
                <w:bCs/>
                <w:color w:val="000000"/>
                <w:szCs w:val="28"/>
              </w:rPr>
              <w:t>.000.000</w:t>
            </w:r>
          </w:p>
        </w:tc>
      </w:tr>
      <w:tr w:rsidR="009006C4" w:rsidRPr="003322A7" w14:paraId="023EBFCA" w14:textId="77777777" w:rsidTr="006425CA">
        <w:trPr>
          <w:trHeight w:val="315"/>
        </w:trPr>
        <w:tc>
          <w:tcPr>
            <w:tcW w:w="709" w:type="dxa"/>
            <w:shd w:val="clear" w:color="auto" w:fill="auto"/>
          </w:tcPr>
          <w:p w14:paraId="4F5EF736" w14:textId="77777777" w:rsidR="009006C4" w:rsidRPr="003322A7" w:rsidRDefault="009006C4" w:rsidP="00C915E1">
            <w:pPr>
              <w:spacing w:before="60" w:after="60"/>
              <w:rPr>
                <w:b/>
                <w:color w:val="000000"/>
                <w:szCs w:val="28"/>
              </w:rPr>
            </w:pPr>
            <w:r w:rsidRPr="003322A7">
              <w:rPr>
                <w:b/>
                <w:bCs/>
                <w:color w:val="000000"/>
                <w:szCs w:val="28"/>
              </w:rPr>
              <w:t>2</w:t>
            </w:r>
          </w:p>
        </w:tc>
        <w:tc>
          <w:tcPr>
            <w:tcW w:w="4253" w:type="dxa"/>
            <w:shd w:val="clear" w:color="auto" w:fill="auto"/>
          </w:tcPr>
          <w:p w14:paraId="093EB1DB" w14:textId="77777777" w:rsidR="009006C4" w:rsidRPr="003322A7" w:rsidRDefault="009006C4">
            <w:pPr>
              <w:spacing w:before="60" w:after="60"/>
              <w:rPr>
                <w:b/>
                <w:color w:val="000000"/>
                <w:szCs w:val="28"/>
              </w:rPr>
            </w:pPr>
            <w:r w:rsidRPr="003322A7">
              <w:rPr>
                <w:b/>
                <w:bCs/>
                <w:color w:val="000000"/>
                <w:szCs w:val="28"/>
              </w:rPr>
              <w:t xml:space="preserve">Chi phí </w:t>
            </w:r>
            <w:r w:rsidR="00DE7E12" w:rsidRPr="003322A7">
              <w:rPr>
                <w:b/>
                <w:bCs/>
                <w:color w:val="000000"/>
                <w:szCs w:val="28"/>
              </w:rPr>
              <w:t>bồi thường</w:t>
            </w:r>
            <w:r w:rsidRPr="003322A7">
              <w:rPr>
                <w:b/>
                <w:bCs/>
                <w:color w:val="000000"/>
                <w:szCs w:val="28"/>
              </w:rPr>
              <w:t xml:space="preserve"> trang thiết bị</w:t>
            </w:r>
            <w:r w:rsidR="00DE7E12" w:rsidRPr="003322A7">
              <w:rPr>
                <w:b/>
                <w:bCs/>
                <w:color w:val="000000"/>
                <w:szCs w:val="28"/>
              </w:rPr>
              <w:t>, vật tư</w:t>
            </w:r>
            <w:r w:rsidRPr="003322A7">
              <w:rPr>
                <w:b/>
                <w:bCs/>
                <w:color w:val="000000"/>
                <w:szCs w:val="28"/>
              </w:rPr>
              <w:t xml:space="preserve"> do Vietlott cung cấp </w:t>
            </w:r>
          </w:p>
        </w:tc>
        <w:tc>
          <w:tcPr>
            <w:tcW w:w="1559" w:type="dxa"/>
            <w:shd w:val="clear" w:color="auto" w:fill="auto"/>
          </w:tcPr>
          <w:p w14:paraId="4539CCDD" w14:textId="77777777" w:rsidR="009006C4" w:rsidRPr="003322A7" w:rsidRDefault="009006C4">
            <w:pPr>
              <w:spacing w:before="60" w:after="60"/>
              <w:jc w:val="center"/>
              <w:rPr>
                <w:b/>
                <w:color w:val="000000"/>
                <w:szCs w:val="28"/>
              </w:rPr>
            </w:pPr>
          </w:p>
        </w:tc>
        <w:tc>
          <w:tcPr>
            <w:tcW w:w="1559" w:type="dxa"/>
            <w:shd w:val="clear" w:color="auto" w:fill="auto"/>
          </w:tcPr>
          <w:p w14:paraId="55751DDD" w14:textId="77777777" w:rsidR="009006C4" w:rsidRPr="003322A7" w:rsidRDefault="009006C4">
            <w:pPr>
              <w:spacing w:before="60" w:after="60"/>
              <w:jc w:val="right"/>
              <w:rPr>
                <w:b/>
                <w:color w:val="000000"/>
                <w:szCs w:val="28"/>
              </w:rPr>
            </w:pPr>
          </w:p>
        </w:tc>
        <w:tc>
          <w:tcPr>
            <w:tcW w:w="1418" w:type="dxa"/>
            <w:shd w:val="clear" w:color="auto" w:fill="auto"/>
          </w:tcPr>
          <w:p w14:paraId="0907907D" w14:textId="77777777" w:rsidR="009006C4" w:rsidRPr="003322A7" w:rsidRDefault="009006C4">
            <w:pPr>
              <w:spacing w:before="60" w:after="60"/>
              <w:jc w:val="right"/>
              <w:rPr>
                <w:b/>
                <w:color w:val="000000"/>
                <w:szCs w:val="28"/>
              </w:rPr>
            </w:pPr>
          </w:p>
        </w:tc>
      </w:tr>
      <w:tr w:rsidR="009006C4" w:rsidRPr="003322A7" w14:paraId="16BEB669" w14:textId="77777777" w:rsidTr="006425CA">
        <w:trPr>
          <w:trHeight w:val="315"/>
        </w:trPr>
        <w:tc>
          <w:tcPr>
            <w:tcW w:w="709" w:type="dxa"/>
            <w:shd w:val="clear" w:color="auto" w:fill="auto"/>
          </w:tcPr>
          <w:p w14:paraId="3C505A96" w14:textId="77777777" w:rsidR="009006C4" w:rsidRPr="003322A7" w:rsidRDefault="009006C4" w:rsidP="00C915E1">
            <w:pPr>
              <w:spacing w:before="60" w:after="60"/>
              <w:rPr>
                <w:bCs/>
                <w:i/>
                <w:color w:val="000000"/>
                <w:szCs w:val="28"/>
              </w:rPr>
            </w:pPr>
            <w:r w:rsidRPr="003322A7">
              <w:rPr>
                <w:bCs/>
                <w:i/>
                <w:color w:val="000000"/>
                <w:szCs w:val="28"/>
              </w:rPr>
              <w:t>2.1</w:t>
            </w:r>
          </w:p>
        </w:tc>
        <w:tc>
          <w:tcPr>
            <w:tcW w:w="4253" w:type="dxa"/>
            <w:shd w:val="clear" w:color="auto" w:fill="auto"/>
          </w:tcPr>
          <w:p w14:paraId="71AFFACB" w14:textId="77777777" w:rsidR="009006C4" w:rsidRPr="003322A7" w:rsidRDefault="009006C4">
            <w:pPr>
              <w:spacing w:before="60" w:after="60"/>
              <w:rPr>
                <w:i/>
                <w:iCs/>
                <w:color w:val="000000"/>
                <w:szCs w:val="28"/>
              </w:rPr>
            </w:pPr>
            <w:r w:rsidRPr="003322A7">
              <w:rPr>
                <w:i/>
                <w:iCs/>
                <w:color w:val="000000"/>
                <w:szCs w:val="28"/>
              </w:rPr>
              <w:t>Biển hiệu</w:t>
            </w:r>
          </w:p>
        </w:tc>
        <w:tc>
          <w:tcPr>
            <w:tcW w:w="1559" w:type="dxa"/>
            <w:shd w:val="clear" w:color="auto" w:fill="auto"/>
          </w:tcPr>
          <w:p w14:paraId="07352779" w14:textId="77777777" w:rsidR="009006C4" w:rsidRPr="003322A7" w:rsidRDefault="009006C4">
            <w:pPr>
              <w:spacing w:before="60" w:after="60"/>
              <w:jc w:val="center"/>
              <w:rPr>
                <w:i/>
                <w:iCs/>
                <w:color w:val="000000"/>
                <w:szCs w:val="28"/>
              </w:rPr>
            </w:pPr>
            <w:r w:rsidRPr="003322A7">
              <w:rPr>
                <w:bCs/>
                <w:i/>
                <w:color w:val="000000"/>
                <w:szCs w:val="28"/>
              </w:rPr>
              <w:t>VNĐ</w:t>
            </w:r>
            <w:r w:rsidRPr="003322A7">
              <w:rPr>
                <w:i/>
                <w:iCs/>
                <w:color w:val="000000"/>
                <w:szCs w:val="28"/>
              </w:rPr>
              <w:t>/m2</w:t>
            </w:r>
          </w:p>
        </w:tc>
        <w:tc>
          <w:tcPr>
            <w:tcW w:w="1559" w:type="dxa"/>
            <w:shd w:val="clear" w:color="auto" w:fill="auto"/>
            <w:noWrap/>
          </w:tcPr>
          <w:p w14:paraId="1D380BD3" w14:textId="77777777" w:rsidR="009006C4" w:rsidRPr="003322A7" w:rsidRDefault="009006C4">
            <w:pPr>
              <w:spacing w:before="60" w:after="60"/>
              <w:jc w:val="right"/>
              <w:rPr>
                <w:i/>
                <w:iCs/>
                <w:color w:val="000000"/>
                <w:szCs w:val="28"/>
              </w:rPr>
            </w:pPr>
            <w:r w:rsidRPr="003322A7">
              <w:rPr>
                <w:i/>
                <w:iCs/>
                <w:color w:val="000000"/>
                <w:szCs w:val="28"/>
              </w:rPr>
              <w:t>790.000</w:t>
            </w:r>
          </w:p>
        </w:tc>
        <w:tc>
          <w:tcPr>
            <w:tcW w:w="1418" w:type="dxa"/>
            <w:shd w:val="clear" w:color="auto" w:fill="auto"/>
            <w:noWrap/>
          </w:tcPr>
          <w:p w14:paraId="0A2A6058" w14:textId="77777777" w:rsidR="009006C4" w:rsidRPr="003322A7" w:rsidRDefault="009006C4">
            <w:pPr>
              <w:spacing w:before="60" w:after="60"/>
              <w:jc w:val="right"/>
              <w:rPr>
                <w:i/>
                <w:iCs/>
                <w:color w:val="000000"/>
                <w:szCs w:val="28"/>
              </w:rPr>
            </w:pPr>
          </w:p>
        </w:tc>
      </w:tr>
      <w:tr w:rsidR="009006C4" w:rsidRPr="003322A7" w14:paraId="1D603A82" w14:textId="77777777" w:rsidTr="006425CA">
        <w:trPr>
          <w:trHeight w:val="315"/>
        </w:trPr>
        <w:tc>
          <w:tcPr>
            <w:tcW w:w="709" w:type="dxa"/>
            <w:shd w:val="clear" w:color="auto" w:fill="auto"/>
          </w:tcPr>
          <w:p w14:paraId="2D689497" w14:textId="77777777" w:rsidR="009006C4" w:rsidRPr="003322A7" w:rsidRDefault="009006C4" w:rsidP="00C915E1">
            <w:pPr>
              <w:spacing w:before="60" w:after="60"/>
              <w:rPr>
                <w:i/>
                <w:iCs/>
                <w:color w:val="000000"/>
                <w:szCs w:val="28"/>
              </w:rPr>
            </w:pPr>
            <w:r w:rsidRPr="003322A7">
              <w:rPr>
                <w:i/>
                <w:iCs/>
                <w:color w:val="000000"/>
                <w:szCs w:val="28"/>
              </w:rPr>
              <w:t>2.2</w:t>
            </w:r>
          </w:p>
        </w:tc>
        <w:tc>
          <w:tcPr>
            <w:tcW w:w="4253" w:type="dxa"/>
            <w:shd w:val="clear" w:color="auto" w:fill="auto"/>
          </w:tcPr>
          <w:p w14:paraId="20193269" w14:textId="77777777" w:rsidR="009006C4" w:rsidRPr="003322A7" w:rsidRDefault="009006C4">
            <w:pPr>
              <w:spacing w:before="60" w:after="60"/>
              <w:rPr>
                <w:i/>
                <w:iCs/>
                <w:color w:val="000000"/>
                <w:szCs w:val="28"/>
              </w:rPr>
            </w:pPr>
            <w:r w:rsidRPr="003322A7">
              <w:rPr>
                <w:i/>
                <w:iCs/>
                <w:color w:val="000000"/>
                <w:szCs w:val="28"/>
              </w:rPr>
              <w:t>Biển vẫy</w:t>
            </w:r>
          </w:p>
        </w:tc>
        <w:tc>
          <w:tcPr>
            <w:tcW w:w="1559" w:type="dxa"/>
            <w:shd w:val="clear" w:color="auto" w:fill="auto"/>
          </w:tcPr>
          <w:p w14:paraId="01AF998D" w14:textId="77777777" w:rsidR="009006C4" w:rsidRPr="003322A7" w:rsidRDefault="009006C4">
            <w:pPr>
              <w:spacing w:before="60" w:after="60"/>
              <w:jc w:val="center"/>
              <w:rPr>
                <w:i/>
                <w:iCs/>
                <w:color w:val="000000"/>
                <w:szCs w:val="28"/>
              </w:rPr>
            </w:pPr>
            <w:r w:rsidRPr="003322A7">
              <w:rPr>
                <w:bCs/>
                <w:i/>
                <w:color w:val="000000"/>
                <w:szCs w:val="28"/>
              </w:rPr>
              <w:t>VNĐ</w:t>
            </w:r>
            <w:r w:rsidRPr="003322A7">
              <w:rPr>
                <w:i/>
                <w:iCs/>
                <w:color w:val="000000"/>
                <w:szCs w:val="28"/>
              </w:rPr>
              <w:t>/Chiếc</w:t>
            </w:r>
          </w:p>
        </w:tc>
        <w:tc>
          <w:tcPr>
            <w:tcW w:w="1559" w:type="dxa"/>
            <w:shd w:val="clear" w:color="auto" w:fill="auto"/>
          </w:tcPr>
          <w:p w14:paraId="48A25A90" w14:textId="77777777" w:rsidR="009006C4" w:rsidRPr="003322A7" w:rsidRDefault="009006C4">
            <w:pPr>
              <w:spacing w:before="60" w:after="60"/>
              <w:jc w:val="right"/>
              <w:rPr>
                <w:i/>
                <w:iCs/>
                <w:color w:val="000000"/>
                <w:szCs w:val="28"/>
              </w:rPr>
            </w:pPr>
            <w:r w:rsidRPr="003322A7">
              <w:rPr>
                <w:i/>
                <w:iCs/>
                <w:color w:val="000000"/>
                <w:szCs w:val="28"/>
              </w:rPr>
              <w:t>3.585.000</w:t>
            </w:r>
          </w:p>
        </w:tc>
        <w:tc>
          <w:tcPr>
            <w:tcW w:w="1418" w:type="dxa"/>
            <w:shd w:val="clear" w:color="auto" w:fill="auto"/>
          </w:tcPr>
          <w:p w14:paraId="177923D4" w14:textId="77777777" w:rsidR="009006C4" w:rsidRPr="003322A7" w:rsidRDefault="009006C4">
            <w:pPr>
              <w:spacing w:before="60" w:after="60"/>
              <w:jc w:val="right"/>
              <w:rPr>
                <w:i/>
                <w:iCs/>
                <w:color w:val="000000"/>
                <w:szCs w:val="28"/>
              </w:rPr>
            </w:pPr>
            <w:r w:rsidRPr="003322A7">
              <w:rPr>
                <w:i/>
                <w:iCs/>
                <w:color w:val="000000"/>
                <w:szCs w:val="28"/>
              </w:rPr>
              <w:t>3.585.000</w:t>
            </w:r>
          </w:p>
        </w:tc>
      </w:tr>
      <w:tr w:rsidR="009006C4" w:rsidRPr="003322A7" w14:paraId="723421FE" w14:textId="77777777" w:rsidTr="006425CA">
        <w:trPr>
          <w:trHeight w:val="315"/>
        </w:trPr>
        <w:tc>
          <w:tcPr>
            <w:tcW w:w="709" w:type="dxa"/>
            <w:shd w:val="clear" w:color="auto" w:fill="auto"/>
          </w:tcPr>
          <w:p w14:paraId="0FB15370" w14:textId="77777777" w:rsidR="009006C4" w:rsidRPr="003322A7" w:rsidRDefault="009006C4" w:rsidP="00C915E1">
            <w:pPr>
              <w:spacing w:before="60" w:after="60"/>
              <w:rPr>
                <w:i/>
                <w:iCs/>
                <w:color w:val="000000"/>
                <w:szCs w:val="28"/>
              </w:rPr>
            </w:pPr>
            <w:r w:rsidRPr="003322A7">
              <w:rPr>
                <w:i/>
                <w:iCs/>
                <w:color w:val="000000"/>
                <w:szCs w:val="28"/>
              </w:rPr>
              <w:t>2.3</w:t>
            </w:r>
          </w:p>
        </w:tc>
        <w:tc>
          <w:tcPr>
            <w:tcW w:w="4253" w:type="dxa"/>
            <w:shd w:val="clear" w:color="auto" w:fill="auto"/>
          </w:tcPr>
          <w:p w14:paraId="20DAAABC" w14:textId="77777777" w:rsidR="009006C4" w:rsidRPr="003322A7" w:rsidRDefault="009006C4">
            <w:pPr>
              <w:spacing w:before="60" w:after="60"/>
              <w:rPr>
                <w:i/>
                <w:iCs/>
                <w:color w:val="000000"/>
                <w:szCs w:val="28"/>
              </w:rPr>
            </w:pPr>
            <w:r w:rsidRPr="003322A7">
              <w:rPr>
                <w:i/>
                <w:iCs/>
                <w:color w:val="000000"/>
                <w:szCs w:val="28"/>
              </w:rPr>
              <w:t>Quầy bán hàng di động</w:t>
            </w:r>
          </w:p>
        </w:tc>
        <w:tc>
          <w:tcPr>
            <w:tcW w:w="1559" w:type="dxa"/>
            <w:shd w:val="clear" w:color="auto" w:fill="auto"/>
          </w:tcPr>
          <w:p w14:paraId="7FD4A6DD" w14:textId="77777777" w:rsidR="009006C4" w:rsidRPr="003322A7" w:rsidRDefault="009006C4">
            <w:pPr>
              <w:spacing w:before="60" w:after="60"/>
              <w:jc w:val="center"/>
              <w:rPr>
                <w:i/>
                <w:iCs/>
                <w:color w:val="000000"/>
                <w:szCs w:val="28"/>
              </w:rPr>
            </w:pPr>
            <w:r w:rsidRPr="003322A7">
              <w:rPr>
                <w:bCs/>
                <w:i/>
                <w:color w:val="000000"/>
                <w:szCs w:val="28"/>
              </w:rPr>
              <w:t>VNĐ</w:t>
            </w:r>
            <w:r w:rsidRPr="003322A7">
              <w:rPr>
                <w:i/>
                <w:iCs/>
                <w:color w:val="000000"/>
                <w:szCs w:val="28"/>
              </w:rPr>
              <w:t>/Chiếc</w:t>
            </w:r>
          </w:p>
        </w:tc>
        <w:tc>
          <w:tcPr>
            <w:tcW w:w="1559" w:type="dxa"/>
            <w:shd w:val="clear" w:color="auto" w:fill="auto"/>
          </w:tcPr>
          <w:p w14:paraId="1C1271CF" w14:textId="77777777" w:rsidR="009006C4" w:rsidRPr="003322A7" w:rsidRDefault="009006C4">
            <w:pPr>
              <w:spacing w:before="60" w:after="60"/>
              <w:jc w:val="right"/>
              <w:rPr>
                <w:i/>
                <w:iCs/>
                <w:color w:val="000000"/>
                <w:szCs w:val="28"/>
              </w:rPr>
            </w:pPr>
          </w:p>
        </w:tc>
        <w:tc>
          <w:tcPr>
            <w:tcW w:w="1418" w:type="dxa"/>
            <w:shd w:val="clear" w:color="auto" w:fill="auto"/>
          </w:tcPr>
          <w:p w14:paraId="0AA4E00E" w14:textId="77777777" w:rsidR="009006C4" w:rsidRPr="003322A7" w:rsidRDefault="009006C4">
            <w:pPr>
              <w:spacing w:before="60" w:after="60"/>
              <w:jc w:val="right"/>
              <w:rPr>
                <w:i/>
                <w:iCs/>
                <w:color w:val="000000"/>
                <w:szCs w:val="28"/>
              </w:rPr>
            </w:pPr>
            <w:r w:rsidRPr="003322A7">
              <w:rPr>
                <w:i/>
                <w:iCs/>
                <w:color w:val="000000"/>
                <w:szCs w:val="28"/>
              </w:rPr>
              <w:t>8.815.000</w:t>
            </w:r>
          </w:p>
        </w:tc>
      </w:tr>
      <w:tr w:rsidR="009006C4" w:rsidRPr="003322A7" w14:paraId="5A2643D8" w14:textId="77777777" w:rsidTr="006425CA">
        <w:trPr>
          <w:trHeight w:val="315"/>
        </w:trPr>
        <w:tc>
          <w:tcPr>
            <w:tcW w:w="709" w:type="dxa"/>
            <w:shd w:val="clear" w:color="auto" w:fill="auto"/>
          </w:tcPr>
          <w:p w14:paraId="55091438" w14:textId="77777777" w:rsidR="009006C4" w:rsidRPr="003322A7" w:rsidRDefault="009006C4" w:rsidP="00C915E1">
            <w:pPr>
              <w:spacing w:before="60" w:after="60"/>
              <w:rPr>
                <w:i/>
                <w:iCs/>
                <w:color w:val="000000"/>
                <w:szCs w:val="28"/>
              </w:rPr>
            </w:pPr>
            <w:r w:rsidRPr="003322A7">
              <w:rPr>
                <w:i/>
                <w:iCs/>
                <w:color w:val="000000"/>
                <w:szCs w:val="28"/>
              </w:rPr>
              <w:t>2.4</w:t>
            </w:r>
          </w:p>
        </w:tc>
        <w:tc>
          <w:tcPr>
            <w:tcW w:w="4253" w:type="dxa"/>
            <w:shd w:val="clear" w:color="auto" w:fill="auto"/>
          </w:tcPr>
          <w:p w14:paraId="5859876D" w14:textId="77777777" w:rsidR="009006C4" w:rsidRPr="003322A7" w:rsidRDefault="009006C4">
            <w:pPr>
              <w:spacing w:before="60" w:after="60"/>
              <w:rPr>
                <w:i/>
                <w:iCs/>
                <w:color w:val="000000"/>
                <w:szCs w:val="28"/>
              </w:rPr>
            </w:pPr>
            <w:r w:rsidRPr="003322A7">
              <w:rPr>
                <w:i/>
                <w:iCs/>
                <w:color w:val="000000"/>
                <w:szCs w:val="28"/>
              </w:rPr>
              <w:t>Khung giấy chứng nhận ĐBH</w:t>
            </w:r>
          </w:p>
        </w:tc>
        <w:tc>
          <w:tcPr>
            <w:tcW w:w="1559" w:type="dxa"/>
            <w:shd w:val="clear" w:color="auto" w:fill="auto"/>
          </w:tcPr>
          <w:p w14:paraId="7DAD4DB1" w14:textId="77777777" w:rsidR="009006C4" w:rsidRPr="003322A7" w:rsidRDefault="009006C4">
            <w:pPr>
              <w:spacing w:before="60" w:after="60"/>
              <w:jc w:val="center"/>
              <w:rPr>
                <w:i/>
                <w:iCs/>
                <w:color w:val="000000"/>
                <w:szCs w:val="28"/>
              </w:rPr>
            </w:pPr>
            <w:r w:rsidRPr="003322A7">
              <w:rPr>
                <w:bCs/>
                <w:i/>
                <w:color w:val="000000"/>
                <w:szCs w:val="28"/>
              </w:rPr>
              <w:t>VNĐ</w:t>
            </w:r>
            <w:r w:rsidRPr="003322A7">
              <w:rPr>
                <w:i/>
                <w:iCs/>
                <w:color w:val="000000"/>
                <w:szCs w:val="28"/>
              </w:rPr>
              <w:t>/Chiếc</w:t>
            </w:r>
          </w:p>
        </w:tc>
        <w:tc>
          <w:tcPr>
            <w:tcW w:w="1559" w:type="dxa"/>
            <w:shd w:val="clear" w:color="auto" w:fill="auto"/>
          </w:tcPr>
          <w:p w14:paraId="7C8A6B1F" w14:textId="77777777" w:rsidR="009006C4" w:rsidRPr="003322A7" w:rsidRDefault="009006C4">
            <w:pPr>
              <w:spacing w:before="60" w:after="60"/>
              <w:jc w:val="right"/>
              <w:rPr>
                <w:i/>
                <w:iCs/>
                <w:color w:val="000000"/>
                <w:szCs w:val="28"/>
              </w:rPr>
            </w:pPr>
            <w:r w:rsidRPr="003322A7">
              <w:rPr>
                <w:i/>
                <w:iCs/>
                <w:color w:val="000000"/>
                <w:szCs w:val="28"/>
              </w:rPr>
              <w:t>400.000</w:t>
            </w:r>
          </w:p>
        </w:tc>
        <w:tc>
          <w:tcPr>
            <w:tcW w:w="1418" w:type="dxa"/>
            <w:shd w:val="clear" w:color="auto" w:fill="auto"/>
          </w:tcPr>
          <w:p w14:paraId="653C6CC9" w14:textId="77777777" w:rsidR="009006C4" w:rsidRPr="003322A7" w:rsidRDefault="009006C4">
            <w:pPr>
              <w:spacing w:before="60" w:after="60"/>
              <w:jc w:val="right"/>
              <w:rPr>
                <w:i/>
                <w:iCs/>
                <w:color w:val="000000"/>
                <w:szCs w:val="28"/>
              </w:rPr>
            </w:pPr>
            <w:r w:rsidRPr="003322A7">
              <w:rPr>
                <w:i/>
                <w:iCs/>
                <w:color w:val="000000"/>
                <w:szCs w:val="28"/>
              </w:rPr>
              <w:t>400.000</w:t>
            </w:r>
          </w:p>
        </w:tc>
      </w:tr>
      <w:tr w:rsidR="009006C4" w:rsidRPr="003322A7" w14:paraId="730310C5" w14:textId="77777777" w:rsidTr="006425CA">
        <w:trPr>
          <w:trHeight w:val="315"/>
        </w:trPr>
        <w:tc>
          <w:tcPr>
            <w:tcW w:w="709" w:type="dxa"/>
            <w:shd w:val="clear" w:color="auto" w:fill="auto"/>
          </w:tcPr>
          <w:p w14:paraId="090593BB" w14:textId="77777777" w:rsidR="009006C4" w:rsidRPr="003322A7" w:rsidRDefault="009006C4" w:rsidP="00C915E1">
            <w:pPr>
              <w:spacing w:before="60" w:after="60"/>
              <w:rPr>
                <w:i/>
                <w:iCs/>
                <w:color w:val="000000"/>
                <w:szCs w:val="28"/>
              </w:rPr>
            </w:pPr>
            <w:r w:rsidRPr="003322A7">
              <w:rPr>
                <w:i/>
                <w:iCs/>
                <w:color w:val="000000"/>
                <w:szCs w:val="28"/>
              </w:rPr>
              <w:t>2.5</w:t>
            </w:r>
          </w:p>
        </w:tc>
        <w:tc>
          <w:tcPr>
            <w:tcW w:w="4253" w:type="dxa"/>
            <w:shd w:val="clear" w:color="auto" w:fill="auto"/>
          </w:tcPr>
          <w:p w14:paraId="360133BE" w14:textId="77777777" w:rsidR="009006C4" w:rsidRPr="003322A7" w:rsidRDefault="009006C4">
            <w:pPr>
              <w:spacing w:before="60" w:after="60"/>
              <w:rPr>
                <w:i/>
                <w:iCs/>
                <w:color w:val="000000"/>
                <w:szCs w:val="28"/>
              </w:rPr>
            </w:pPr>
            <w:r w:rsidRPr="003322A7">
              <w:rPr>
                <w:i/>
                <w:iCs/>
                <w:color w:val="000000"/>
                <w:szCs w:val="28"/>
              </w:rPr>
              <w:t>Khay để thẻ chọn số</w:t>
            </w:r>
          </w:p>
        </w:tc>
        <w:tc>
          <w:tcPr>
            <w:tcW w:w="1559" w:type="dxa"/>
            <w:shd w:val="clear" w:color="auto" w:fill="auto"/>
          </w:tcPr>
          <w:p w14:paraId="672ACC73" w14:textId="77777777" w:rsidR="009006C4" w:rsidRPr="003322A7" w:rsidRDefault="009006C4">
            <w:pPr>
              <w:spacing w:before="60" w:after="60"/>
              <w:jc w:val="center"/>
              <w:rPr>
                <w:i/>
                <w:iCs/>
                <w:color w:val="000000"/>
                <w:szCs w:val="28"/>
              </w:rPr>
            </w:pPr>
            <w:r w:rsidRPr="003322A7">
              <w:rPr>
                <w:bCs/>
                <w:i/>
                <w:color w:val="000000"/>
                <w:szCs w:val="28"/>
              </w:rPr>
              <w:t>VNĐ</w:t>
            </w:r>
            <w:r w:rsidRPr="003322A7">
              <w:rPr>
                <w:i/>
                <w:iCs/>
                <w:color w:val="000000"/>
                <w:szCs w:val="28"/>
              </w:rPr>
              <w:t>/Chiếc</w:t>
            </w:r>
          </w:p>
        </w:tc>
        <w:tc>
          <w:tcPr>
            <w:tcW w:w="1559" w:type="dxa"/>
            <w:shd w:val="clear" w:color="auto" w:fill="auto"/>
            <w:noWrap/>
          </w:tcPr>
          <w:p w14:paraId="6FF23C1B" w14:textId="77777777" w:rsidR="009006C4" w:rsidRPr="003322A7" w:rsidRDefault="009006C4">
            <w:pPr>
              <w:spacing w:before="60" w:after="60"/>
              <w:jc w:val="right"/>
              <w:rPr>
                <w:i/>
                <w:iCs/>
                <w:color w:val="000000"/>
                <w:szCs w:val="28"/>
              </w:rPr>
            </w:pPr>
            <w:r w:rsidRPr="003322A7">
              <w:rPr>
                <w:i/>
                <w:iCs/>
                <w:color w:val="000000"/>
                <w:szCs w:val="28"/>
              </w:rPr>
              <w:t>595.000</w:t>
            </w:r>
          </w:p>
        </w:tc>
        <w:tc>
          <w:tcPr>
            <w:tcW w:w="1418" w:type="dxa"/>
            <w:shd w:val="clear" w:color="auto" w:fill="auto"/>
            <w:noWrap/>
          </w:tcPr>
          <w:p w14:paraId="3AF8B9F7" w14:textId="77777777" w:rsidR="009006C4" w:rsidRPr="003322A7" w:rsidRDefault="009006C4">
            <w:pPr>
              <w:spacing w:before="60" w:after="60"/>
              <w:jc w:val="right"/>
              <w:rPr>
                <w:i/>
                <w:iCs/>
                <w:color w:val="000000"/>
                <w:szCs w:val="28"/>
              </w:rPr>
            </w:pPr>
            <w:r w:rsidRPr="003322A7">
              <w:rPr>
                <w:i/>
                <w:iCs/>
                <w:color w:val="000000"/>
                <w:szCs w:val="28"/>
              </w:rPr>
              <w:t>595.000</w:t>
            </w:r>
          </w:p>
        </w:tc>
      </w:tr>
      <w:tr w:rsidR="009006C4" w:rsidRPr="003322A7" w14:paraId="67602388" w14:textId="77777777" w:rsidTr="006425CA">
        <w:trPr>
          <w:trHeight w:val="315"/>
        </w:trPr>
        <w:tc>
          <w:tcPr>
            <w:tcW w:w="709" w:type="dxa"/>
            <w:shd w:val="clear" w:color="auto" w:fill="auto"/>
          </w:tcPr>
          <w:p w14:paraId="57A73FD0" w14:textId="77777777" w:rsidR="009006C4" w:rsidRPr="003322A7" w:rsidRDefault="009006C4" w:rsidP="00C915E1">
            <w:pPr>
              <w:spacing w:before="60" w:after="60"/>
              <w:rPr>
                <w:i/>
                <w:iCs/>
                <w:color w:val="000000"/>
                <w:szCs w:val="28"/>
              </w:rPr>
            </w:pPr>
            <w:r w:rsidRPr="003322A7">
              <w:rPr>
                <w:i/>
                <w:iCs/>
                <w:color w:val="000000"/>
                <w:szCs w:val="28"/>
              </w:rPr>
              <w:t>2.6</w:t>
            </w:r>
          </w:p>
        </w:tc>
        <w:tc>
          <w:tcPr>
            <w:tcW w:w="4253" w:type="dxa"/>
            <w:shd w:val="clear" w:color="auto" w:fill="auto"/>
          </w:tcPr>
          <w:p w14:paraId="4647FE48" w14:textId="77777777" w:rsidR="009006C4" w:rsidRPr="003322A7" w:rsidRDefault="009006C4">
            <w:pPr>
              <w:spacing w:before="60" w:after="60"/>
              <w:rPr>
                <w:i/>
                <w:iCs/>
                <w:color w:val="000000"/>
                <w:szCs w:val="28"/>
              </w:rPr>
            </w:pPr>
            <w:r w:rsidRPr="003322A7">
              <w:rPr>
                <w:i/>
                <w:iCs/>
                <w:color w:val="000000"/>
                <w:szCs w:val="28"/>
              </w:rPr>
              <w:t>Áo cho nhân viên bán hàng</w:t>
            </w:r>
          </w:p>
        </w:tc>
        <w:tc>
          <w:tcPr>
            <w:tcW w:w="1559" w:type="dxa"/>
            <w:shd w:val="clear" w:color="auto" w:fill="auto"/>
          </w:tcPr>
          <w:p w14:paraId="52F2E353" w14:textId="77777777" w:rsidR="009006C4" w:rsidRPr="003322A7" w:rsidRDefault="009006C4">
            <w:pPr>
              <w:spacing w:before="60" w:after="60"/>
              <w:jc w:val="center"/>
              <w:rPr>
                <w:i/>
                <w:iCs/>
                <w:color w:val="000000"/>
                <w:szCs w:val="28"/>
              </w:rPr>
            </w:pPr>
            <w:r w:rsidRPr="003322A7">
              <w:rPr>
                <w:bCs/>
                <w:i/>
                <w:color w:val="000000"/>
                <w:szCs w:val="28"/>
              </w:rPr>
              <w:t>VNĐ</w:t>
            </w:r>
            <w:r w:rsidRPr="003322A7">
              <w:rPr>
                <w:i/>
                <w:iCs/>
                <w:color w:val="000000"/>
                <w:szCs w:val="28"/>
              </w:rPr>
              <w:t>/Chiếc</w:t>
            </w:r>
          </w:p>
        </w:tc>
        <w:tc>
          <w:tcPr>
            <w:tcW w:w="1559" w:type="dxa"/>
            <w:shd w:val="clear" w:color="auto" w:fill="auto"/>
            <w:noWrap/>
          </w:tcPr>
          <w:p w14:paraId="4B07D8D1" w14:textId="77777777" w:rsidR="009006C4" w:rsidRPr="003322A7" w:rsidRDefault="009006C4">
            <w:pPr>
              <w:spacing w:before="60" w:after="60"/>
              <w:jc w:val="right"/>
              <w:rPr>
                <w:i/>
                <w:iCs/>
                <w:color w:val="000000"/>
                <w:szCs w:val="28"/>
              </w:rPr>
            </w:pPr>
            <w:r w:rsidRPr="003322A7">
              <w:rPr>
                <w:i/>
                <w:iCs/>
                <w:color w:val="000000"/>
                <w:szCs w:val="28"/>
              </w:rPr>
              <w:t>75.000</w:t>
            </w:r>
          </w:p>
        </w:tc>
        <w:tc>
          <w:tcPr>
            <w:tcW w:w="1418" w:type="dxa"/>
            <w:shd w:val="clear" w:color="auto" w:fill="auto"/>
            <w:noWrap/>
          </w:tcPr>
          <w:p w14:paraId="0715B8D3" w14:textId="77777777" w:rsidR="009006C4" w:rsidRPr="003322A7" w:rsidRDefault="009006C4">
            <w:pPr>
              <w:spacing w:before="60" w:after="60"/>
              <w:jc w:val="right"/>
              <w:rPr>
                <w:i/>
                <w:iCs/>
                <w:color w:val="000000"/>
                <w:szCs w:val="28"/>
              </w:rPr>
            </w:pPr>
            <w:r w:rsidRPr="003322A7">
              <w:rPr>
                <w:i/>
                <w:iCs/>
                <w:color w:val="000000"/>
                <w:szCs w:val="28"/>
              </w:rPr>
              <w:t>75.000</w:t>
            </w:r>
          </w:p>
        </w:tc>
      </w:tr>
      <w:tr w:rsidR="009006C4" w:rsidRPr="003322A7" w14:paraId="49C13814" w14:textId="77777777" w:rsidTr="006425CA">
        <w:trPr>
          <w:trHeight w:val="360"/>
        </w:trPr>
        <w:tc>
          <w:tcPr>
            <w:tcW w:w="709" w:type="dxa"/>
            <w:shd w:val="clear" w:color="auto" w:fill="auto"/>
          </w:tcPr>
          <w:p w14:paraId="6E40110A" w14:textId="77777777" w:rsidR="009006C4" w:rsidRPr="003322A7" w:rsidRDefault="00051A25" w:rsidP="00C915E1">
            <w:pPr>
              <w:spacing w:before="60" w:after="60"/>
              <w:rPr>
                <w:i/>
                <w:iCs/>
                <w:color w:val="000000"/>
                <w:szCs w:val="28"/>
              </w:rPr>
            </w:pPr>
            <w:r w:rsidRPr="003322A7">
              <w:rPr>
                <w:i/>
                <w:iCs/>
                <w:color w:val="000000"/>
                <w:szCs w:val="28"/>
              </w:rPr>
              <w:t>2.7</w:t>
            </w:r>
          </w:p>
        </w:tc>
        <w:tc>
          <w:tcPr>
            <w:tcW w:w="4253" w:type="dxa"/>
            <w:shd w:val="clear" w:color="auto" w:fill="auto"/>
          </w:tcPr>
          <w:p w14:paraId="2ADA9768" w14:textId="77777777" w:rsidR="009006C4" w:rsidRPr="003322A7" w:rsidRDefault="009006C4">
            <w:pPr>
              <w:spacing w:before="60" w:after="60"/>
              <w:rPr>
                <w:i/>
                <w:iCs/>
                <w:color w:val="000000"/>
                <w:szCs w:val="28"/>
              </w:rPr>
            </w:pPr>
            <w:r w:rsidRPr="003322A7">
              <w:rPr>
                <w:i/>
                <w:iCs/>
                <w:color w:val="000000"/>
                <w:szCs w:val="28"/>
              </w:rPr>
              <w:t>Sổ tay Điểm bán hàng</w:t>
            </w:r>
          </w:p>
        </w:tc>
        <w:tc>
          <w:tcPr>
            <w:tcW w:w="1559" w:type="dxa"/>
            <w:shd w:val="clear" w:color="auto" w:fill="auto"/>
          </w:tcPr>
          <w:p w14:paraId="1EEF447A" w14:textId="77777777" w:rsidR="009006C4" w:rsidRPr="003322A7" w:rsidRDefault="009006C4">
            <w:pPr>
              <w:spacing w:before="60" w:after="60"/>
              <w:jc w:val="center"/>
              <w:rPr>
                <w:i/>
                <w:iCs/>
                <w:color w:val="000000"/>
                <w:sz w:val="26"/>
                <w:szCs w:val="26"/>
              </w:rPr>
            </w:pPr>
            <w:r w:rsidRPr="003322A7">
              <w:rPr>
                <w:bCs/>
                <w:i/>
                <w:color w:val="000000"/>
                <w:sz w:val="26"/>
                <w:szCs w:val="26"/>
              </w:rPr>
              <w:t>VNĐ</w:t>
            </w:r>
            <w:r w:rsidRPr="003322A7">
              <w:rPr>
                <w:i/>
                <w:iCs/>
                <w:color w:val="000000"/>
                <w:sz w:val="26"/>
                <w:szCs w:val="26"/>
              </w:rPr>
              <w:t>/Quyển</w:t>
            </w:r>
          </w:p>
        </w:tc>
        <w:tc>
          <w:tcPr>
            <w:tcW w:w="1559" w:type="dxa"/>
            <w:shd w:val="clear" w:color="auto" w:fill="auto"/>
          </w:tcPr>
          <w:p w14:paraId="5C22D209" w14:textId="77777777" w:rsidR="009006C4" w:rsidRPr="003322A7" w:rsidRDefault="009006C4">
            <w:pPr>
              <w:spacing w:before="60" w:after="60"/>
              <w:jc w:val="right"/>
              <w:rPr>
                <w:i/>
                <w:iCs/>
                <w:color w:val="000000"/>
                <w:szCs w:val="28"/>
              </w:rPr>
            </w:pPr>
            <w:r w:rsidRPr="003322A7">
              <w:rPr>
                <w:i/>
                <w:iCs/>
                <w:color w:val="000000"/>
                <w:szCs w:val="28"/>
              </w:rPr>
              <w:t>25.000</w:t>
            </w:r>
          </w:p>
        </w:tc>
        <w:tc>
          <w:tcPr>
            <w:tcW w:w="1418" w:type="dxa"/>
            <w:shd w:val="clear" w:color="auto" w:fill="auto"/>
          </w:tcPr>
          <w:p w14:paraId="3EE09BAE" w14:textId="77777777" w:rsidR="009006C4" w:rsidRPr="003322A7" w:rsidRDefault="009006C4">
            <w:pPr>
              <w:spacing w:before="60" w:after="60"/>
              <w:jc w:val="right"/>
              <w:rPr>
                <w:i/>
                <w:iCs/>
                <w:color w:val="000000"/>
                <w:szCs w:val="28"/>
              </w:rPr>
            </w:pPr>
            <w:r w:rsidRPr="003322A7">
              <w:rPr>
                <w:i/>
                <w:iCs/>
                <w:color w:val="000000"/>
                <w:szCs w:val="28"/>
              </w:rPr>
              <w:t>25.000</w:t>
            </w:r>
          </w:p>
        </w:tc>
      </w:tr>
      <w:tr w:rsidR="009006C4" w:rsidRPr="003322A7" w14:paraId="73F1AD67" w14:textId="77777777" w:rsidTr="006425CA">
        <w:trPr>
          <w:trHeight w:val="345"/>
        </w:trPr>
        <w:tc>
          <w:tcPr>
            <w:tcW w:w="709" w:type="dxa"/>
            <w:shd w:val="clear" w:color="auto" w:fill="auto"/>
          </w:tcPr>
          <w:p w14:paraId="14913740" w14:textId="77777777" w:rsidR="009006C4" w:rsidRPr="003322A7" w:rsidRDefault="009006C4" w:rsidP="00C915E1">
            <w:pPr>
              <w:spacing w:before="60" w:after="60"/>
              <w:textAlignment w:val="center"/>
              <w:rPr>
                <w:b/>
                <w:bCs/>
                <w:szCs w:val="28"/>
              </w:rPr>
            </w:pPr>
            <w:r w:rsidRPr="003322A7">
              <w:rPr>
                <w:b/>
                <w:bCs/>
                <w:szCs w:val="28"/>
              </w:rPr>
              <w:t>3</w:t>
            </w:r>
          </w:p>
        </w:tc>
        <w:tc>
          <w:tcPr>
            <w:tcW w:w="4253" w:type="dxa"/>
            <w:shd w:val="clear" w:color="auto" w:fill="auto"/>
          </w:tcPr>
          <w:p w14:paraId="22015FE1" w14:textId="77777777" w:rsidR="009006C4" w:rsidRPr="003322A7" w:rsidRDefault="009006C4">
            <w:pPr>
              <w:spacing w:before="60" w:after="60"/>
              <w:textAlignment w:val="center"/>
              <w:rPr>
                <w:b/>
                <w:bCs/>
                <w:szCs w:val="28"/>
              </w:rPr>
            </w:pPr>
            <w:r w:rsidRPr="003322A7">
              <w:rPr>
                <w:b/>
                <w:bCs/>
                <w:szCs w:val="28"/>
              </w:rPr>
              <w:t xml:space="preserve">Chi phí </w:t>
            </w:r>
            <w:r w:rsidR="00DE7E12" w:rsidRPr="003322A7">
              <w:rPr>
                <w:b/>
                <w:bCs/>
                <w:szCs w:val="28"/>
              </w:rPr>
              <w:t>vận chuyển</w:t>
            </w:r>
            <w:r w:rsidRPr="003322A7">
              <w:rPr>
                <w:b/>
                <w:bCs/>
                <w:szCs w:val="28"/>
              </w:rPr>
              <w:t xml:space="preserve"> </w:t>
            </w:r>
            <w:r w:rsidRPr="003322A7">
              <w:rPr>
                <w:b/>
                <w:bCs/>
                <w:color w:val="000000"/>
                <w:szCs w:val="28"/>
              </w:rPr>
              <w:t>trang thiết bị</w:t>
            </w:r>
          </w:p>
        </w:tc>
        <w:tc>
          <w:tcPr>
            <w:tcW w:w="1559" w:type="dxa"/>
            <w:shd w:val="clear" w:color="auto" w:fill="auto"/>
          </w:tcPr>
          <w:p w14:paraId="29C7F51C" w14:textId="77777777" w:rsidR="009006C4" w:rsidRPr="003322A7" w:rsidRDefault="009006C4">
            <w:pPr>
              <w:spacing w:before="60" w:after="60"/>
              <w:jc w:val="center"/>
              <w:textAlignment w:val="center"/>
              <w:rPr>
                <w:b/>
                <w:bCs/>
                <w:szCs w:val="28"/>
              </w:rPr>
            </w:pPr>
            <w:r w:rsidRPr="003322A7">
              <w:rPr>
                <w:b/>
                <w:bCs/>
                <w:color w:val="000000"/>
                <w:szCs w:val="28"/>
              </w:rPr>
              <w:t>VNĐ</w:t>
            </w:r>
            <w:r w:rsidRPr="003322A7">
              <w:rPr>
                <w:b/>
                <w:bCs/>
                <w:szCs w:val="28"/>
              </w:rPr>
              <w:t>/Bộ</w:t>
            </w:r>
          </w:p>
        </w:tc>
        <w:tc>
          <w:tcPr>
            <w:tcW w:w="1559" w:type="dxa"/>
            <w:shd w:val="clear" w:color="auto" w:fill="auto"/>
            <w:noWrap/>
          </w:tcPr>
          <w:p w14:paraId="7712F9C0" w14:textId="77777777" w:rsidR="009006C4" w:rsidRPr="003322A7" w:rsidRDefault="009006C4">
            <w:pPr>
              <w:spacing w:before="60" w:after="60"/>
              <w:jc w:val="right"/>
              <w:textAlignment w:val="center"/>
              <w:rPr>
                <w:b/>
                <w:bCs/>
                <w:szCs w:val="28"/>
              </w:rPr>
            </w:pPr>
            <w:r w:rsidRPr="003322A7">
              <w:rPr>
                <w:b/>
                <w:bCs/>
                <w:szCs w:val="28"/>
              </w:rPr>
              <w:t>1.500.000</w:t>
            </w:r>
          </w:p>
        </w:tc>
        <w:tc>
          <w:tcPr>
            <w:tcW w:w="1418" w:type="dxa"/>
            <w:shd w:val="clear" w:color="auto" w:fill="auto"/>
            <w:noWrap/>
          </w:tcPr>
          <w:p w14:paraId="2E043F00" w14:textId="77777777" w:rsidR="009006C4" w:rsidRPr="003322A7" w:rsidRDefault="009006C4">
            <w:pPr>
              <w:spacing w:before="60" w:after="60"/>
              <w:jc w:val="right"/>
              <w:textAlignment w:val="center"/>
              <w:rPr>
                <w:b/>
                <w:bCs/>
                <w:szCs w:val="28"/>
              </w:rPr>
            </w:pPr>
            <w:r w:rsidRPr="003322A7">
              <w:rPr>
                <w:b/>
                <w:bCs/>
                <w:szCs w:val="28"/>
              </w:rPr>
              <w:t>1.500.000</w:t>
            </w:r>
          </w:p>
        </w:tc>
      </w:tr>
      <w:tr w:rsidR="009006C4" w:rsidRPr="003322A7" w14:paraId="4CDD896C" w14:textId="77777777" w:rsidTr="006425CA">
        <w:trPr>
          <w:trHeight w:val="390"/>
        </w:trPr>
        <w:tc>
          <w:tcPr>
            <w:tcW w:w="709" w:type="dxa"/>
            <w:shd w:val="clear" w:color="auto" w:fill="auto"/>
          </w:tcPr>
          <w:p w14:paraId="1996306C" w14:textId="77777777" w:rsidR="009006C4" w:rsidRPr="003322A7" w:rsidRDefault="009006C4" w:rsidP="00C915E1">
            <w:pPr>
              <w:spacing w:before="60" w:after="60"/>
              <w:rPr>
                <w:b/>
                <w:bCs/>
                <w:color w:val="000000"/>
                <w:szCs w:val="28"/>
              </w:rPr>
            </w:pPr>
            <w:r w:rsidRPr="003322A7">
              <w:rPr>
                <w:b/>
                <w:bCs/>
                <w:color w:val="000000"/>
                <w:szCs w:val="28"/>
              </w:rPr>
              <w:t>4</w:t>
            </w:r>
          </w:p>
        </w:tc>
        <w:tc>
          <w:tcPr>
            <w:tcW w:w="4253" w:type="dxa"/>
            <w:shd w:val="clear" w:color="auto" w:fill="auto"/>
          </w:tcPr>
          <w:p w14:paraId="31CC5735" w14:textId="77777777" w:rsidR="009006C4" w:rsidRPr="003322A7" w:rsidRDefault="009006C4">
            <w:pPr>
              <w:spacing w:before="60" w:after="60"/>
              <w:rPr>
                <w:b/>
                <w:bCs/>
                <w:color w:val="000000"/>
                <w:szCs w:val="28"/>
              </w:rPr>
            </w:pPr>
            <w:r w:rsidRPr="003322A7">
              <w:rPr>
                <w:b/>
                <w:bCs/>
                <w:color w:val="000000"/>
                <w:szCs w:val="28"/>
              </w:rPr>
              <w:t>Chi phí tháo dỡ trang thiết bị</w:t>
            </w:r>
          </w:p>
        </w:tc>
        <w:tc>
          <w:tcPr>
            <w:tcW w:w="1559" w:type="dxa"/>
            <w:shd w:val="clear" w:color="auto" w:fill="auto"/>
          </w:tcPr>
          <w:p w14:paraId="073A5A09" w14:textId="77777777" w:rsidR="009006C4" w:rsidRPr="003322A7" w:rsidRDefault="009006C4">
            <w:pPr>
              <w:spacing w:before="60" w:after="60"/>
              <w:jc w:val="center"/>
              <w:rPr>
                <w:b/>
                <w:bCs/>
                <w:color w:val="000000"/>
                <w:szCs w:val="28"/>
              </w:rPr>
            </w:pPr>
            <w:r w:rsidRPr="003322A7">
              <w:rPr>
                <w:b/>
                <w:bCs/>
                <w:color w:val="000000"/>
                <w:szCs w:val="28"/>
              </w:rPr>
              <w:t>VNĐ/Bộ</w:t>
            </w:r>
          </w:p>
        </w:tc>
        <w:tc>
          <w:tcPr>
            <w:tcW w:w="1559" w:type="dxa"/>
            <w:shd w:val="clear" w:color="auto" w:fill="auto"/>
            <w:noWrap/>
          </w:tcPr>
          <w:p w14:paraId="649CAD36" w14:textId="77777777" w:rsidR="009006C4" w:rsidRPr="003322A7" w:rsidRDefault="009006C4">
            <w:pPr>
              <w:spacing w:before="60" w:after="60"/>
              <w:jc w:val="right"/>
              <w:rPr>
                <w:b/>
                <w:bCs/>
                <w:color w:val="000000"/>
                <w:szCs w:val="28"/>
              </w:rPr>
            </w:pPr>
            <w:r w:rsidRPr="003322A7">
              <w:rPr>
                <w:b/>
                <w:bCs/>
                <w:color w:val="000000"/>
                <w:szCs w:val="28"/>
              </w:rPr>
              <w:t>700.000</w:t>
            </w:r>
          </w:p>
        </w:tc>
        <w:tc>
          <w:tcPr>
            <w:tcW w:w="1418" w:type="dxa"/>
            <w:shd w:val="clear" w:color="auto" w:fill="auto"/>
            <w:noWrap/>
          </w:tcPr>
          <w:p w14:paraId="69ADD552" w14:textId="77777777" w:rsidR="009006C4" w:rsidRPr="003322A7" w:rsidRDefault="009006C4">
            <w:pPr>
              <w:spacing w:before="60" w:after="60"/>
              <w:jc w:val="right"/>
              <w:rPr>
                <w:b/>
                <w:bCs/>
                <w:color w:val="000000"/>
                <w:szCs w:val="28"/>
              </w:rPr>
            </w:pPr>
            <w:r w:rsidRPr="003322A7">
              <w:rPr>
                <w:b/>
                <w:bCs/>
                <w:color w:val="000000"/>
                <w:szCs w:val="28"/>
              </w:rPr>
              <w:t>700.000</w:t>
            </w:r>
          </w:p>
        </w:tc>
      </w:tr>
    </w:tbl>
    <w:p w14:paraId="07272629" w14:textId="77777777" w:rsidR="00BC2655" w:rsidRDefault="00BC2655"/>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
        <w:gridCol w:w="573"/>
        <w:gridCol w:w="136"/>
        <w:gridCol w:w="4117"/>
        <w:gridCol w:w="1559"/>
        <w:gridCol w:w="1559"/>
        <w:gridCol w:w="1418"/>
        <w:gridCol w:w="136"/>
      </w:tblGrid>
      <w:tr w:rsidR="00E1535D" w:rsidRPr="003322A7" w14:paraId="649359B9" w14:textId="77777777" w:rsidTr="006B7968">
        <w:trPr>
          <w:gridAfter w:val="1"/>
          <w:trHeight w:val="315"/>
        </w:trPr>
        <w:tc>
          <w:tcPr>
            <w:tcW w:w="709" w:type="dxa"/>
            <w:gridSpan w:val="2"/>
            <w:shd w:val="clear" w:color="auto" w:fill="auto"/>
          </w:tcPr>
          <w:p w14:paraId="37DF4FE9" w14:textId="02BE09E4" w:rsidR="00E1535D" w:rsidRPr="003322A7" w:rsidRDefault="005925D8">
            <w:pPr>
              <w:spacing w:before="60" w:after="60"/>
              <w:jc w:val="center"/>
              <w:rPr>
                <w:b/>
                <w:bCs/>
                <w:szCs w:val="28"/>
              </w:rPr>
            </w:pPr>
            <w:r w:rsidRPr="003322A7">
              <w:rPr>
                <w:b/>
                <w:bCs/>
                <w:szCs w:val="28"/>
              </w:rPr>
              <w:t>TT</w:t>
            </w:r>
          </w:p>
        </w:tc>
        <w:tc>
          <w:tcPr>
            <w:tcW w:w="4253" w:type="dxa"/>
            <w:gridSpan w:val="2"/>
            <w:shd w:val="clear" w:color="auto" w:fill="auto"/>
          </w:tcPr>
          <w:p w14:paraId="0D097EC1" w14:textId="2EFC4BD1" w:rsidR="00E1535D" w:rsidRPr="003322A7" w:rsidRDefault="005925D8">
            <w:pPr>
              <w:spacing w:before="60" w:after="60"/>
              <w:jc w:val="center"/>
              <w:rPr>
                <w:b/>
                <w:bCs/>
                <w:szCs w:val="28"/>
              </w:rPr>
            </w:pPr>
            <w:r w:rsidRPr="003322A7">
              <w:rPr>
                <w:b/>
                <w:bCs/>
                <w:szCs w:val="28"/>
              </w:rPr>
              <w:t>Hạng mục chi phí</w:t>
            </w:r>
          </w:p>
        </w:tc>
        <w:tc>
          <w:tcPr>
            <w:tcW w:w="1559" w:type="dxa"/>
            <w:shd w:val="clear" w:color="auto" w:fill="auto"/>
          </w:tcPr>
          <w:p w14:paraId="4050752D" w14:textId="1FF5672C" w:rsidR="00E1535D" w:rsidRPr="003322A7" w:rsidRDefault="005925D8">
            <w:pPr>
              <w:spacing w:before="60" w:after="60"/>
              <w:jc w:val="center"/>
              <w:rPr>
                <w:b/>
                <w:bCs/>
                <w:szCs w:val="28"/>
              </w:rPr>
            </w:pPr>
            <w:r w:rsidRPr="003322A7">
              <w:rPr>
                <w:b/>
                <w:bCs/>
                <w:szCs w:val="28"/>
              </w:rPr>
              <w:t>ĐVT</w:t>
            </w:r>
          </w:p>
        </w:tc>
        <w:tc>
          <w:tcPr>
            <w:tcW w:w="1559" w:type="dxa"/>
            <w:shd w:val="clear" w:color="auto" w:fill="auto"/>
          </w:tcPr>
          <w:p w14:paraId="69AC08A0" w14:textId="2483B916" w:rsidR="00E1535D" w:rsidRPr="003322A7" w:rsidRDefault="005925D8">
            <w:pPr>
              <w:spacing w:before="60" w:after="60"/>
              <w:jc w:val="center"/>
              <w:rPr>
                <w:b/>
                <w:bCs/>
                <w:szCs w:val="28"/>
              </w:rPr>
            </w:pPr>
            <w:r w:rsidRPr="003322A7">
              <w:rPr>
                <w:b/>
                <w:bCs/>
                <w:szCs w:val="28"/>
              </w:rPr>
              <w:t>Nhóm chi phí</w:t>
            </w:r>
          </w:p>
        </w:tc>
        <w:tc>
          <w:tcPr>
            <w:tcW w:w="1418" w:type="dxa"/>
            <w:shd w:val="clear" w:color="auto" w:fill="auto"/>
          </w:tcPr>
          <w:p w14:paraId="07D3D4B2" w14:textId="6C603A03" w:rsidR="00E1535D" w:rsidRPr="003322A7" w:rsidRDefault="005925D8">
            <w:pPr>
              <w:spacing w:before="60" w:after="60"/>
              <w:jc w:val="center"/>
              <w:rPr>
                <w:b/>
                <w:bCs/>
                <w:szCs w:val="28"/>
              </w:rPr>
            </w:pPr>
            <w:r w:rsidRPr="003322A7">
              <w:rPr>
                <w:b/>
                <w:bCs/>
                <w:szCs w:val="28"/>
              </w:rPr>
              <w:t>Chi phí</w:t>
            </w:r>
          </w:p>
        </w:tc>
      </w:tr>
      <w:tr w:rsidR="00E1535D" w:rsidRPr="003322A7" w:rsidDel="002F401E" w14:paraId="7EDD7036" w14:textId="6F7D9459" w:rsidTr="006B7968">
        <w:trPr>
          <w:gridBefore w:val="1"/>
          <w:trHeight w:val="315"/>
          <w:del w:id="1496" w:author="Chu Minh Phuong" w:date="2023-01-13T10:06:00Z"/>
        </w:trPr>
        <w:tc>
          <w:tcPr>
            <w:tcW w:w="709" w:type="dxa"/>
            <w:gridSpan w:val="2"/>
            <w:shd w:val="clear" w:color="auto" w:fill="auto"/>
          </w:tcPr>
          <w:p w14:paraId="434C8AAC" w14:textId="56D516D0" w:rsidR="00E1535D" w:rsidRPr="003322A7" w:rsidDel="002F401E" w:rsidRDefault="00E1535D" w:rsidP="00C915E1">
            <w:pPr>
              <w:spacing w:before="60" w:after="60"/>
              <w:rPr>
                <w:del w:id="1497" w:author="Chu Minh Phuong" w:date="2023-01-13T10:06:00Z"/>
                <w:bCs/>
                <w:szCs w:val="28"/>
              </w:rPr>
            </w:pPr>
            <w:del w:id="1498" w:author="Chu Minh Phuong" w:date="2023-01-13T10:06:00Z">
              <w:r w:rsidRPr="003322A7" w:rsidDel="002F401E">
                <w:rPr>
                  <w:b/>
                  <w:bCs/>
                  <w:color w:val="000000"/>
                  <w:szCs w:val="28"/>
                </w:rPr>
                <w:delText>B</w:delText>
              </w:r>
            </w:del>
          </w:p>
        </w:tc>
        <w:tc>
          <w:tcPr>
            <w:tcW w:w="8789" w:type="dxa"/>
            <w:gridSpan w:val="5"/>
            <w:shd w:val="clear" w:color="auto" w:fill="auto"/>
          </w:tcPr>
          <w:p w14:paraId="40D32273" w14:textId="47D91EC0" w:rsidR="00E1535D" w:rsidRPr="003322A7" w:rsidDel="002F401E" w:rsidRDefault="00E1535D">
            <w:pPr>
              <w:spacing w:before="60" w:after="60"/>
              <w:jc w:val="left"/>
              <w:rPr>
                <w:del w:id="1499" w:author="Chu Minh Phuong" w:date="2023-01-13T10:06:00Z"/>
                <w:bCs/>
                <w:szCs w:val="28"/>
              </w:rPr>
            </w:pPr>
            <w:del w:id="1500" w:author="Chu Minh Phuong" w:date="2023-01-13T10:06:00Z">
              <w:r w:rsidRPr="003322A7" w:rsidDel="002F401E">
                <w:rPr>
                  <w:b/>
                  <w:szCs w:val="28"/>
                </w:rPr>
                <w:delText>Chi phí bồi thường cho Berjaya</w:delText>
              </w:r>
            </w:del>
          </w:p>
        </w:tc>
      </w:tr>
      <w:tr w:rsidR="002F401E" w:rsidRPr="003322A7" w14:paraId="27B1BBCE" w14:textId="77777777" w:rsidTr="006B7968">
        <w:trPr>
          <w:gridAfter w:val="1"/>
          <w:trHeight w:val="315"/>
          <w:ins w:id="1501" w:author="Chu Minh Phuong" w:date="2023-01-13T10:06:00Z"/>
        </w:trPr>
        <w:tc>
          <w:tcPr>
            <w:tcW w:w="709" w:type="dxa"/>
            <w:gridSpan w:val="2"/>
            <w:shd w:val="clear" w:color="auto" w:fill="auto"/>
          </w:tcPr>
          <w:p w14:paraId="6B53B3D4" w14:textId="32CD9234" w:rsidR="002F401E" w:rsidRPr="003322A7" w:rsidRDefault="002F401E" w:rsidP="00C915E1">
            <w:pPr>
              <w:spacing w:before="60" w:after="60"/>
              <w:rPr>
                <w:ins w:id="1502" w:author="Chu Minh Phuong" w:date="2023-01-13T10:06:00Z"/>
                <w:bCs/>
                <w:szCs w:val="28"/>
              </w:rPr>
            </w:pPr>
            <w:ins w:id="1503" w:author="Chu Minh Phuong" w:date="2023-01-13T10:06:00Z">
              <w:r w:rsidRPr="003322A7">
                <w:rPr>
                  <w:b/>
                  <w:bCs/>
                  <w:color w:val="000000"/>
                  <w:szCs w:val="28"/>
                </w:rPr>
                <w:t>B</w:t>
              </w:r>
            </w:ins>
          </w:p>
        </w:tc>
        <w:tc>
          <w:tcPr>
            <w:tcW w:w="4253" w:type="dxa"/>
            <w:gridSpan w:val="2"/>
            <w:shd w:val="clear" w:color="auto" w:fill="auto"/>
          </w:tcPr>
          <w:p w14:paraId="0526B31F" w14:textId="40A188C7" w:rsidR="002F401E" w:rsidRPr="003322A7" w:rsidDel="00C92890" w:rsidRDefault="002F401E">
            <w:pPr>
              <w:spacing w:before="60" w:after="60"/>
              <w:rPr>
                <w:ins w:id="1504" w:author="Chu Minh Phuong" w:date="2023-01-13T10:06:00Z"/>
                <w:bCs/>
                <w:szCs w:val="28"/>
              </w:rPr>
            </w:pPr>
            <w:ins w:id="1505" w:author="Chu Minh Phuong" w:date="2023-01-13T10:06:00Z">
              <w:r w:rsidRPr="003322A7">
                <w:rPr>
                  <w:b/>
                  <w:szCs w:val="28"/>
                </w:rPr>
                <w:t>Chi phí bồi thường cho Berjaya</w:t>
              </w:r>
            </w:ins>
          </w:p>
        </w:tc>
        <w:tc>
          <w:tcPr>
            <w:tcW w:w="1559" w:type="dxa"/>
            <w:shd w:val="clear" w:color="auto" w:fill="auto"/>
          </w:tcPr>
          <w:p w14:paraId="38B25D57" w14:textId="77777777" w:rsidR="002F401E" w:rsidRPr="003322A7" w:rsidRDefault="002F401E">
            <w:pPr>
              <w:spacing w:before="60" w:after="60"/>
              <w:jc w:val="center"/>
              <w:rPr>
                <w:ins w:id="1506" w:author="Chu Minh Phuong" w:date="2023-01-13T10:06:00Z"/>
                <w:bCs/>
                <w:szCs w:val="28"/>
              </w:rPr>
            </w:pPr>
          </w:p>
        </w:tc>
        <w:tc>
          <w:tcPr>
            <w:tcW w:w="1559" w:type="dxa"/>
            <w:shd w:val="clear" w:color="auto" w:fill="auto"/>
          </w:tcPr>
          <w:p w14:paraId="2DB3AB79" w14:textId="77777777" w:rsidR="002F401E" w:rsidRPr="003322A7" w:rsidRDefault="002F401E">
            <w:pPr>
              <w:spacing w:before="60" w:after="60"/>
              <w:jc w:val="right"/>
              <w:rPr>
                <w:ins w:id="1507" w:author="Chu Minh Phuong" w:date="2023-01-13T10:06:00Z"/>
                <w:bCs/>
                <w:szCs w:val="28"/>
              </w:rPr>
            </w:pPr>
          </w:p>
        </w:tc>
        <w:tc>
          <w:tcPr>
            <w:tcW w:w="1418" w:type="dxa"/>
            <w:shd w:val="clear" w:color="auto" w:fill="auto"/>
          </w:tcPr>
          <w:p w14:paraId="60C604C4" w14:textId="77777777" w:rsidR="002F401E" w:rsidRPr="003322A7" w:rsidRDefault="002F401E">
            <w:pPr>
              <w:spacing w:before="60" w:after="60"/>
              <w:jc w:val="right"/>
              <w:rPr>
                <w:ins w:id="1508" w:author="Chu Minh Phuong" w:date="2023-01-13T10:06:00Z"/>
                <w:bCs/>
                <w:szCs w:val="28"/>
              </w:rPr>
            </w:pPr>
          </w:p>
        </w:tc>
      </w:tr>
      <w:tr w:rsidR="00E1535D" w:rsidRPr="003322A7" w14:paraId="366F1461" w14:textId="77777777" w:rsidTr="006B7968">
        <w:trPr>
          <w:gridAfter w:val="1"/>
          <w:trHeight w:val="315"/>
        </w:trPr>
        <w:tc>
          <w:tcPr>
            <w:tcW w:w="709" w:type="dxa"/>
            <w:gridSpan w:val="2"/>
            <w:shd w:val="clear" w:color="auto" w:fill="auto"/>
          </w:tcPr>
          <w:p w14:paraId="55DD7F9B" w14:textId="77777777" w:rsidR="00E1535D" w:rsidRPr="003322A7" w:rsidRDefault="00E1535D" w:rsidP="00C915E1">
            <w:pPr>
              <w:spacing w:before="60" w:after="60"/>
              <w:rPr>
                <w:b/>
                <w:bCs/>
                <w:color w:val="000000"/>
                <w:szCs w:val="28"/>
              </w:rPr>
            </w:pPr>
            <w:r w:rsidRPr="003322A7">
              <w:rPr>
                <w:bCs/>
                <w:szCs w:val="28"/>
              </w:rPr>
              <w:t>I</w:t>
            </w:r>
          </w:p>
        </w:tc>
        <w:tc>
          <w:tcPr>
            <w:tcW w:w="4253" w:type="dxa"/>
            <w:gridSpan w:val="2"/>
            <w:shd w:val="clear" w:color="auto" w:fill="auto"/>
          </w:tcPr>
          <w:p w14:paraId="2D7533A1" w14:textId="1E21BEC9" w:rsidR="00E1535D" w:rsidRPr="003322A7" w:rsidRDefault="00E1535D">
            <w:pPr>
              <w:spacing w:before="60" w:after="60"/>
              <w:rPr>
                <w:b/>
                <w:szCs w:val="28"/>
              </w:rPr>
            </w:pPr>
            <w:del w:id="1509" w:author="Chu Minh Phuong" w:date="2023-01-13T10:04:00Z">
              <w:r w:rsidRPr="003322A7" w:rsidDel="00C92890">
                <w:rPr>
                  <w:bCs/>
                  <w:szCs w:val="28"/>
                </w:rPr>
                <w:delText>Thay thế/c</w:delText>
              </w:r>
            </w:del>
            <w:ins w:id="1510" w:author="Chu Minh Phuong" w:date="2023-01-13T10:04:00Z">
              <w:r w:rsidR="00C92890">
                <w:rPr>
                  <w:bCs/>
                  <w:szCs w:val="28"/>
                </w:rPr>
                <w:t>C</w:t>
              </w:r>
            </w:ins>
            <w:r w:rsidRPr="003322A7">
              <w:rPr>
                <w:bCs/>
                <w:szCs w:val="28"/>
              </w:rPr>
              <w:t>hấm dứt sau khi phê duyệt danh sách ĐBH nhưng chưa bàn giao, lắp đặt TTB</w:t>
            </w:r>
          </w:p>
        </w:tc>
        <w:tc>
          <w:tcPr>
            <w:tcW w:w="1559" w:type="dxa"/>
            <w:shd w:val="clear" w:color="auto" w:fill="auto"/>
          </w:tcPr>
          <w:p w14:paraId="044A648F" w14:textId="77777777" w:rsidR="00E1535D" w:rsidRPr="003322A7" w:rsidRDefault="00E1535D">
            <w:pPr>
              <w:spacing w:before="60" w:after="60"/>
              <w:jc w:val="center"/>
              <w:rPr>
                <w:bCs/>
                <w:color w:val="000000"/>
                <w:szCs w:val="28"/>
              </w:rPr>
            </w:pPr>
            <w:r w:rsidRPr="003322A7">
              <w:rPr>
                <w:bCs/>
                <w:szCs w:val="28"/>
              </w:rPr>
              <w:t>VNĐ/ĐBH</w:t>
            </w:r>
          </w:p>
        </w:tc>
        <w:tc>
          <w:tcPr>
            <w:tcW w:w="1559" w:type="dxa"/>
            <w:shd w:val="clear" w:color="auto" w:fill="auto"/>
          </w:tcPr>
          <w:p w14:paraId="350076D9" w14:textId="700330F2" w:rsidR="00E1535D" w:rsidRPr="003322A7" w:rsidRDefault="005925D8">
            <w:pPr>
              <w:spacing w:before="60" w:after="60"/>
              <w:jc w:val="right"/>
              <w:rPr>
                <w:bCs/>
                <w:color w:val="000000"/>
                <w:szCs w:val="28"/>
              </w:rPr>
            </w:pPr>
            <w:r w:rsidRPr="003322A7">
              <w:rPr>
                <w:bCs/>
                <w:szCs w:val="28"/>
              </w:rPr>
              <w:t>Nhóm 1</w:t>
            </w:r>
          </w:p>
        </w:tc>
        <w:tc>
          <w:tcPr>
            <w:tcW w:w="1418" w:type="dxa"/>
            <w:shd w:val="clear" w:color="auto" w:fill="auto"/>
          </w:tcPr>
          <w:p w14:paraId="6DDC45CF" w14:textId="77777777" w:rsidR="00E1535D" w:rsidRPr="003322A7" w:rsidRDefault="00E1535D">
            <w:pPr>
              <w:spacing w:before="60" w:after="60"/>
              <w:jc w:val="right"/>
              <w:rPr>
                <w:bCs/>
                <w:color w:val="000000"/>
                <w:szCs w:val="28"/>
              </w:rPr>
            </w:pPr>
            <w:r w:rsidRPr="003322A7">
              <w:rPr>
                <w:bCs/>
                <w:szCs w:val="28"/>
              </w:rPr>
              <w:t>500.000</w:t>
            </w:r>
          </w:p>
        </w:tc>
      </w:tr>
      <w:tr w:rsidR="00E1535D" w:rsidRPr="003322A7" w14:paraId="7B32A421" w14:textId="77777777" w:rsidTr="006B7968">
        <w:trPr>
          <w:gridAfter w:val="1"/>
          <w:trHeight w:val="315"/>
        </w:trPr>
        <w:tc>
          <w:tcPr>
            <w:tcW w:w="709" w:type="dxa"/>
            <w:gridSpan w:val="2"/>
            <w:shd w:val="clear" w:color="auto" w:fill="auto"/>
          </w:tcPr>
          <w:p w14:paraId="5E6DA294" w14:textId="77777777" w:rsidR="00E1535D" w:rsidRPr="003322A7" w:rsidRDefault="00E1535D" w:rsidP="00C915E1">
            <w:pPr>
              <w:spacing w:before="60" w:after="60"/>
              <w:rPr>
                <w:b/>
                <w:bCs/>
                <w:color w:val="000000"/>
                <w:szCs w:val="28"/>
              </w:rPr>
            </w:pPr>
            <w:r w:rsidRPr="003322A7">
              <w:rPr>
                <w:bCs/>
                <w:szCs w:val="28"/>
              </w:rPr>
              <w:t>II</w:t>
            </w:r>
          </w:p>
        </w:tc>
        <w:tc>
          <w:tcPr>
            <w:tcW w:w="4253" w:type="dxa"/>
            <w:gridSpan w:val="2"/>
            <w:shd w:val="clear" w:color="auto" w:fill="auto"/>
          </w:tcPr>
          <w:p w14:paraId="2F0303B3" w14:textId="1684DA18" w:rsidR="00E1535D" w:rsidRPr="003322A7" w:rsidRDefault="00E1535D">
            <w:pPr>
              <w:spacing w:before="60" w:after="60"/>
              <w:rPr>
                <w:b/>
                <w:szCs w:val="28"/>
              </w:rPr>
            </w:pPr>
            <w:del w:id="1511" w:author="Chu Minh Phuong" w:date="2023-01-13T10:05:00Z">
              <w:r w:rsidRPr="003322A7" w:rsidDel="00C92890">
                <w:rPr>
                  <w:bCs/>
                  <w:szCs w:val="28"/>
                </w:rPr>
                <w:delText>Thay thế/c</w:delText>
              </w:r>
            </w:del>
            <w:ins w:id="1512" w:author="Chu Minh Phuong" w:date="2023-01-13T10:05:00Z">
              <w:r w:rsidR="00C92890">
                <w:rPr>
                  <w:bCs/>
                  <w:szCs w:val="28"/>
                </w:rPr>
                <w:t>C</w:t>
              </w:r>
            </w:ins>
            <w:r w:rsidRPr="003322A7">
              <w:rPr>
                <w:bCs/>
                <w:szCs w:val="28"/>
              </w:rPr>
              <w:t>hấm dứt sau khi phê duyệt danh sách ĐBH và đã bàn giao TTB</w:t>
            </w:r>
          </w:p>
        </w:tc>
        <w:tc>
          <w:tcPr>
            <w:tcW w:w="1559" w:type="dxa"/>
            <w:shd w:val="clear" w:color="auto" w:fill="auto"/>
          </w:tcPr>
          <w:p w14:paraId="21B1AE24" w14:textId="77777777" w:rsidR="00E1535D" w:rsidRPr="003322A7" w:rsidRDefault="00E1535D">
            <w:pPr>
              <w:spacing w:before="60" w:after="60"/>
              <w:jc w:val="center"/>
              <w:rPr>
                <w:bCs/>
                <w:color w:val="000000"/>
                <w:szCs w:val="28"/>
              </w:rPr>
            </w:pPr>
            <w:r w:rsidRPr="003322A7">
              <w:rPr>
                <w:bCs/>
                <w:szCs w:val="28"/>
              </w:rPr>
              <w:t>VNĐ/ĐBH</w:t>
            </w:r>
          </w:p>
        </w:tc>
        <w:tc>
          <w:tcPr>
            <w:tcW w:w="1559" w:type="dxa"/>
            <w:shd w:val="clear" w:color="auto" w:fill="auto"/>
          </w:tcPr>
          <w:p w14:paraId="387252D3" w14:textId="02D3E974" w:rsidR="00E1535D" w:rsidRPr="003322A7" w:rsidRDefault="005925D8">
            <w:pPr>
              <w:spacing w:before="60" w:after="60"/>
              <w:jc w:val="right"/>
              <w:rPr>
                <w:bCs/>
                <w:color w:val="000000"/>
                <w:szCs w:val="28"/>
              </w:rPr>
            </w:pPr>
            <w:r w:rsidRPr="003322A7">
              <w:rPr>
                <w:bCs/>
                <w:szCs w:val="28"/>
              </w:rPr>
              <w:t>Nhóm 1</w:t>
            </w:r>
          </w:p>
        </w:tc>
        <w:tc>
          <w:tcPr>
            <w:tcW w:w="1418" w:type="dxa"/>
            <w:shd w:val="clear" w:color="auto" w:fill="auto"/>
          </w:tcPr>
          <w:p w14:paraId="14E047E4" w14:textId="77777777" w:rsidR="00E1535D" w:rsidRPr="003322A7" w:rsidRDefault="00E1535D">
            <w:pPr>
              <w:spacing w:before="60" w:after="60"/>
              <w:jc w:val="right"/>
              <w:rPr>
                <w:bCs/>
                <w:color w:val="000000"/>
                <w:szCs w:val="28"/>
              </w:rPr>
            </w:pPr>
            <w:r w:rsidRPr="003322A7">
              <w:rPr>
                <w:bCs/>
                <w:szCs w:val="28"/>
              </w:rPr>
              <w:t>1.900.000</w:t>
            </w:r>
          </w:p>
        </w:tc>
      </w:tr>
      <w:tr w:rsidR="00E1535D" w:rsidRPr="003322A7" w14:paraId="54E3FD93" w14:textId="77777777" w:rsidTr="006B7968">
        <w:trPr>
          <w:gridAfter w:val="1"/>
          <w:trHeight w:val="315"/>
        </w:trPr>
        <w:tc>
          <w:tcPr>
            <w:tcW w:w="709" w:type="dxa"/>
            <w:gridSpan w:val="2"/>
            <w:shd w:val="clear" w:color="auto" w:fill="auto"/>
          </w:tcPr>
          <w:p w14:paraId="60CF8FEE" w14:textId="77777777" w:rsidR="00E1535D" w:rsidRPr="003322A7" w:rsidRDefault="00E1535D" w:rsidP="00C915E1">
            <w:pPr>
              <w:spacing w:before="60" w:after="60"/>
              <w:rPr>
                <w:b/>
                <w:bCs/>
                <w:color w:val="000000"/>
                <w:szCs w:val="28"/>
              </w:rPr>
            </w:pPr>
            <w:r w:rsidRPr="003322A7">
              <w:rPr>
                <w:bCs/>
                <w:szCs w:val="28"/>
              </w:rPr>
              <w:t>III</w:t>
            </w:r>
          </w:p>
        </w:tc>
        <w:tc>
          <w:tcPr>
            <w:tcW w:w="4253" w:type="dxa"/>
            <w:gridSpan w:val="2"/>
            <w:shd w:val="clear" w:color="auto" w:fill="auto"/>
          </w:tcPr>
          <w:p w14:paraId="15D186BD" w14:textId="77777777" w:rsidR="00E1535D" w:rsidRPr="003322A7" w:rsidRDefault="00E1535D">
            <w:pPr>
              <w:spacing w:before="60" w:after="60"/>
              <w:rPr>
                <w:b/>
                <w:szCs w:val="28"/>
              </w:rPr>
            </w:pPr>
            <w:r w:rsidRPr="003322A7">
              <w:rPr>
                <w:bCs/>
                <w:szCs w:val="28"/>
              </w:rPr>
              <w:t>Chấm dứt ĐBH sau khi đã được Vietlott phê duyệt</w:t>
            </w:r>
          </w:p>
        </w:tc>
        <w:tc>
          <w:tcPr>
            <w:tcW w:w="1559" w:type="dxa"/>
            <w:shd w:val="clear" w:color="auto" w:fill="auto"/>
          </w:tcPr>
          <w:p w14:paraId="222ABC01" w14:textId="77777777" w:rsidR="00E1535D" w:rsidRPr="003322A7" w:rsidRDefault="00E1535D">
            <w:pPr>
              <w:spacing w:before="60" w:after="60"/>
              <w:jc w:val="center"/>
              <w:rPr>
                <w:bCs/>
                <w:color w:val="000000"/>
                <w:szCs w:val="28"/>
              </w:rPr>
            </w:pPr>
          </w:p>
        </w:tc>
        <w:tc>
          <w:tcPr>
            <w:tcW w:w="1559" w:type="dxa"/>
            <w:shd w:val="clear" w:color="auto" w:fill="auto"/>
          </w:tcPr>
          <w:p w14:paraId="5C7B46CE" w14:textId="0D955009" w:rsidR="00E1535D" w:rsidRPr="003322A7" w:rsidRDefault="00E1535D">
            <w:pPr>
              <w:spacing w:before="60" w:after="60"/>
              <w:jc w:val="right"/>
              <w:rPr>
                <w:bCs/>
                <w:color w:val="000000"/>
                <w:szCs w:val="28"/>
              </w:rPr>
            </w:pPr>
          </w:p>
        </w:tc>
        <w:tc>
          <w:tcPr>
            <w:tcW w:w="1418" w:type="dxa"/>
            <w:shd w:val="clear" w:color="auto" w:fill="auto"/>
          </w:tcPr>
          <w:p w14:paraId="005841E1" w14:textId="77777777" w:rsidR="00E1535D" w:rsidRPr="003322A7" w:rsidRDefault="00E1535D">
            <w:pPr>
              <w:spacing w:before="60" w:after="60"/>
              <w:jc w:val="right"/>
              <w:rPr>
                <w:bCs/>
                <w:color w:val="000000"/>
                <w:szCs w:val="28"/>
              </w:rPr>
            </w:pPr>
          </w:p>
        </w:tc>
      </w:tr>
      <w:tr w:rsidR="00E1535D" w:rsidRPr="003322A7" w14:paraId="08767689" w14:textId="77777777" w:rsidTr="006B7968">
        <w:trPr>
          <w:gridAfter w:val="1"/>
          <w:trHeight w:val="315"/>
        </w:trPr>
        <w:tc>
          <w:tcPr>
            <w:tcW w:w="709" w:type="dxa"/>
            <w:gridSpan w:val="2"/>
            <w:shd w:val="clear" w:color="auto" w:fill="auto"/>
          </w:tcPr>
          <w:p w14:paraId="4983CA05" w14:textId="77777777" w:rsidR="00E1535D" w:rsidRPr="003322A7" w:rsidRDefault="00E1535D" w:rsidP="00C915E1">
            <w:pPr>
              <w:spacing w:before="60" w:after="60"/>
              <w:rPr>
                <w:b/>
                <w:bCs/>
                <w:color w:val="000000"/>
                <w:szCs w:val="28"/>
              </w:rPr>
            </w:pPr>
            <w:r w:rsidRPr="003322A7">
              <w:rPr>
                <w:bCs/>
                <w:szCs w:val="28"/>
              </w:rPr>
              <w:t>1</w:t>
            </w:r>
          </w:p>
        </w:tc>
        <w:tc>
          <w:tcPr>
            <w:tcW w:w="4253" w:type="dxa"/>
            <w:gridSpan w:val="2"/>
            <w:shd w:val="clear" w:color="auto" w:fill="auto"/>
          </w:tcPr>
          <w:p w14:paraId="5FE9ECF8" w14:textId="77777777" w:rsidR="00E1535D" w:rsidRPr="003322A7" w:rsidRDefault="00E1535D">
            <w:pPr>
              <w:spacing w:before="60" w:after="60"/>
              <w:rPr>
                <w:b/>
                <w:szCs w:val="28"/>
              </w:rPr>
            </w:pPr>
            <w:r w:rsidRPr="003322A7">
              <w:rPr>
                <w:bCs/>
                <w:szCs w:val="28"/>
              </w:rPr>
              <w:t xml:space="preserve">Chi phí bồi thường cho việc lắp - cài </w:t>
            </w:r>
            <w:r w:rsidRPr="003322A7">
              <w:rPr>
                <w:bCs/>
                <w:color w:val="000000"/>
                <w:szCs w:val="28"/>
              </w:rPr>
              <w:t>đặt TTB</w:t>
            </w:r>
          </w:p>
        </w:tc>
        <w:tc>
          <w:tcPr>
            <w:tcW w:w="1559" w:type="dxa"/>
            <w:shd w:val="clear" w:color="auto" w:fill="auto"/>
          </w:tcPr>
          <w:p w14:paraId="2C34C70D" w14:textId="77777777" w:rsidR="00E1535D" w:rsidRPr="003322A7" w:rsidRDefault="00E1535D">
            <w:pPr>
              <w:spacing w:before="60" w:after="60"/>
              <w:jc w:val="center"/>
              <w:rPr>
                <w:bCs/>
                <w:color w:val="000000"/>
                <w:szCs w:val="28"/>
              </w:rPr>
            </w:pPr>
            <w:r w:rsidRPr="003322A7">
              <w:rPr>
                <w:i/>
                <w:iCs/>
                <w:szCs w:val="28"/>
              </w:rPr>
              <w:t>VNĐ/ĐBH</w:t>
            </w:r>
          </w:p>
        </w:tc>
        <w:tc>
          <w:tcPr>
            <w:tcW w:w="1559" w:type="dxa"/>
            <w:shd w:val="clear" w:color="auto" w:fill="auto"/>
          </w:tcPr>
          <w:p w14:paraId="7FC51935" w14:textId="4BBE4919" w:rsidR="00E1535D" w:rsidRPr="003322A7" w:rsidRDefault="005925D8">
            <w:pPr>
              <w:spacing w:before="60" w:after="60"/>
              <w:jc w:val="right"/>
              <w:rPr>
                <w:bCs/>
                <w:color w:val="000000"/>
                <w:szCs w:val="28"/>
              </w:rPr>
            </w:pPr>
            <w:r w:rsidRPr="003322A7">
              <w:rPr>
                <w:bCs/>
                <w:color w:val="000000"/>
                <w:szCs w:val="28"/>
              </w:rPr>
              <w:t>Nhóm 2</w:t>
            </w:r>
          </w:p>
        </w:tc>
        <w:tc>
          <w:tcPr>
            <w:tcW w:w="1418" w:type="dxa"/>
            <w:shd w:val="clear" w:color="auto" w:fill="auto"/>
          </w:tcPr>
          <w:p w14:paraId="4764FE24" w14:textId="77777777" w:rsidR="00E1535D" w:rsidRPr="003322A7" w:rsidRDefault="00E1535D">
            <w:pPr>
              <w:spacing w:before="60" w:after="60"/>
              <w:jc w:val="right"/>
              <w:rPr>
                <w:bCs/>
                <w:color w:val="000000"/>
                <w:szCs w:val="28"/>
              </w:rPr>
            </w:pPr>
            <w:r w:rsidRPr="003322A7">
              <w:rPr>
                <w:bCs/>
                <w:color w:val="000000"/>
                <w:szCs w:val="28"/>
              </w:rPr>
              <w:t>4.950.000</w:t>
            </w:r>
          </w:p>
        </w:tc>
      </w:tr>
      <w:tr w:rsidR="00E1535D" w:rsidRPr="003322A7" w14:paraId="5ABC6F3F" w14:textId="77777777" w:rsidTr="006B7968">
        <w:trPr>
          <w:gridAfter w:val="1"/>
          <w:trHeight w:val="315"/>
        </w:trPr>
        <w:tc>
          <w:tcPr>
            <w:tcW w:w="709" w:type="dxa"/>
            <w:gridSpan w:val="2"/>
            <w:shd w:val="clear" w:color="auto" w:fill="auto"/>
          </w:tcPr>
          <w:p w14:paraId="43AE15E0" w14:textId="77777777" w:rsidR="00E1535D" w:rsidRPr="003322A7" w:rsidRDefault="00E1535D" w:rsidP="00C915E1">
            <w:pPr>
              <w:spacing w:before="60" w:after="60"/>
              <w:rPr>
                <w:b/>
                <w:bCs/>
                <w:color w:val="000000"/>
                <w:szCs w:val="28"/>
              </w:rPr>
            </w:pPr>
            <w:r w:rsidRPr="003322A7">
              <w:rPr>
                <w:bCs/>
                <w:i/>
                <w:szCs w:val="28"/>
              </w:rPr>
              <w:t>1.1</w:t>
            </w:r>
          </w:p>
        </w:tc>
        <w:tc>
          <w:tcPr>
            <w:tcW w:w="4253" w:type="dxa"/>
            <w:gridSpan w:val="2"/>
            <w:shd w:val="clear" w:color="auto" w:fill="auto"/>
          </w:tcPr>
          <w:p w14:paraId="0889FD62" w14:textId="77777777" w:rsidR="00E1535D" w:rsidRPr="003322A7" w:rsidRDefault="00E1535D">
            <w:pPr>
              <w:spacing w:before="60" w:after="60"/>
              <w:rPr>
                <w:i/>
                <w:iCs/>
                <w:szCs w:val="28"/>
              </w:rPr>
            </w:pPr>
            <w:r w:rsidRPr="003322A7">
              <w:rPr>
                <w:i/>
                <w:iCs/>
                <w:szCs w:val="28"/>
              </w:rPr>
              <w:t>- Chuyển toàn bộ các trang thiết bị (bao gồm router 881-4G) của điểm bán hàng cũ về kho lưu trữ (bao gồm cả việc vệ sinh các thiết bị đó).</w:t>
            </w:r>
          </w:p>
          <w:p w14:paraId="30CA4543" w14:textId="77777777" w:rsidR="00E1535D" w:rsidRPr="003322A7" w:rsidRDefault="00E1535D">
            <w:pPr>
              <w:spacing w:before="60" w:after="60"/>
              <w:rPr>
                <w:i/>
                <w:iCs/>
                <w:szCs w:val="28"/>
              </w:rPr>
            </w:pPr>
            <w:r w:rsidRPr="003322A7">
              <w:rPr>
                <w:i/>
                <w:iCs/>
                <w:szCs w:val="28"/>
              </w:rPr>
              <w:t>- Cấu hình và cài đặt 2 đường truyền bảo mật Fiber/ADSL và 3G</w:t>
            </w:r>
          </w:p>
          <w:p w14:paraId="5ACFD8B4" w14:textId="77777777" w:rsidR="00E1535D" w:rsidRPr="003322A7" w:rsidRDefault="00E1535D">
            <w:pPr>
              <w:spacing w:before="60" w:after="60"/>
              <w:rPr>
                <w:i/>
                <w:iCs/>
                <w:szCs w:val="28"/>
              </w:rPr>
            </w:pPr>
            <w:r w:rsidRPr="003322A7">
              <w:rPr>
                <w:i/>
                <w:iCs/>
                <w:szCs w:val="28"/>
              </w:rPr>
              <w:t>- Cung cấp và lắp đặt dây mạng</w:t>
            </w:r>
          </w:p>
          <w:p w14:paraId="72B96886" w14:textId="656E097D" w:rsidR="00E1535D" w:rsidRPr="003322A7" w:rsidRDefault="00E1535D">
            <w:pPr>
              <w:spacing w:before="60" w:after="60"/>
              <w:rPr>
                <w:i/>
                <w:iCs/>
                <w:szCs w:val="28"/>
              </w:rPr>
            </w:pPr>
            <w:r w:rsidRPr="003322A7">
              <w:rPr>
                <w:i/>
                <w:iCs/>
                <w:szCs w:val="28"/>
              </w:rPr>
              <w:t xml:space="preserve">- Lắp đặt </w:t>
            </w:r>
            <w:r w:rsidR="00773952">
              <w:rPr>
                <w:i/>
                <w:iCs/>
                <w:szCs w:val="28"/>
              </w:rPr>
              <w:t>Thiết bị đầu cuối</w:t>
            </w:r>
          </w:p>
          <w:p w14:paraId="4DEBD58A" w14:textId="77777777" w:rsidR="00E1535D" w:rsidRPr="003322A7" w:rsidRDefault="00E1535D">
            <w:pPr>
              <w:spacing w:before="60" w:after="60"/>
              <w:rPr>
                <w:b/>
                <w:szCs w:val="28"/>
              </w:rPr>
            </w:pPr>
            <w:r w:rsidRPr="003322A7">
              <w:rPr>
                <w:i/>
                <w:iCs/>
                <w:szCs w:val="28"/>
              </w:rPr>
              <w:t>- Lắp checkwin lên quầy</w:t>
            </w:r>
          </w:p>
        </w:tc>
        <w:tc>
          <w:tcPr>
            <w:tcW w:w="1559" w:type="dxa"/>
            <w:shd w:val="clear" w:color="auto" w:fill="auto"/>
          </w:tcPr>
          <w:p w14:paraId="6B6BE885" w14:textId="77777777" w:rsidR="00E1535D" w:rsidRPr="003322A7" w:rsidRDefault="00E1535D">
            <w:pPr>
              <w:spacing w:before="60" w:after="60"/>
              <w:jc w:val="center"/>
              <w:rPr>
                <w:bCs/>
                <w:color w:val="000000"/>
                <w:szCs w:val="28"/>
              </w:rPr>
            </w:pPr>
            <w:r w:rsidRPr="003322A7">
              <w:rPr>
                <w:i/>
                <w:iCs/>
                <w:szCs w:val="28"/>
              </w:rPr>
              <w:t>VNĐ/ĐBH</w:t>
            </w:r>
          </w:p>
        </w:tc>
        <w:tc>
          <w:tcPr>
            <w:tcW w:w="1559" w:type="dxa"/>
            <w:shd w:val="clear" w:color="auto" w:fill="auto"/>
          </w:tcPr>
          <w:p w14:paraId="25C42AE8" w14:textId="5E071647" w:rsidR="00E1535D" w:rsidRPr="003322A7" w:rsidRDefault="00E1535D">
            <w:pPr>
              <w:spacing w:before="60" w:after="60"/>
              <w:jc w:val="right"/>
              <w:rPr>
                <w:bCs/>
                <w:color w:val="000000"/>
                <w:szCs w:val="28"/>
              </w:rPr>
            </w:pPr>
          </w:p>
        </w:tc>
        <w:tc>
          <w:tcPr>
            <w:tcW w:w="1418" w:type="dxa"/>
            <w:shd w:val="clear" w:color="auto" w:fill="auto"/>
          </w:tcPr>
          <w:p w14:paraId="71AED208" w14:textId="77777777" w:rsidR="00E1535D" w:rsidRPr="003322A7" w:rsidRDefault="00E1535D">
            <w:pPr>
              <w:spacing w:before="60" w:after="60"/>
              <w:jc w:val="right"/>
              <w:rPr>
                <w:bCs/>
                <w:color w:val="000000"/>
                <w:szCs w:val="28"/>
              </w:rPr>
            </w:pPr>
            <w:r w:rsidRPr="003322A7">
              <w:rPr>
                <w:i/>
                <w:iCs/>
                <w:szCs w:val="28"/>
              </w:rPr>
              <w:t>3.700.000</w:t>
            </w:r>
          </w:p>
        </w:tc>
      </w:tr>
      <w:tr w:rsidR="00E1535D" w:rsidRPr="003322A7" w14:paraId="79B58D4B" w14:textId="77777777" w:rsidTr="006B7968">
        <w:trPr>
          <w:gridAfter w:val="1"/>
          <w:trHeight w:val="315"/>
        </w:trPr>
        <w:tc>
          <w:tcPr>
            <w:tcW w:w="709" w:type="dxa"/>
            <w:gridSpan w:val="2"/>
            <w:shd w:val="clear" w:color="auto" w:fill="auto"/>
          </w:tcPr>
          <w:p w14:paraId="0A04A4C6" w14:textId="77777777" w:rsidR="00E1535D" w:rsidRPr="003322A7" w:rsidRDefault="00E1535D" w:rsidP="00C915E1">
            <w:pPr>
              <w:spacing w:before="60" w:after="60"/>
              <w:rPr>
                <w:b/>
                <w:bCs/>
                <w:color w:val="000000"/>
                <w:szCs w:val="28"/>
              </w:rPr>
            </w:pPr>
            <w:r w:rsidRPr="003322A7">
              <w:rPr>
                <w:i/>
                <w:iCs/>
                <w:szCs w:val="28"/>
              </w:rPr>
              <w:t>1.2</w:t>
            </w:r>
          </w:p>
        </w:tc>
        <w:tc>
          <w:tcPr>
            <w:tcW w:w="4253" w:type="dxa"/>
            <w:gridSpan w:val="2"/>
            <w:shd w:val="clear" w:color="auto" w:fill="auto"/>
          </w:tcPr>
          <w:p w14:paraId="6F31EE15" w14:textId="77777777" w:rsidR="00E1535D" w:rsidRPr="003322A7" w:rsidRDefault="00E1535D">
            <w:pPr>
              <w:spacing w:before="60" w:after="60"/>
              <w:rPr>
                <w:b/>
                <w:szCs w:val="28"/>
              </w:rPr>
            </w:pPr>
            <w:r w:rsidRPr="003322A7">
              <w:rPr>
                <w:i/>
                <w:iCs/>
                <w:szCs w:val="28"/>
              </w:rPr>
              <w:t>Lắp đặt và phạt hủy đường truyền  FTTH sớm (**)</w:t>
            </w:r>
          </w:p>
        </w:tc>
        <w:tc>
          <w:tcPr>
            <w:tcW w:w="1559" w:type="dxa"/>
            <w:shd w:val="clear" w:color="auto" w:fill="auto"/>
          </w:tcPr>
          <w:p w14:paraId="698797A2" w14:textId="77777777" w:rsidR="00E1535D" w:rsidRPr="003322A7" w:rsidRDefault="00E1535D">
            <w:pPr>
              <w:spacing w:before="60" w:after="60"/>
              <w:jc w:val="center"/>
              <w:rPr>
                <w:bCs/>
                <w:color w:val="000000"/>
                <w:szCs w:val="28"/>
              </w:rPr>
            </w:pPr>
            <w:r w:rsidRPr="003322A7">
              <w:rPr>
                <w:i/>
                <w:iCs/>
                <w:szCs w:val="28"/>
              </w:rPr>
              <w:t>VNĐ/ĐBH</w:t>
            </w:r>
          </w:p>
        </w:tc>
        <w:tc>
          <w:tcPr>
            <w:tcW w:w="1559" w:type="dxa"/>
            <w:shd w:val="clear" w:color="auto" w:fill="auto"/>
          </w:tcPr>
          <w:p w14:paraId="11D1135F" w14:textId="50EE8599" w:rsidR="00E1535D" w:rsidRPr="003322A7" w:rsidRDefault="00E1535D">
            <w:pPr>
              <w:spacing w:before="60" w:after="60"/>
              <w:jc w:val="right"/>
              <w:rPr>
                <w:bCs/>
                <w:color w:val="000000"/>
                <w:szCs w:val="28"/>
              </w:rPr>
            </w:pPr>
          </w:p>
        </w:tc>
        <w:tc>
          <w:tcPr>
            <w:tcW w:w="1418" w:type="dxa"/>
            <w:shd w:val="clear" w:color="auto" w:fill="auto"/>
          </w:tcPr>
          <w:p w14:paraId="1CE0DE1C" w14:textId="77777777" w:rsidR="00E1535D" w:rsidRPr="003322A7" w:rsidRDefault="00E1535D">
            <w:pPr>
              <w:spacing w:before="60" w:after="60"/>
              <w:jc w:val="right"/>
              <w:rPr>
                <w:bCs/>
                <w:color w:val="000000"/>
                <w:szCs w:val="28"/>
              </w:rPr>
            </w:pPr>
            <w:r w:rsidRPr="003322A7">
              <w:rPr>
                <w:i/>
                <w:iCs/>
                <w:szCs w:val="28"/>
              </w:rPr>
              <w:t>1.250.000</w:t>
            </w:r>
          </w:p>
        </w:tc>
      </w:tr>
      <w:tr w:rsidR="00E1535D" w:rsidRPr="003322A7" w14:paraId="790B0EDA" w14:textId="77777777" w:rsidTr="006B7968">
        <w:trPr>
          <w:gridAfter w:val="1"/>
          <w:trHeight w:val="315"/>
        </w:trPr>
        <w:tc>
          <w:tcPr>
            <w:tcW w:w="709" w:type="dxa"/>
            <w:gridSpan w:val="2"/>
            <w:shd w:val="clear" w:color="auto" w:fill="auto"/>
          </w:tcPr>
          <w:p w14:paraId="44FA6E22" w14:textId="77777777" w:rsidR="00E1535D" w:rsidRPr="003322A7" w:rsidRDefault="00E1535D" w:rsidP="00C915E1">
            <w:pPr>
              <w:spacing w:before="60" w:after="60"/>
              <w:rPr>
                <w:b/>
                <w:bCs/>
                <w:color w:val="000000"/>
                <w:szCs w:val="28"/>
              </w:rPr>
            </w:pPr>
            <w:r w:rsidRPr="003322A7">
              <w:rPr>
                <w:bCs/>
                <w:szCs w:val="28"/>
              </w:rPr>
              <w:t>2</w:t>
            </w:r>
          </w:p>
        </w:tc>
        <w:tc>
          <w:tcPr>
            <w:tcW w:w="4253" w:type="dxa"/>
            <w:gridSpan w:val="2"/>
            <w:shd w:val="clear" w:color="auto" w:fill="auto"/>
          </w:tcPr>
          <w:p w14:paraId="565FD9CE" w14:textId="77777777" w:rsidR="00E1535D" w:rsidRPr="003322A7" w:rsidRDefault="00E1535D">
            <w:pPr>
              <w:spacing w:before="60" w:after="60"/>
              <w:rPr>
                <w:b/>
                <w:szCs w:val="28"/>
              </w:rPr>
            </w:pPr>
            <w:r w:rsidRPr="003322A7">
              <w:rPr>
                <w:bCs/>
                <w:szCs w:val="28"/>
              </w:rPr>
              <w:t>Chi phí thu hồi, tháo dỡ di dời biển LED</w:t>
            </w:r>
          </w:p>
        </w:tc>
        <w:tc>
          <w:tcPr>
            <w:tcW w:w="1559" w:type="dxa"/>
            <w:shd w:val="clear" w:color="auto" w:fill="auto"/>
          </w:tcPr>
          <w:p w14:paraId="36338A4E" w14:textId="77777777" w:rsidR="00E1535D" w:rsidRPr="003322A7" w:rsidRDefault="00E1535D">
            <w:pPr>
              <w:spacing w:before="60" w:after="60"/>
              <w:jc w:val="center"/>
              <w:rPr>
                <w:bCs/>
                <w:color w:val="000000"/>
                <w:szCs w:val="28"/>
              </w:rPr>
            </w:pPr>
          </w:p>
        </w:tc>
        <w:tc>
          <w:tcPr>
            <w:tcW w:w="1559" w:type="dxa"/>
            <w:shd w:val="clear" w:color="auto" w:fill="auto"/>
          </w:tcPr>
          <w:p w14:paraId="724D9D56" w14:textId="69881652" w:rsidR="00E1535D" w:rsidRPr="003322A7" w:rsidRDefault="005925D8" w:rsidP="00AE4AEA">
            <w:pPr>
              <w:spacing w:before="60" w:after="60"/>
              <w:jc w:val="center"/>
              <w:rPr>
                <w:bCs/>
                <w:color w:val="000000"/>
                <w:szCs w:val="28"/>
              </w:rPr>
            </w:pPr>
            <w:r w:rsidRPr="003322A7">
              <w:rPr>
                <w:bCs/>
                <w:color w:val="000000"/>
                <w:szCs w:val="28"/>
              </w:rPr>
              <w:t>Nhóm 2</w:t>
            </w:r>
          </w:p>
        </w:tc>
        <w:tc>
          <w:tcPr>
            <w:tcW w:w="1418" w:type="dxa"/>
            <w:shd w:val="clear" w:color="auto" w:fill="auto"/>
          </w:tcPr>
          <w:p w14:paraId="2699E5A1" w14:textId="77777777" w:rsidR="00E1535D" w:rsidRPr="003322A7" w:rsidRDefault="00E1535D">
            <w:pPr>
              <w:spacing w:before="60" w:after="60"/>
              <w:jc w:val="right"/>
              <w:rPr>
                <w:bCs/>
                <w:color w:val="000000"/>
                <w:szCs w:val="28"/>
              </w:rPr>
            </w:pPr>
          </w:p>
        </w:tc>
      </w:tr>
      <w:tr w:rsidR="00E1535D" w:rsidRPr="003322A7" w14:paraId="50F548C1" w14:textId="77777777" w:rsidTr="006B7968">
        <w:trPr>
          <w:gridAfter w:val="1"/>
          <w:trHeight w:val="315"/>
        </w:trPr>
        <w:tc>
          <w:tcPr>
            <w:tcW w:w="709" w:type="dxa"/>
            <w:gridSpan w:val="2"/>
            <w:shd w:val="clear" w:color="auto" w:fill="auto"/>
          </w:tcPr>
          <w:p w14:paraId="3845B855" w14:textId="77777777" w:rsidR="00E1535D" w:rsidRPr="003322A7" w:rsidRDefault="00E1535D" w:rsidP="00C915E1">
            <w:pPr>
              <w:spacing w:before="60" w:after="60"/>
              <w:rPr>
                <w:b/>
                <w:bCs/>
                <w:color w:val="000000"/>
                <w:szCs w:val="28"/>
              </w:rPr>
            </w:pPr>
            <w:r w:rsidRPr="003322A7">
              <w:rPr>
                <w:i/>
                <w:iCs/>
                <w:szCs w:val="28"/>
              </w:rPr>
              <w:t>2.1</w:t>
            </w:r>
          </w:p>
        </w:tc>
        <w:tc>
          <w:tcPr>
            <w:tcW w:w="4253" w:type="dxa"/>
            <w:gridSpan w:val="2"/>
            <w:shd w:val="clear" w:color="auto" w:fill="auto"/>
          </w:tcPr>
          <w:p w14:paraId="65BD675F" w14:textId="77777777" w:rsidR="00E1535D" w:rsidRPr="003322A7" w:rsidRDefault="00E1535D">
            <w:pPr>
              <w:spacing w:before="60" w:after="60"/>
              <w:rPr>
                <w:b/>
                <w:szCs w:val="28"/>
              </w:rPr>
            </w:pPr>
            <w:r w:rsidRPr="003322A7">
              <w:rPr>
                <w:i/>
                <w:iCs/>
                <w:szCs w:val="28"/>
              </w:rPr>
              <w:t>Tại Tp.HCM &amp; Hà Nội</w:t>
            </w:r>
          </w:p>
        </w:tc>
        <w:tc>
          <w:tcPr>
            <w:tcW w:w="1559" w:type="dxa"/>
            <w:shd w:val="clear" w:color="auto" w:fill="auto"/>
          </w:tcPr>
          <w:p w14:paraId="2E33A731" w14:textId="77777777" w:rsidR="00E1535D" w:rsidRPr="003322A7" w:rsidRDefault="00E1535D">
            <w:pPr>
              <w:spacing w:before="60" w:after="60"/>
              <w:jc w:val="center"/>
              <w:rPr>
                <w:bCs/>
                <w:color w:val="000000"/>
                <w:szCs w:val="28"/>
              </w:rPr>
            </w:pPr>
            <w:r w:rsidRPr="003322A7">
              <w:rPr>
                <w:i/>
                <w:iCs/>
                <w:szCs w:val="28"/>
              </w:rPr>
              <w:t>VNĐ/Chiếc</w:t>
            </w:r>
          </w:p>
        </w:tc>
        <w:tc>
          <w:tcPr>
            <w:tcW w:w="1559" w:type="dxa"/>
            <w:shd w:val="clear" w:color="auto" w:fill="auto"/>
          </w:tcPr>
          <w:p w14:paraId="0EA1CA10" w14:textId="24CD3C88" w:rsidR="00E1535D" w:rsidRPr="003322A7" w:rsidRDefault="00E1535D">
            <w:pPr>
              <w:spacing w:before="60" w:after="60"/>
              <w:jc w:val="right"/>
              <w:rPr>
                <w:bCs/>
                <w:color w:val="000000"/>
                <w:szCs w:val="28"/>
              </w:rPr>
            </w:pPr>
          </w:p>
        </w:tc>
        <w:tc>
          <w:tcPr>
            <w:tcW w:w="1418" w:type="dxa"/>
            <w:shd w:val="clear" w:color="auto" w:fill="auto"/>
          </w:tcPr>
          <w:p w14:paraId="6FD17152" w14:textId="77777777" w:rsidR="00E1535D" w:rsidRPr="003322A7" w:rsidRDefault="00E1535D">
            <w:pPr>
              <w:spacing w:before="60" w:after="60"/>
              <w:jc w:val="right"/>
              <w:rPr>
                <w:bCs/>
                <w:color w:val="000000"/>
                <w:szCs w:val="28"/>
              </w:rPr>
            </w:pPr>
            <w:r w:rsidRPr="003322A7">
              <w:rPr>
                <w:bCs/>
                <w:i/>
                <w:szCs w:val="28"/>
              </w:rPr>
              <w:t>1.800.000</w:t>
            </w:r>
          </w:p>
        </w:tc>
      </w:tr>
      <w:tr w:rsidR="00E1535D" w:rsidRPr="003322A7" w14:paraId="736C8C9B" w14:textId="77777777" w:rsidTr="006B7968">
        <w:trPr>
          <w:gridAfter w:val="1"/>
          <w:trHeight w:val="315"/>
        </w:trPr>
        <w:tc>
          <w:tcPr>
            <w:tcW w:w="709" w:type="dxa"/>
            <w:gridSpan w:val="2"/>
            <w:shd w:val="clear" w:color="auto" w:fill="auto"/>
          </w:tcPr>
          <w:p w14:paraId="6CF4F897" w14:textId="77777777" w:rsidR="00E1535D" w:rsidRPr="003322A7" w:rsidRDefault="00E1535D" w:rsidP="00C915E1">
            <w:pPr>
              <w:spacing w:before="60" w:after="60"/>
              <w:rPr>
                <w:b/>
                <w:bCs/>
                <w:color w:val="000000"/>
                <w:szCs w:val="28"/>
              </w:rPr>
            </w:pPr>
            <w:r w:rsidRPr="003322A7">
              <w:rPr>
                <w:i/>
                <w:iCs/>
                <w:szCs w:val="28"/>
              </w:rPr>
              <w:t>2.2</w:t>
            </w:r>
          </w:p>
        </w:tc>
        <w:tc>
          <w:tcPr>
            <w:tcW w:w="4253" w:type="dxa"/>
            <w:gridSpan w:val="2"/>
            <w:shd w:val="clear" w:color="auto" w:fill="auto"/>
          </w:tcPr>
          <w:p w14:paraId="0CF1A8F4" w14:textId="77777777" w:rsidR="00E1535D" w:rsidRPr="003322A7" w:rsidRDefault="00E1535D">
            <w:pPr>
              <w:spacing w:before="60" w:after="60"/>
              <w:rPr>
                <w:b/>
                <w:szCs w:val="28"/>
              </w:rPr>
            </w:pPr>
            <w:r w:rsidRPr="003322A7">
              <w:rPr>
                <w:i/>
                <w:iCs/>
                <w:szCs w:val="28"/>
              </w:rPr>
              <w:t>Tại các tỉnh khác trên toàn quốc</w:t>
            </w:r>
          </w:p>
        </w:tc>
        <w:tc>
          <w:tcPr>
            <w:tcW w:w="1559" w:type="dxa"/>
            <w:shd w:val="clear" w:color="auto" w:fill="auto"/>
          </w:tcPr>
          <w:p w14:paraId="2DEB41ED" w14:textId="77777777" w:rsidR="00E1535D" w:rsidRPr="003322A7" w:rsidRDefault="00E1535D">
            <w:pPr>
              <w:spacing w:before="60" w:after="60"/>
              <w:jc w:val="center"/>
              <w:rPr>
                <w:bCs/>
                <w:color w:val="000000"/>
                <w:szCs w:val="28"/>
              </w:rPr>
            </w:pPr>
            <w:r w:rsidRPr="003322A7">
              <w:rPr>
                <w:i/>
                <w:iCs/>
                <w:szCs w:val="28"/>
              </w:rPr>
              <w:t>VNĐ/Chiếc</w:t>
            </w:r>
          </w:p>
        </w:tc>
        <w:tc>
          <w:tcPr>
            <w:tcW w:w="1559" w:type="dxa"/>
            <w:shd w:val="clear" w:color="auto" w:fill="auto"/>
          </w:tcPr>
          <w:p w14:paraId="354CFE29" w14:textId="7097E0BB" w:rsidR="00E1535D" w:rsidRPr="003322A7" w:rsidRDefault="00E1535D">
            <w:pPr>
              <w:spacing w:before="60" w:after="60"/>
              <w:jc w:val="right"/>
              <w:rPr>
                <w:bCs/>
                <w:color w:val="000000"/>
                <w:szCs w:val="28"/>
              </w:rPr>
            </w:pPr>
          </w:p>
        </w:tc>
        <w:tc>
          <w:tcPr>
            <w:tcW w:w="1418" w:type="dxa"/>
            <w:shd w:val="clear" w:color="auto" w:fill="auto"/>
          </w:tcPr>
          <w:p w14:paraId="65BF354C" w14:textId="77777777" w:rsidR="00E1535D" w:rsidRPr="003322A7" w:rsidRDefault="00E1535D">
            <w:pPr>
              <w:spacing w:before="60" w:after="60"/>
              <w:jc w:val="right"/>
              <w:rPr>
                <w:bCs/>
                <w:color w:val="000000"/>
                <w:szCs w:val="28"/>
              </w:rPr>
            </w:pPr>
            <w:r w:rsidRPr="003322A7">
              <w:rPr>
                <w:bCs/>
                <w:i/>
                <w:szCs w:val="28"/>
              </w:rPr>
              <w:t>2.500.000</w:t>
            </w:r>
          </w:p>
        </w:tc>
      </w:tr>
      <w:tr w:rsidR="00E1535D" w:rsidRPr="003322A7" w:rsidDel="002F401E" w14:paraId="52DA8609" w14:textId="47F8971B" w:rsidTr="006B7968">
        <w:trPr>
          <w:trHeight w:val="315"/>
          <w:del w:id="1513" w:author="Chu Minh Phuong" w:date="2023-01-13T10:06:00Z"/>
        </w:trPr>
        <w:tc>
          <w:tcPr>
            <w:tcW w:w="709" w:type="dxa"/>
            <w:shd w:val="clear" w:color="auto" w:fill="auto"/>
          </w:tcPr>
          <w:p w14:paraId="265B1B02" w14:textId="73D1AD81" w:rsidR="00E1535D" w:rsidRPr="003322A7" w:rsidDel="002F401E" w:rsidRDefault="00E1535D" w:rsidP="00C915E1">
            <w:pPr>
              <w:spacing w:before="60" w:after="60"/>
              <w:rPr>
                <w:del w:id="1514" w:author="Chu Minh Phuong" w:date="2023-01-13T10:06:00Z"/>
                <w:b/>
                <w:bCs/>
                <w:color w:val="000000"/>
                <w:szCs w:val="28"/>
              </w:rPr>
            </w:pPr>
            <w:del w:id="1515" w:author="Chu Minh Phuong" w:date="2023-01-13T10:06:00Z">
              <w:r w:rsidRPr="003322A7" w:rsidDel="002F401E">
                <w:rPr>
                  <w:bCs/>
                  <w:szCs w:val="28"/>
                </w:rPr>
                <w:delText>IV</w:delText>
              </w:r>
            </w:del>
          </w:p>
        </w:tc>
        <w:tc>
          <w:tcPr>
            <w:tcW w:w="4253" w:type="dxa"/>
            <w:shd w:val="clear" w:color="auto" w:fill="auto"/>
          </w:tcPr>
          <w:p w14:paraId="1027E995" w14:textId="205D37B8" w:rsidR="00E1535D" w:rsidRPr="003322A7" w:rsidDel="002F401E" w:rsidRDefault="00E1535D">
            <w:pPr>
              <w:spacing w:before="60" w:after="60"/>
              <w:rPr>
                <w:del w:id="1516" w:author="Chu Minh Phuong" w:date="2023-01-13T10:06:00Z"/>
                <w:b/>
                <w:szCs w:val="28"/>
              </w:rPr>
            </w:pPr>
            <w:del w:id="1517" w:author="Chu Minh Phuong" w:date="2023-01-13T10:06:00Z">
              <w:r w:rsidRPr="003322A7" w:rsidDel="002F401E">
                <w:rPr>
                  <w:bCs/>
                  <w:szCs w:val="28"/>
                </w:rPr>
                <w:delText xml:space="preserve">Thay thế ĐBH sau khi đã được Vietlott phê duyệt và đã bàn giao, lắp đặt </w:delText>
              </w:r>
              <w:r w:rsidRPr="003322A7" w:rsidDel="002F401E">
                <w:rPr>
                  <w:bCs/>
                  <w:color w:val="000000"/>
                  <w:szCs w:val="28"/>
                </w:rPr>
                <w:delText>trang thiết bị</w:delText>
              </w:r>
            </w:del>
          </w:p>
        </w:tc>
        <w:tc>
          <w:tcPr>
            <w:tcW w:w="1559" w:type="dxa"/>
            <w:shd w:val="clear" w:color="auto" w:fill="auto"/>
          </w:tcPr>
          <w:p w14:paraId="6638A20A" w14:textId="332F4EF5" w:rsidR="00E1535D" w:rsidRPr="003322A7" w:rsidDel="002F401E" w:rsidRDefault="00E1535D">
            <w:pPr>
              <w:spacing w:before="60" w:after="60"/>
              <w:jc w:val="center"/>
              <w:rPr>
                <w:del w:id="1518" w:author="Chu Minh Phuong" w:date="2023-01-13T10:06:00Z"/>
                <w:bCs/>
                <w:color w:val="000000"/>
                <w:szCs w:val="28"/>
              </w:rPr>
            </w:pPr>
          </w:p>
        </w:tc>
        <w:tc>
          <w:tcPr>
            <w:tcW w:w="1559" w:type="dxa"/>
            <w:shd w:val="clear" w:color="auto" w:fill="auto"/>
          </w:tcPr>
          <w:p w14:paraId="25AD3A38" w14:textId="38F4E0ED" w:rsidR="00E1535D" w:rsidRPr="003322A7" w:rsidDel="002F401E" w:rsidRDefault="00E1535D">
            <w:pPr>
              <w:spacing w:before="60" w:after="60"/>
              <w:jc w:val="right"/>
              <w:rPr>
                <w:del w:id="1519" w:author="Chu Minh Phuong" w:date="2023-01-13T10:06:00Z"/>
                <w:bCs/>
                <w:color w:val="000000"/>
                <w:szCs w:val="28"/>
              </w:rPr>
            </w:pPr>
          </w:p>
        </w:tc>
        <w:tc>
          <w:tcPr>
            <w:tcW w:w="1418" w:type="dxa"/>
            <w:shd w:val="clear" w:color="auto" w:fill="auto"/>
          </w:tcPr>
          <w:p w14:paraId="019F2EFE" w14:textId="2565A85C" w:rsidR="00E1535D" w:rsidRPr="003322A7" w:rsidDel="002F401E" w:rsidRDefault="00E1535D">
            <w:pPr>
              <w:spacing w:before="60" w:after="60"/>
              <w:jc w:val="right"/>
              <w:rPr>
                <w:del w:id="1520" w:author="Chu Minh Phuong" w:date="2023-01-13T10:06:00Z"/>
                <w:bCs/>
                <w:color w:val="000000"/>
                <w:szCs w:val="28"/>
              </w:rPr>
            </w:pPr>
          </w:p>
        </w:tc>
      </w:tr>
      <w:tr w:rsidR="00E1535D" w:rsidRPr="003322A7" w:rsidDel="002F401E" w14:paraId="5640BCDB" w14:textId="4D06ABB1" w:rsidTr="006B7968">
        <w:trPr>
          <w:trHeight w:val="315"/>
          <w:del w:id="1521" w:author="Chu Minh Phuong" w:date="2023-01-13T10:06:00Z"/>
        </w:trPr>
        <w:tc>
          <w:tcPr>
            <w:tcW w:w="709" w:type="dxa"/>
            <w:shd w:val="clear" w:color="auto" w:fill="auto"/>
          </w:tcPr>
          <w:p w14:paraId="2454F737" w14:textId="248336E5" w:rsidR="00E1535D" w:rsidRPr="003322A7" w:rsidDel="002F401E" w:rsidRDefault="00E1535D" w:rsidP="00C915E1">
            <w:pPr>
              <w:spacing w:before="60" w:after="60"/>
              <w:rPr>
                <w:del w:id="1522" w:author="Chu Minh Phuong" w:date="2023-01-13T10:06:00Z"/>
                <w:b/>
                <w:bCs/>
                <w:color w:val="000000"/>
                <w:szCs w:val="28"/>
              </w:rPr>
            </w:pPr>
            <w:del w:id="1523" w:author="Chu Minh Phuong" w:date="2023-01-13T10:06:00Z">
              <w:r w:rsidRPr="003322A7" w:rsidDel="002F401E">
                <w:rPr>
                  <w:bCs/>
                  <w:szCs w:val="28"/>
                </w:rPr>
                <w:delText>1</w:delText>
              </w:r>
            </w:del>
          </w:p>
        </w:tc>
        <w:tc>
          <w:tcPr>
            <w:tcW w:w="4253" w:type="dxa"/>
            <w:shd w:val="clear" w:color="auto" w:fill="auto"/>
          </w:tcPr>
          <w:p w14:paraId="6A9CC628" w14:textId="736D6832" w:rsidR="00E1535D" w:rsidRPr="003322A7" w:rsidDel="002F401E" w:rsidRDefault="00E1535D">
            <w:pPr>
              <w:spacing w:before="60" w:after="60"/>
              <w:rPr>
                <w:del w:id="1524" w:author="Chu Minh Phuong" w:date="2023-01-13T10:06:00Z"/>
                <w:b/>
                <w:szCs w:val="28"/>
              </w:rPr>
            </w:pPr>
            <w:del w:id="1525" w:author="Chu Minh Phuong" w:date="2023-01-13T10:06:00Z">
              <w:r w:rsidRPr="003322A7" w:rsidDel="002F401E">
                <w:rPr>
                  <w:bCs/>
                  <w:szCs w:val="28"/>
                </w:rPr>
                <w:delText xml:space="preserve">Chi phí bồi thường cho việc lắp - cài </w:delText>
              </w:r>
              <w:r w:rsidRPr="003322A7" w:rsidDel="002F401E">
                <w:rPr>
                  <w:bCs/>
                  <w:color w:val="000000"/>
                  <w:szCs w:val="28"/>
                </w:rPr>
                <w:delText>đặt TTB</w:delText>
              </w:r>
            </w:del>
          </w:p>
        </w:tc>
        <w:tc>
          <w:tcPr>
            <w:tcW w:w="1559" w:type="dxa"/>
            <w:shd w:val="clear" w:color="auto" w:fill="auto"/>
          </w:tcPr>
          <w:p w14:paraId="1B6AC9D2" w14:textId="7B373295" w:rsidR="00E1535D" w:rsidRPr="003322A7" w:rsidDel="002F401E" w:rsidRDefault="005925D8">
            <w:pPr>
              <w:spacing w:before="60" w:after="60"/>
              <w:jc w:val="center"/>
              <w:rPr>
                <w:del w:id="1526" w:author="Chu Minh Phuong" w:date="2023-01-13T10:06:00Z"/>
                <w:bCs/>
                <w:color w:val="000000"/>
                <w:szCs w:val="28"/>
              </w:rPr>
            </w:pPr>
            <w:del w:id="1527" w:author="Chu Minh Phuong" w:date="2023-01-13T10:06:00Z">
              <w:r w:rsidRPr="003322A7" w:rsidDel="002F401E">
                <w:rPr>
                  <w:i/>
                  <w:iCs/>
                  <w:szCs w:val="28"/>
                </w:rPr>
                <w:delText>VNĐ/ĐBH</w:delText>
              </w:r>
            </w:del>
          </w:p>
        </w:tc>
        <w:tc>
          <w:tcPr>
            <w:tcW w:w="1559" w:type="dxa"/>
            <w:shd w:val="clear" w:color="auto" w:fill="auto"/>
          </w:tcPr>
          <w:p w14:paraId="6ACD363B" w14:textId="0364E0A9" w:rsidR="00E1535D" w:rsidRPr="003322A7" w:rsidDel="002F401E" w:rsidRDefault="005925D8">
            <w:pPr>
              <w:spacing w:before="60" w:after="60"/>
              <w:jc w:val="right"/>
              <w:rPr>
                <w:del w:id="1528" w:author="Chu Minh Phuong" w:date="2023-01-13T10:06:00Z"/>
                <w:bCs/>
                <w:color w:val="000000"/>
                <w:szCs w:val="28"/>
              </w:rPr>
            </w:pPr>
            <w:del w:id="1529" w:author="Chu Minh Phuong" w:date="2023-01-13T10:06:00Z">
              <w:r w:rsidRPr="003322A7" w:rsidDel="002F401E">
                <w:rPr>
                  <w:bCs/>
                  <w:color w:val="000000"/>
                  <w:szCs w:val="28"/>
                </w:rPr>
                <w:delText>Nhóm 2</w:delText>
              </w:r>
            </w:del>
          </w:p>
        </w:tc>
        <w:tc>
          <w:tcPr>
            <w:tcW w:w="1418" w:type="dxa"/>
            <w:shd w:val="clear" w:color="auto" w:fill="auto"/>
          </w:tcPr>
          <w:p w14:paraId="5DA6776F" w14:textId="5EBE7E78" w:rsidR="00E1535D" w:rsidRPr="003322A7" w:rsidDel="002F401E" w:rsidRDefault="00E1535D">
            <w:pPr>
              <w:spacing w:before="60" w:after="60"/>
              <w:jc w:val="right"/>
              <w:rPr>
                <w:del w:id="1530" w:author="Chu Minh Phuong" w:date="2023-01-13T10:06:00Z"/>
                <w:bCs/>
                <w:color w:val="000000"/>
                <w:szCs w:val="28"/>
              </w:rPr>
            </w:pPr>
            <w:del w:id="1531" w:author="Chu Minh Phuong" w:date="2023-01-13T10:06:00Z">
              <w:r w:rsidRPr="003322A7" w:rsidDel="002F401E">
                <w:rPr>
                  <w:bCs/>
                  <w:color w:val="000000"/>
                  <w:szCs w:val="28"/>
                </w:rPr>
                <w:delText>3.700.000</w:delText>
              </w:r>
            </w:del>
          </w:p>
        </w:tc>
      </w:tr>
      <w:tr w:rsidR="00E1535D" w:rsidRPr="003322A7" w:rsidDel="002F401E" w14:paraId="6443AFAD" w14:textId="4C08CC7C" w:rsidTr="006B7968">
        <w:trPr>
          <w:trHeight w:val="315"/>
          <w:del w:id="1532" w:author="Chu Minh Phuong" w:date="2023-01-13T10:06:00Z"/>
        </w:trPr>
        <w:tc>
          <w:tcPr>
            <w:tcW w:w="709" w:type="dxa"/>
            <w:shd w:val="clear" w:color="auto" w:fill="auto"/>
          </w:tcPr>
          <w:p w14:paraId="0C9A0E1B" w14:textId="4D464C4D" w:rsidR="00E1535D" w:rsidRPr="003322A7" w:rsidDel="002F401E" w:rsidRDefault="00E1535D" w:rsidP="00C915E1">
            <w:pPr>
              <w:spacing w:before="60" w:after="60"/>
              <w:rPr>
                <w:del w:id="1533" w:author="Chu Minh Phuong" w:date="2023-01-13T10:06:00Z"/>
                <w:b/>
                <w:bCs/>
                <w:color w:val="000000"/>
                <w:szCs w:val="28"/>
              </w:rPr>
            </w:pPr>
            <w:del w:id="1534" w:author="Chu Minh Phuong" w:date="2023-01-13T10:06:00Z">
              <w:r w:rsidRPr="003322A7" w:rsidDel="002F401E">
                <w:rPr>
                  <w:bCs/>
                  <w:i/>
                  <w:szCs w:val="28"/>
                </w:rPr>
                <w:delText>1.1</w:delText>
              </w:r>
            </w:del>
          </w:p>
        </w:tc>
        <w:tc>
          <w:tcPr>
            <w:tcW w:w="4253" w:type="dxa"/>
            <w:shd w:val="clear" w:color="auto" w:fill="auto"/>
          </w:tcPr>
          <w:p w14:paraId="0D1BCE8B" w14:textId="39C01577" w:rsidR="00E1535D" w:rsidRPr="003322A7" w:rsidDel="002F401E" w:rsidRDefault="00E1535D">
            <w:pPr>
              <w:spacing w:before="60" w:after="60"/>
              <w:rPr>
                <w:del w:id="1535" w:author="Chu Minh Phuong" w:date="2023-01-13T10:06:00Z"/>
                <w:i/>
                <w:iCs/>
                <w:szCs w:val="28"/>
              </w:rPr>
            </w:pPr>
            <w:del w:id="1536" w:author="Chu Minh Phuong" w:date="2023-01-13T10:06:00Z">
              <w:r w:rsidRPr="003322A7" w:rsidDel="002F401E">
                <w:rPr>
                  <w:i/>
                  <w:iCs/>
                  <w:szCs w:val="28"/>
                </w:rPr>
                <w:delText>- Chuyển toàn bộ các trang thiết bị (bao gồm router 881-4G) của điểm bán hàng cũ sang điểm bán hàng mới của cùng một tỉnh (bao gồm cả việc vệ sinh các thiết bị đó).</w:delText>
              </w:r>
            </w:del>
          </w:p>
          <w:p w14:paraId="7ECF6ED4" w14:textId="543BC2D3" w:rsidR="00E1535D" w:rsidRPr="003322A7" w:rsidDel="002F401E" w:rsidRDefault="00E1535D">
            <w:pPr>
              <w:spacing w:before="60" w:after="60"/>
              <w:rPr>
                <w:del w:id="1537" w:author="Chu Minh Phuong" w:date="2023-01-13T10:06:00Z"/>
                <w:i/>
                <w:iCs/>
                <w:szCs w:val="28"/>
              </w:rPr>
            </w:pPr>
            <w:del w:id="1538" w:author="Chu Minh Phuong" w:date="2023-01-13T10:06:00Z">
              <w:r w:rsidRPr="003322A7" w:rsidDel="002F401E">
                <w:rPr>
                  <w:i/>
                  <w:iCs/>
                  <w:szCs w:val="28"/>
                </w:rPr>
                <w:delText>- Cấu hình và cài đặt 2 đường truyền bảo mật Fiber/ADSL và 3G</w:delText>
              </w:r>
            </w:del>
          </w:p>
          <w:p w14:paraId="76DBAE07" w14:textId="13F7750B" w:rsidR="00E1535D" w:rsidRPr="003322A7" w:rsidDel="002F401E" w:rsidRDefault="00E1535D">
            <w:pPr>
              <w:spacing w:before="60" w:after="60"/>
              <w:rPr>
                <w:del w:id="1539" w:author="Chu Minh Phuong" w:date="2023-01-13T10:06:00Z"/>
                <w:i/>
                <w:iCs/>
                <w:szCs w:val="28"/>
              </w:rPr>
            </w:pPr>
            <w:del w:id="1540" w:author="Chu Minh Phuong" w:date="2023-01-13T10:06:00Z">
              <w:r w:rsidRPr="003322A7" w:rsidDel="002F401E">
                <w:rPr>
                  <w:i/>
                  <w:iCs/>
                  <w:szCs w:val="28"/>
                </w:rPr>
                <w:delText>- Cung cấp và lắp đặt dây mạng</w:delText>
              </w:r>
            </w:del>
          </w:p>
          <w:p w14:paraId="64B03BDA" w14:textId="3B7EA88D" w:rsidR="00E1535D" w:rsidRPr="003322A7" w:rsidDel="002F401E" w:rsidRDefault="00E1535D">
            <w:pPr>
              <w:spacing w:before="60" w:after="60"/>
              <w:rPr>
                <w:del w:id="1541" w:author="Chu Minh Phuong" w:date="2023-01-13T10:06:00Z"/>
                <w:i/>
                <w:iCs/>
                <w:szCs w:val="28"/>
              </w:rPr>
            </w:pPr>
            <w:del w:id="1542" w:author="Chu Minh Phuong" w:date="2023-01-13T10:06:00Z">
              <w:r w:rsidRPr="003322A7" w:rsidDel="002F401E">
                <w:rPr>
                  <w:i/>
                  <w:iCs/>
                  <w:szCs w:val="28"/>
                </w:rPr>
                <w:delText xml:space="preserve">- Lắp đặt </w:delText>
              </w:r>
              <w:r w:rsidR="00773952" w:rsidDel="002F401E">
                <w:rPr>
                  <w:i/>
                  <w:iCs/>
                  <w:szCs w:val="28"/>
                </w:rPr>
                <w:delText>Thiết bị đầu cuối</w:delText>
              </w:r>
            </w:del>
          </w:p>
          <w:p w14:paraId="57F4F708" w14:textId="1090E098" w:rsidR="00E1535D" w:rsidRPr="003322A7" w:rsidDel="002F401E" w:rsidRDefault="00E1535D">
            <w:pPr>
              <w:spacing w:before="60" w:after="60"/>
              <w:rPr>
                <w:del w:id="1543" w:author="Chu Minh Phuong" w:date="2023-01-13T10:06:00Z"/>
                <w:b/>
                <w:szCs w:val="28"/>
              </w:rPr>
            </w:pPr>
            <w:del w:id="1544" w:author="Chu Minh Phuong" w:date="2023-01-13T10:06:00Z">
              <w:r w:rsidRPr="003322A7" w:rsidDel="002F401E">
                <w:rPr>
                  <w:i/>
                  <w:iCs/>
                  <w:szCs w:val="28"/>
                </w:rPr>
                <w:delText>- Lắp checkwin lên quầy</w:delText>
              </w:r>
            </w:del>
          </w:p>
        </w:tc>
        <w:tc>
          <w:tcPr>
            <w:tcW w:w="1559" w:type="dxa"/>
            <w:shd w:val="clear" w:color="auto" w:fill="auto"/>
          </w:tcPr>
          <w:p w14:paraId="6BB5C9C4" w14:textId="526EEE86" w:rsidR="00E1535D" w:rsidRPr="003322A7" w:rsidDel="002F401E" w:rsidRDefault="00E1535D">
            <w:pPr>
              <w:spacing w:before="60" w:after="60"/>
              <w:jc w:val="center"/>
              <w:rPr>
                <w:del w:id="1545" w:author="Chu Minh Phuong" w:date="2023-01-13T10:06:00Z"/>
                <w:bCs/>
                <w:color w:val="000000"/>
                <w:szCs w:val="28"/>
              </w:rPr>
            </w:pPr>
            <w:del w:id="1546" w:author="Chu Minh Phuong" w:date="2023-01-13T10:06:00Z">
              <w:r w:rsidRPr="003322A7" w:rsidDel="002F401E">
                <w:rPr>
                  <w:i/>
                  <w:iCs/>
                  <w:szCs w:val="28"/>
                </w:rPr>
                <w:delText>VNĐ/ĐBH</w:delText>
              </w:r>
            </w:del>
          </w:p>
        </w:tc>
        <w:tc>
          <w:tcPr>
            <w:tcW w:w="1559" w:type="dxa"/>
            <w:shd w:val="clear" w:color="auto" w:fill="auto"/>
          </w:tcPr>
          <w:p w14:paraId="380A5891" w14:textId="04C1771B" w:rsidR="00E1535D" w:rsidRPr="003322A7" w:rsidDel="002F401E" w:rsidRDefault="00E1535D">
            <w:pPr>
              <w:spacing w:before="60" w:after="60"/>
              <w:jc w:val="right"/>
              <w:rPr>
                <w:del w:id="1547" w:author="Chu Minh Phuong" w:date="2023-01-13T10:06:00Z"/>
                <w:bCs/>
                <w:color w:val="000000"/>
                <w:szCs w:val="28"/>
              </w:rPr>
            </w:pPr>
          </w:p>
        </w:tc>
        <w:tc>
          <w:tcPr>
            <w:tcW w:w="1418" w:type="dxa"/>
            <w:shd w:val="clear" w:color="auto" w:fill="auto"/>
          </w:tcPr>
          <w:p w14:paraId="7FF48FF5" w14:textId="45543F2F" w:rsidR="00E1535D" w:rsidRPr="003322A7" w:rsidDel="002F401E" w:rsidRDefault="00E1535D">
            <w:pPr>
              <w:spacing w:before="60" w:after="60"/>
              <w:jc w:val="right"/>
              <w:rPr>
                <w:del w:id="1548" w:author="Chu Minh Phuong" w:date="2023-01-13T10:06:00Z"/>
                <w:bCs/>
                <w:color w:val="000000"/>
                <w:szCs w:val="28"/>
              </w:rPr>
            </w:pPr>
            <w:del w:id="1549" w:author="Chu Minh Phuong" w:date="2023-01-13T10:06:00Z">
              <w:r w:rsidRPr="003322A7" w:rsidDel="002F401E">
                <w:rPr>
                  <w:i/>
                  <w:iCs/>
                  <w:szCs w:val="28"/>
                </w:rPr>
                <w:delText>2.450.000</w:delText>
              </w:r>
            </w:del>
          </w:p>
        </w:tc>
      </w:tr>
      <w:tr w:rsidR="00E1535D" w:rsidRPr="003322A7" w:rsidDel="002F401E" w14:paraId="2173EC97" w14:textId="322C9D30" w:rsidTr="006B7968">
        <w:trPr>
          <w:trHeight w:val="315"/>
          <w:del w:id="1550" w:author="Chu Minh Phuong" w:date="2023-01-13T10:06:00Z"/>
        </w:trPr>
        <w:tc>
          <w:tcPr>
            <w:tcW w:w="709" w:type="dxa"/>
            <w:shd w:val="clear" w:color="auto" w:fill="auto"/>
          </w:tcPr>
          <w:p w14:paraId="13B75B7D" w14:textId="04AE80EF" w:rsidR="00E1535D" w:rsidRPr="003322A7" w:rsidDel="002F401E" w:rsidRDefault="00E1535D" w:rsidP="00C915E1">
            <w:pPr>
              <w:spacing w:before="60" w:after="60"/>
              <w:rPr>
                <w:del w:id="1551" w:author="Chu Minh Phuong" w:date="2023-01-13T10:06:00Z"/>
                <w:b/>
                <w:bCs/>
                <w:color w:val="000000"/>
                <w:szCs w:val="28"/>
              </w:rPr>
            </w:pPr>
            <w:del w:id="1552" w:author="Chu Minh Phuong" w:date="2023-01-13T10:06:00Z">
              <w:r w:rsidRPr="003322A7" w:rsidDel="002F401E">
                <w:rPr>
                  <w:i/>
                  <w:iCs/>
                  <w:szCs w:val="28"/>
                </w:rPr>
                <w:delText>1.2</w:delText>
              </w:r>
            </w:del>
          </w:p>
        </w:tc>
        <w:tc>
          <w:tcPr>
            <w:tcW w:w="4253" w:type="dxa"/>
            <w:shd w:val="clear" w:color="auto" w:fill="auto"/>
          </w:tcPr>
          <w:p w14:paraId="7C3D8381" w14:textId="3281FC3F" w:rsidR="00E1535D" w:rsidRPr="003322A7" w:rsidDel="002F401E" w:rsidRDefault="00E1535D">
            <w:pPr>
              <w:spacing w:before="60" w:after="60"/>
              <w:rPr>
                <w:del w:id="1553" w:author="Chu Minh Phuong" w:date="2023-01-13T10:06:00Z"/>
                <w:b/>
                <w:szCs w:val="28"/>
              </w:rPr>
            </w:pPr>
            <w:del w:id="1554" w:author="Chu Minh Phuong" w:date="2023-01-13T10:06:00Z">
              <w:r w:rsidRPr="003322A7" w:rsidDel="002F401E">
                <w:rPr>
                  <w:i/>
                  <w:iCs/>
                  <w:szCs w:val="28"/>
                </w:rPr>
                <w:delText>Lắp đặt và phạt hủy đường truyền FTTH sớm (**)</w:delText>
              </w:r>
            </w:del>
          </w:p>
        </w:tc>
        <w:tc>
          <w:tcPr>
            <w:tcW w:w="1559" w:type="dxa"/>
            <w:shd w:val="clear" w:color="auto" w:fill="auto"/>
          </w:tcPr>
          <w:p w14:paraId="5EEAD570" w14:textId="63A07784" w:rsidR="00E1535D" w:rsidRPr="003322A7" w:rsidDel="002F401E" w:rsidRDefault="00E1535D">
            <w:pPr>
              <w:spacing w:before="60" w:after="60"/>
              <w:jc w:val="center"/>
              <w:rPr>
                <w:del w:id="1555" w:author="Chu Minh Phuong" w:date="2023-01-13T10:06:00Z"/>
                <w:bCs/>
                <w:color w:val="000000"/>
                <w:szCs w:val="28"/>
              </w:rPr>
            </w:pPr>
            <w:del w:id="1556" w:author="Chu Minh Phuong" w:date="2023-01-13T10:06:00Z">
              <w:r w:rsidRPr="003322A7" w:rsidDel="002F401E">
                <w:rPr>
                  <w:i/>
                  <w:iCs/>
                  <w:szCs w:val="28"/>
                </w:rPr>
                <w:delText>VNĐ/ĐBH</w:delText>
              </w:r>
            </w:del>
          </w:p>
        </w:tc>
        <w:tc>
          <w:tcPr>
            <w:tcW w:w="1559" w:type="dxa"/>
            <w:shd w:val="clear" w:color="auto" w:fill="auto"/>
          </w:tcPr>
          <w:p w14:paraId="720B00FA" w14:textId="1E15FDEA" w:rsidR="00E1535D" w:rsidRPr="003322A7" w:rsidDel="002F401E" w:rsidRDefault="00E1535D">
            <w:pPr>
              <w:spacing w:before="60" w:after="60"/>
              <w:jc w:val="right"/>
              <w:rPr>
                <w:del w:id="1557" w:author="Chu Minh Phuong" w:date="2023-01-13T10:06:00Z"/>
                <w:bCs/>
                <w:color w:val="000000"/>
                <w:szCs w:val="28"/>
              </w:rPr>
            </w:pPr>
          </w:p>
        </w:tc>
        <w:tc>
          <w:tcPr>
            <w:tcW w:w="1418" w:type="dxa"/>
            <w:shd w:val="clear" w:color="auto" w:fill="auto"/>
          </w:tcPr>
          <w:p w14:paraId="2B31681D" w14:textId="31089AEF" w:rsidR="00E1535D" w:rsidRPr="003322A7" w:rsidDel="002F401E" w:rsidRDefault="00E1535D">
            <w:pPr>
              <w:spacing w:before="60" w:after="60"/>
              <w:jc w:val="right"/>
              <w:rPr>
                <w:del w:id="1558" w:author="Chu Minh Phuong" w:date="2023-01-13T10:06:00Z"/>
                <w:bCs/>
                <w:color w:val="000000"/>
                <w:szCs w:val="28"/>
              </w:rPr>
            </w:pPr>
            <w:del w:id="1559" w:author="Chu Minh Phuong" w:date="2023-01-13T10:06:00Z">
              <w:r w:rsidRPr="003322A7" w:rsidDel="002F401E">
                <w:rPr>
                  <w:i/>
                  <w:iCs/>
                  <w:szCs w:val="28"/>
                </w:rPr>
                <w:delText>1.250.000</w:delText>
              </w:r>
            </w:del>
          </w:p>
        </w:tc>
      </w:tr>
      <w:tr w:rsidR="00E1535D" w:rsidRPr="003322A7" w:rsidDel="002F401E" w14:paraId="0613E4CD" w14:textId="07D9411E" w:rsidTr="006B7968">
        <w:trPr>
          <w:trHeight w:val="315"/>
          <w:del w:id="1560" w:author="Chu Minh Phuong" w:date="2023-01-13T10:06:00Z"/>
        </w:trPr>
        <w:tc>
          <w:tcPr>
            <w:tcW w:w="709" w:type="dxa"/>
            <w:shd w:val="clear" w:color="auto" w:fill="auto"/>
          </w:tcPr>
          <w:p w14:paraId="77481E57" w14:textId="6347F595" w:rsidR="00E1535D" w:rsidRPr="003322A7" w:rsidDel="002F401E" w:rsidRDefault="00E1535D" w:rsidP="00C915E1">
            <w:pPr>
              <w:spacing w:before="60" w:after="60"/>
              <w:rPr>
                <w:del w:id="1561" w:author="Chu Minh Phuong" w:date="2023-01-13T10:06:00Z"/>
                <w:bCs/>
                <w:color w:val="000000"/>
                <w:szCs w:val="28"/>
              </w:rPr>
            </w:pPr>
            <w:del w:id="1562" w:author="Chu Minh Phuong" w:date="2023-01-13T10:06:00Z">
              <w:r w:rsidRPr="003322A7" w:rsidDel="002F401E">
                <w:rPr>
                  <w:bCs/>
                  <w:color w:val="000000"/>
                  <w:szCs w:val="28"/>
                </w:rPr>
                <w:delText>2</w:delText>
              </w:r>
            </w:del>
          </w:p>
        </w:tc>
        <w:tc>
          <w:tcPr>
            <w:tcW w:w="4253" w:type="dxa"/>
            <w:shd w:val="clear" w:color="auto" w:fill="auto"/>
          </w:tcPr>
          <w:p w14:paraId="24C0E65E" w14:textId="126E7F13" w:rsidR="00E1535D" w:rsidRPr="003322A7" w:rsidDel="002F401E" w:rsidRDefault="00E1535D">
            <w:pPr>
              <w:spacing w:before="60" w:after="60"/>
              <w:rPr>
                <w:del w:id="1563" w:author="Chu Minh Phuong" w:date="2023-01-13T10:06:00Z"/>
                <w:szCs w:val="28"/>
              </w:rPr>
            </w:pPr>
            <w:del w:id="1564" w:author="Chu Minh Phuong" w:date="2023-01-13T10:06:00Z">
              <w:r w:rsidRPr="003322A7" w:rsidDel="002F401E">
                <w:rPr>
                  <w:szCs w:val="28"/>
                </w:rPr>
                <w:delText>Lưu kho &gt; 30 ngày (*)</w:delText>
              </w:r>
            </w:del>
          </w:p>
        </w:tc>
        <w:tc>
          <w:tcPr>
            <w:tcW w:w="1559" w:type="dxa"/>
            <w:shd w:val="clear" w:color="auto" w:fill="auto"/>
          </w:tcPr>
          <w:p w14:paraId="17527A3E" w14:textId="0B5BB5EF" w:rsidR="00E1535D" w:rsidRPr="003322A7" w:rsidDel="002F401E" w:rsidRDefault="00E1535D">
            <w:pPr>
              <w:spacing w:before="60" w:after="60"/>
              <w:jc w:val="center"/>
              <w:rPr>
                <w:del w:id="1565" w:author="Chu Minh Phuong" w:date="2023-01-13T10:06:00Z"/>
                <w:bCs/>
                <w:color w:val="000000"/>
                <w:szCs w:val="28"/>
              </w:rPr>
            </w:pPr>
            <w:del w:id="1566" w:author="Chu Minh Phuong" w:date="2023-01-13T10:06:00Z">
              <w:r w:rsidRPr="003322A7" w:rsidDel="002F401E">
                <w:rPr>
                  <w:bCs/>
                  <w:color w:val="000000"/>
                  <w:szCs w:val="28"/>
                </w:rPr>
                <w:delText>VNĐ/Bộ/</w:delText>
              </w:r>
            </w:del>
          </w:p>
          <w:p w14:paraId="52286B0C" w14:textId="57ED03EC" w:rsidR="00E1535D" w:rsidRPr="003322A7" w:rsidDel="002F401E" w:rsidRDefault="00E1535D">
            <w:pPr>
              <w:spacing w:before="60" w:after="60"/>
              <w:jc w:val="center"/>
              <w:rPr>
                <w:del w:id="1567" w:author="Chu Minh Phuong" w:date="2023-01-13T10:06:00Z"/>
                <w:bCs/>
                <w:color w:val="000000"/>
                <w:szCs w:val="28"/>
              </w:rPr>
            </w:pPr>
            <w:del w:id="1568" w:author="Chu Minh Phuong" w:date="2023-01-13T10:06:00Z">
              <w:r w:rsidRPr="003322A7" w:rsidDel="002F401E">
                <w:rPr>
                  <w:bCs/>
                  <w:color w:val="000000"/>
                  <w:szCs w:val="28"/>
                </w:rPr>
                <w:delText>Tháng</w:delText>
              </w:r>
            </w:del>
          </w:p>
        </w:tc>
        <w:tc>
          <w:tcPr>
            <w:tcW w:w="1559" w:type="dxa"/>
            <w:shd w:val="clear" w:color="auto" w:fill="auto"/>
          </w:tcPr>
          <w:p w14:paraId="739F92FB" w14:textId="66FC599B" w:rsidR="00E1535D" w:rsidRPr="003322A7" w:rsidDel="002F401E" w:rsidRDefault="005925D8">
            <w:pPr>
              <w:spacing w:before="60" w:after="60"/>
              <w:jc w:val="right"/>
              <w:rPr>
                <w:del w:id="1569" w:author="Chu Minh Phuong" w:date="2023-01-13T10:06:00Z"/>
                <w:bCs/>
                <w:color w:val="000000"/>
                <w:szCs w:val="28"/>
              </w:rPr>
            </w:pPr>
            <w:del w:id="1570" w:author="Chu Minh Phuong" w:date="2023-01-13T10:06:00Z">
              <w:r w:rsidRPr="003322A7" w:rsidDel="002F401E">
                <w:rPr>
                  <w:bCs/>
                  <w:color w:val="000000"/>
                  <w:szCs w:val="28"/>
                </w:rPr>
                <w:delText>Nhóm 2</w:delText>
              </w:r>
            </w:del>
          </w:p>
        </w:tc>
        <w:tc>
          <w:tcPr>
            <w:tcW w:w="1418" w:type="dxa"/>
            <w:shd w:val="clear" w:color="auto" w:fill="auto"/>
          </w:tcPr>
          <w:p w14:paraId="4BD6AF67" w14:textId="63E29E21" w:rsidR="00E1535D" w:rsidRPr="003322A7" w:rsidDel="002F401E" w:rsidRDefault="00E1535D">
            <w:pPr>
              <w:spacing w:before="60" w:after="60"/>
              <w:jc w:val="right"/>
              <w:rPr>
                <w:del w:id="1571" w:author="Chu Minh Phuong" w:date="2023-01-13T10:06:00Z"/>
                <w:bCs/>
                <w:color w:val="000000"/>
                <w:szCs w:val="28"/>
              </w:rPr>
            </w:pPr>
            <w:del w:id="1572" w:author="Chu Minh Phuong" w:date="2023-01-13T10:06:00Z">
              <w:r w:rsidRPr="003322A7" w:rsidDel="002F401E">
                <w:rPr>
                  <w:bCs/>
                  <w:color w:val="000000"/>
                  <w:szCs w:val="28"/>
                </w:rPr>
                <w:delText>400.000</w:delText>
              </w:r>
            </w:del>
          </w:p>
        </w:tc>
      </w:tr>
      <w:tr w:rsidR="00E1535D" w:rsidRPr="003322A7" w:rsidDel="002F401E" w14:paraId="3C40BC4D" w14:textId="43047A2D" w:rsidTr="006B7968">
        <w:trPr>
          <w:trHeight w:val="315"/>
          <w:del w:id="1573" w:author="Chu Minh Phuong" w:date="2023-01-13T10:06:00Z"/>
        </w:trPr>
        <w:tc>
          <w:tcPr>
            <w:tcW w:w="709" w:type="dxa"/>
            <w:shd w:val="clear" w:color="auto" w:fill="auto"/>
          </w:tcPr>
          <w:p w14:paraId="443D52E8" w14:textId="0A6E9207" w:rsidR="00E1535D" w:rsidRPr="003322A7" w:rsidDel="002F401E" w:rsidRDefault="005925D8" w:rsidP="00C915E1">
            <w:pPr>
              <w:spacing w:before="60" w:after="60"/>
              <w:rPr>
                <w:del w:id="1574" w:author="Chu Minh Phuong" w:date="2023-01-13T10:06:00Z"/>
                <w:b/>
                <w:bCs/>
                <w:color w:val="000000"/>
                <w:szCs w:val="28"/>
              </w:rPr>
            </w:pPr>
            <w:del w:id="1575" w:author="Chu Minh Phuong" w:date="2023-01-13T10:06:00Z">
              <w:r w:rsidRPr="003322A7" w:rsidDel="002F401E">
                <w:rPr>
                  <w:bCs/>
                  <w:szCs w:val="28"/>
                </w:rPr>
                <w:delText>3</w:delText>
              </w:r>
            </w:del>
          </w:p>
        </w:tc>
        <w:tc>
          <w:tcPr>
            <w:tcW w:w="4253" w:type="dxa"/>
            <w:shd w:val="clear" w:color="auto" w:fill="auto"/>
          </w:tcPr>
          <w:p w14:paraId="7FA25E3A" w14:textId="385DE80D" w:rsidR="00E1535D" w:rsidRPr="003322A7" w:rsidDel="002F401E" w:rsidRDefault="00E1535D">
            <w:pPr>
              <w:spacing w:before="60" w:after="60"/>
              <w:rPr>
                <w:del w:id="1576" w:author="Chu Minh Phuong" w:date="2023-01-13T10:06:00Z"/>
                <w:b/>
                <w:szCs w:val="28"/>
              </w:rPr>
            </w:pPr>
            <w:del w:id="1577" w:author="Chu Minh Phuong" w:date="2023-01-13T10:06:00Z">
              <w:r w:rsidRPr="003322A7" w:rsidDel="002F401E">
                <w:rPr>
                  <w:bCs/>
                  <w:szCs w:val="28"/>
                </w:rPr>
                <w:delText>Chi phí thu hồi, tháo dỡ di dời để tái sử dụng biển LED</w:delText>
              </w:r>
            </w:del>
          </w:p>
        </w:tc>
        <w:tc>
          <w:tcPr>
            <w:tcW w:w="1559" w:type="dxa"/>
            <w:shd w:val="clear" w:color="auto" w:fill="auto"/>
          </w:tcPr>
          <w:p w14:paraId="1305D002" w14:textId="059C1730" w:rsidR="00E1535D" w:rsidRPr="003322A7" w:rsidDel="002F401E" w:rsidRDefault="00E1535D">
            <w:pPr>
              <w:spacing w:before="60" w:after="60"/>
              <w:jc w:val="center"/>
              <w:rPr>
                <w:del w:id="1578" w:author="Chu Minh Phuong" w:date="2023-01-13T10:06:00Z"/>
                <w:bCs/>
                <w:color w:val="000000"/>
                <w:szCs w:val="28"/>
              </w:rPr>
            </w:pPr>
          </w:p>
        </w:tc>
        <w:tc>
          <w:tcPr>
            <w:tcW w:w="1559" w:type="dxa"/>
            <w:shd w:val="clear" w:color="auto" w:fill="auto"/>
          </w:tcPr>
          <w:p w14:paraId="610996A5" w14:textId="339F7C1C" w:rsidR="00E1535D" w:rsidRPr="003322A7" w:rsidDel="002F401E" w:rsidRDefault="005925D8">
            <w:pPr>
              <w:spacing w:before="60" w:after="60"/>
              <w:jc w:val="right"/>
              <w:rPr>
                <w:del w:id="1579" w:author="Chu Minh Phuong" w:date="2023-01-13T10:06:00Z"/>
                <w:bCs/>
                <w:color w:val="000000"/>
                <w:szCs w:val="28"/>
              </w:rPr>
            </w:pPr>
            <w:del w:id="1580" w:author="Chu Minh Phuong" w:date="2023-01-13T10:06:00Z">
              <w:r w:rsidRPr="003322A7" w:rsidDel="002F401E">
                <w:rPr>
                  <w:bCs/>
                  <w:color w:val="000000"/>
                  <w:szCs w:val="28"/>
                </w:rPr>
                <w:delText>Nhóm 2</w:delText>
              </w:r>
            </w:del>
          </w:p>
        </w:tc>
        <w:tc>
          <w:tcPr>
            <w:tcW w:w="1418" w:type="dxa"/>
            <w:shd w:val="clear" w:color="auto" w:fill="auto"/>
          </w:tcPr>
          <w:p w14:paraId="47E52171" w14:textId="08691983" w:rsidR="00E1535D" w:rsidRPr="003322A7" w:rsidDel="002F401E" w:rsidRDefault="00E1535D">
            <w:pPr>
              <w:spacing w:before="60" w:after="60"/>
              <w:jc w:val="right"/>
              <w:rPr>
                <w:del w:id="1581" w:author="Chu Minh Phuong" w:date="2023-01-13T10:06:00Z"/>
                <w:bCs/>
                <w:color w:val="000000"/>
                <w:szCs w:val="28"/>
              </w:rPr>
            </w:pPr>
          </w:p>
        </w:tc>
      </w:tr>
      <w:tr w:rsidR="00E1535D" w:rsidRPr="003322A7" w:rsidDel="002F401E" w14:paraId="240387BE" w14:textId="331EACB5" w:rsidTr="006B7968">
        <w:trPr>
          <w:trHeight w:val="315"/>
          <w:del w:id="1582" w:author="Chu Minh Phuong" w:date="2023-01-13T10:06:00Z"/>
        </w:trPr>
        <w:tc>
          <w:tcPr>
            <w:tcW w:w="709" w:type="dxa"/>
            <w:shd w:val="clear" w:color="auto" w:fill="auto"/>
          </w:tcPr>
          <w:p w14:paraId="1A849E0E" w14:textId="153AF188" w:rsidR="00E1535D" w:rsidRPr="003322A7" w:rsidDel="002F401E" w:rsidRDefault="005925D8" w:rsidP="00C915E1">
            <w:pPr>
              <w:spacing w:before="60" w:after="60"/>
              <w:rPr>
                <w:del w:id="1583" w:author="Chu Minh Phuong" w:date="2023-01-13T10:06:00Z"/>
                <w:b/>
                <w:bCs/>
                <w:color w:val="000000"/>
                <w:szCs w:val="28"/>
              </w:rPr>
            </w:pPr>
            <w:del w:id="1584" w:author="Chu Minh Phuong" w:date="2023-01-13T10:06:00Z">
              <w:r w:rsidRPr="003322A7" w:rsidDel="002F401E">
                <w:rPr>
                  <w:i/>
                  <w:iCs/>
                  <w:szCs w:val="28"/>
                </w:rPr>
                <w:delText>3</w:delText>
              </w:r>
              <w:r w:rsidR="00E1535D" w:rsidRPr="003322A7" w:rsidDel="002F401E">
                <w:rPr>
                  <w:i/>
                  <w:iCs/>
                  <w:szCs w:val="28"/>
                </w:rPr>
                <w:delText>.1</w:delText>
              </w:r>
            </w:del>
          </w:p>
        </w:tc>
        <w:tc>
          <w:tcPr>
            <w:tcW w:w="4253" w:type="dxa"/>
            <w:shd w:val="clear" w:color="auto" w:fill="auto"/>
          </w:tcPr>
          <w:p w14:paraId="6CB04EE2" w14:textId="5CC6D3A0" w:rsidR="00E1535D" w:rsidRPr="003322A7" w:rsidDel="002F401E" w:rsidRDefault="00E1535D">
            <w:pPr>
              <w:spacing w:before="60" w:after="60"/>
              <w:rPr>
                <w:del w:id="1585" w:author="Chu Minh Phuong" w:date="2023-01-13T10:06:00Z"/>
                <w:b/>
                <w:szCs w:val="28"/>
              </w:rPr>
            </w:pPr>
            <w:del w:id="1586" w:author="Chu Minh Phuong" w:date="2023-01-13T10:06:00Z">
              <w:r w:rsidRPr="003322A7" w:rsidDel="002F401E">
                <w:rPr>
                  <w:i/>
                  <w:iCs/>
                  <w:szCs w:val="28"/>
                </w:rPr>
                <w:delText>Tại Tp.HCM &amp; Hà Nội</w:delText>
              </w:r>
            </w:del>
          </w:p>
        </w:tc>
        <w:tc>
          <w:tcPr>
            <w:tcW w:w="1559" w:type="dxa"/>
            <w:shd w:val="clear" w:color="auto" w:fill="auto"/>
          </w:tcPr>
          <w:p w14:paraId="42CF1F19" w14:textId="01B25A46" w:rsidR="00E1535D" w:rsidRPr="003322A7" w:rsidDel="002F401E" w:rsidRDefault="00E1535D">
            <w:pPr>
              <w:spacing w:before="60" w:after="60"/>
              <w:jc w:val="center"/>
              <w:rPr>
                <w:del w:id="1587" w:author="Chu Minh Phuong" w:date="2023-01-13T10:06:00Z"/>
                <w:bCs/>
                <w:color w:val="000000"/>
                <w:szCs w:val="28"/>
              </w:rPr>
            </w:pPr>
            <w:del w:id="1588" w:author="Chu Minh Phuong" w:date="2023-01-13T10:06:00Z">
              <w:r w:rsidRPr="003322A7" w:rsidDel="002F401E">
                <w:rPr>
                  <w:i/>
                  <w:iCs/>
                  <w:szCs w:val="28"/>
                </w:rPr>
                <w:delText>VNĐ/Chiếc</w:delText>
              </w:r>
            </w:del>
          </w:p>
        </w:tc>
        <w:tc>
          <w:tcPr>
            <w:tcW w:w="1559" w:type="dxa"/>
            <w:shd w:val="clear" w:color="auto" w:fill="auto"/>
          </w:tcPr>
          <w:p w14:paraId="1EE8EA9C" w14:textId="0853F132" w:rsidR="00E1535D" w:rsidRPr="003322A7" w:rsidDel="002F401E" w:rsidRDefault="00E1535D">
            <w:pPr>
              <w:spacing w:before="60" w:after="60"/>
              <w:jc w:val="right"/>
              <w:rPr>
                <w:del w:id="1589" w:author="Chu Minh Phuong" w:date="2023-01-13T10:06:00Z"/>
                <w:bCs/>
                <w:color w:val="000000"/>
                <w:szCs w:val="28"/>
              </w:rPr>
            </w:pPr>
            <w:del w:id="1590" w:author="Chu Minh Phuong" w:date="2023-01-13T10:06:00Z">
              <w:r w:rsidRPr="003322A7" w:rsidDel="002F401E">
                <w:rPr>
                  <w:bCs/>
                  <w:i/>
                  <w:szCs w:val="28"/>
                </w:rPr>
                <w:delText>1.800.000</w:delText>
              </w:r>
            </w:del>
          </w:p>
        </w:tc>
        <w:tc>
          <w:tcPr>
            <w:tcW w:w="1418" w:type="dxa"/>
            <w:shd w:val="clear" w:color="auto" w:fill="auto"/>
          </w:tcPr>
          <w:p w14:paraId="687D250E" w14:textId="43B5DE51" w:rsidR="00E1535D" w:rsidRPr="003322A7" w:rsidDel="002F401E" w:rsidRDefault="00E1535D">
            <w:pPr>
              <w:spacing w:before="60" w:after="60"/>
              <w:jc w:val="right"/>
              <w:rPr>
                <w:del w:id="1591" w:author="Chu Minh Phuong" w:date="2023-01-13T10:06:00Z"/>
                <w:bCs/>
                <w:color w:val="000000"/>
                <w:szCs w:val="28"/>
              </w:rPr>
            </w:pPr>
            <w:del w:id="1592" w:author="Chu Minh Phuong" w:date="2023-01-13T10:06:00Z">
              <w:r w:rsidRPr="003322A7" w:rsidDel="002F401E">
                <w:rPr>
                  <w:bCs/>
                  <w:i/>
                  <w:szCs w:val="28"/>
                </w:rPr>
                <w:delText>1.800.000</w:delText>
              </w:r>
            </w:del>
          </w:p>
        </w:tc>
      </w:tr>
      <w:tr w:rsidR="00E1535D" w:rsidRPr="003322A7" w:rsidDel="002F401E" w14:paraId="08382439" w14:textId="037E23CC" w:rsidTr="006B7968">
        <w:trPr>
          <w:trHeight w:val="315"/>
          <w:del w:id="1593" w:author="Chu Minh Phuong" w:date="2023-01-13T10:06:00Z"/>
        </w:trPr>
        <w:tc>
          <w:tcPr>
            <w:tcW w:w="709" w:type="dxa"/>
            <w:shd w:val="clear" w:color="auto" w:fill="auto"/>
          </w:tcPr>
          <w:p w14:paraId="367B4EF4" w14:textId="25EF057B" w:rsidR="00E1535D" w:rsidRPr="003322A7" w:rsidDel="002F401E" w:rsidRDefault="005925D8" w:rsidP="00C915E1">
            <w:pPr>
              <w:spacing w:before="60" w:after="60"/>
              <w:rPr>
                <w:del w:id="1594" w:author="Chu Minh Phuong" w:date="2023-01-13T10:06:00Z"/>
                <w:b/>
                <w:bCs/>
                <w:color w:val="000000"/>
                <w:szCs w:val="28"/>
              </w:rPr>
            </w:pPr>
            <w:del w:id="1595" w:author="Chu Minh Phuong" w:date="2023-01-13T10:06:00Z">
              <w:r w:rsidRPr="003322A7" w:rsidDel="002F401E">
                <w:rPr>
                  <w:i/>
                  <w:iCs/>
                  <w:szCs w:val="28"/>
                </w:rPr>
                <w:delText>3</w:delText>
              </w:r>
              <w:r w:rsidR="00E1535D" w:rsidRPr="003322A7" w:rsidDel="002F401E">
                <w:rPr>
                  <w:i/>
                  <w:iCs/>
                  <w:szCs w:val="28"/>
                </w:rPr>
                <w:delText>.2</w:delText>
              </w:r>
            </w:del>
          </w:p>
        </w:tc>
        <w:tc>
          <w:tcPr>
            <w:tcW w:w="4253" w:type="dxa"/>
            <w:shd w:val="clear" w:color="auto" w:fill="auto"/>
          </w:tcPr>
          <w:p w14:paraId="3390B2B2" w14:textId="287545A6" w:rsidR="00E1535D" w:rsidRPr="003322A7" w:rsidDel="002F401E" w:rsidRDefault="00E1535D">
            <w:pPr>
              <w:spacing w:before="60" w:after="60"/>
              <w:rPr>
                <w:del w:id="1596" w:author="Chu Minh Phuong" w:date="2023-01-13T10:06:00Z"/>
                <w:b/>
                <w:szCs w:val="28"/>
              </w:rPr>
            </w:pPr>
            <w:del w:id="1597" w:author="Chu Minh Phuong" w:date="2023-01-13T10:06:00Z">
              <w:r w:rsidRPr="003322A7" w:rsidDel="002F401E">
                <w:rPr>
                  <w:i/>
                  <w:iCs/>
                  <w:szCs w:val="28"/>
                </w:rPr>
                <w:delText>Tại các tỉnh khác trên toàn quốc</w:delText>
              </w:r>
            </w:del>
          </w:p>
        </w:tc>
        <w:tc>
          <w:tcPr>
            <w:tcW w:w="1559" w:type="dxa"/>
            <w:shd w:val="clear" w:color="auto" w:fill="auto"/>
          </w:tcPr>
          <w:p w14:paraId="51241827" w14:textId="5EF21AF7" w:rsidR="00E1535D" w:rsidRPr="003322A7" w:rsidDel="002F401E" w:rsidRDefault="00E1535D">
            <w:pPr>
              <w:spacing w:before="60" w:after="60"/>
              <w:jc w:val="center"/>
              <w:rPr>
                <w:del w:id="1598" w:author="Chu Minh Phuong" w:date="2023-01-13T10:06:00Z"/>
                <w:bCs/>
                <w:color w:val="000000"/>
                <w:szCs w:val="28"/>
              </w:rPr>
            </w:pPr>
            <w:del w:id="1599" w:author="Chu Minh Phuong" w:date="2023-01-13T10:06:00Z">
              <w:r w:rsidRPr="003322A7" w:rsidDel="002F401E">
                <w:rPr>
                  <w:i/>
                  <w:iCs/>
                  <w:szCs w:val="28"/>
                </w:rPr>
                <w:delText>VNĐ/Chiếc</w:delText>
              </w:r>
            </w:del>
          </w:p>
        </w:tc>
        <w:tc>
          <w:tcPr>
            <w:tcW w:w="1559" w:type="dxa"/>
            <w:shd w:val="clear" w:color="auto" w:fill="auto"/>
          </w:tcPr>
          <w:p w14:paraId="70BF6090" w14:textId="1375D8C8" w:rsidR="00E1535D" w:rsidRPr="003322A7" w:rsidDel="002F401E" w:rsidRDefault="00E1535D">
            <w:pPr>
              <w:spacing w:before="60" w:after="60"/>
              <w:jc w:val="right"/>
              <w:rPr>
                <w:del w:id="1600" w:author="Chu Minh Phuong" w:date="2023-01-13T10:06:00Z"/>
                <w:bCs/>
                <w:color w:val="000000"/>
                <w:szCs w:val="28"/>
              </w:rPr>
            </w:pPr>
            <w:del w:id="1601" w:author="Chu Minh Phuong" w:date="2023-01-13T10:06:00Z">
              <w:r w:rsidRPr="003322A7" w:rsidDel="002F401E">
                <w:rPr>
                  <w:bCs/>
                  <w:i/>
                  <w:szCs w:val="28"/>
                </w:rPr>
                <w:delText>2.500.000</w:delText>
              </w:r>
            </w:del>
          </w:p>
        </w:tc>
        <w:tc>
          <w:tcPr>
            <w:tcW w:w="1418" w:type="dxa"/>
            <w:shd w:val="clear" w:color="auto" w:fill="auto"/>
          </w:tcPr>
          <w:p w14:paraId="78E870B1" w14:textId="40832DBB" w:rsidR="00E1535D" w:rsidRPr="003322A7" w:rsidDel="002F401E" w:rsidRDefault="00E1535D">
            <w:pPr>
              <w:spacing w:before="60" w:after="60"/>
              <w:jc w:val="right"/>
              <w:rPr>
                <w:del w:id="1602" w:author="Chu Minh Phuong" w:date="2023-01-13T10:06:00Z"/>
                <w:bCs/>
                <w:color w:val="000000"/>
                <w:szCs w:val="28"/>
              </w:rPr>
            </w:pPr>
            <w:del w:id="1603" w:author="Chu Minh Phuong" w:date="2023-01-13T10:06:00Z">
              <w:r w:rsidRPr="003322A7" w:rsidDel="002F401E">
                <w:rPr>
                  <w:bCs/>
                  <w:i/>
                  <w:szCs w:val="28"/>
                </w:rPr>
                <w:delText>2.500.000</w:delText>
              </w:r>
            </w:del>
          </w:p>
        </w:tc>
      </w:tr>
    </w:tbl>
    <w:p w14:paraId="4B997103" w14:textId="77777777" w:rsidR="00F24BCA" w:rsidRPr="003322A7" w:rsidRDefault="00F24BCA" w:rsidP="00C915E1">
      <w:pPr>
        <w:tabs>
          <w:tab w:val="left" w:pos="851"/>
          <w:tab w:val="left" w:pos="1134"/>
        </w:tabs>
        <w:spacing w:before="0" w:after="0"/>
        <w:rPr>
          <w:rFonts w:eastAsia="Calibri"/>
          <w:b/>
          <w:szCs w:val="28"/>
          <w:lang w:val="en-GB" w:eastAsia="x-none"/>
        </w:rPr>
      </w:pPr>
    </w:p>
    <w:p w14:paraId="58915821" w14:textId="635142F7" w:rsidR="00F24BCA" w:rsidRPr="003322A7" w:rsidRDefault="005925D8">
      <w:pPr>
        <w:spacing w:before="0" w:after="0"/>
        <w:ind w:firstLine="540"/>
        <w:rPr>
          <w:rFonts w:eastAsia="Calibri"/>
          <w:i/>
          <w:szCs w:val="28"/>
          <w:lang w:val="en-GB" w:eastAsia="x-none"/>
        </w:rPr>
      </w:pPr>
      <w:r w:rsidRPr="003322A7">
        <w:rPr>
          <w:rFonts w:eastAsia="Calibri"/>
          <w:i/>
          <w:szCs w:val="28"/>
          <w:lang w:val="en-GB" w:eastAsia="x-none"/>
        </w:rPr>
        <w:t>Ghi chú:</w:t>
      </w:r>
    </w:p>
    <w:p w14:paraId="5AEED43C" w14:textId="771320DB" w:rsidR="00F24BCA" w:rsidRPr="003322A7" w:rsidRDefault="005925D8">
      <w:pPr>
        <w:spacing w:before="0" w:after="0"/>
        <w:ind w:firstLine="540"/>
        <w:rPr>
          <w:rFonts w:eastAsia="Calibri"/>
          <w:i/>
          <w:szCs w:val="28"/>
          <w:lang w:val="en-GB" w:eastAsia="x-none"/>
        </w:rPr>
      </w:pPr>
      <w:r w:rsidRPr="003322A7">
        <w:rPr>
          <w:rFonts w:eastAsia="Calibri"/>
          <w:b/>
          <w:i/>
          <w:szCs w:val="28"/>
          <w:lang w:val="en-GB" w:eastAsia="x-none"/>
        </w:rPr>
        <w:t xml:space="preserve">- </w:t>
      </w:r>
      <w:r w:rsidRPr="003322A7">
        <w:rPr>
          <w:rFonts w:eastAsia="Calibri"/>
          <w:i/>
          <w:szCs w:val="28"/>
          <w:lang w:val="en-GB" w:eastAsia="x-none"/>
        </w:rPr>
        <w:t xml:space="preserve">Nhóm 1: Không miễn trừ trong mọi trường hợp </w:t>
      </w:r>
      <w:del w:id="1604" w:author="Chu Minh Phuong" w:date="2023-01-13T10:08:00Z">
        <w:r w:rsidRPr="003322A7" w:rsidDel="00D27370">
          <w:rPr>
            <w:rFonts w:eastAsia="Calibri"/>
            <w:i/>
            <w:szCs w:val="28"/>
            <w:lang w:val="en-GB" w:eastAsia="x-none"/>
          </w:rPr>
          <w:delText>thay thế/</w:delText>
        </w:r>
      </w:del>
      <w:r w:rsidRPr="003322A7">
        <w:rPr>
          <w:rFonts w:eastAsia="Calibri"/>
          <w:i/>
          <w:szCs w:val="28"/>
          <w:lang w:val="en-GB" w:eastAsia="x-none"/>
        </w:rPr>
        <w:t>chấm dứt ĐBH.</w:t>
      </w:r>
    </w:p>
    <w:p w14:paraId="399AA341" w14:textId="1BAC87F9" w:rsidR="005925D8" w:rsidRPr="003322A7" w:rsidRDefault="005925D8">
      <w:pPr>
        <w:spacing w:before="0" w:after="0"/>
        <w:ind w:firstLine="540"/>
        <w:rPr>
          <w:rFonts w:eastAsia="Calibri"/>
          <w:i/>
          <w:szCs w:val="28"/>
          <w:lang w:val="en-GB" w:eastAsia="x-none"/>
        </w:rPr>
      </w:pPr>
      <w:r w:rsidRPr="003322A7">
        <w:rPr>
          <w:rFonts w:eastAsia="Calibri"/>
          <w:i/>
          <w:szCs w:val="28"/>
          <w:lang w:val="en-GB" w:eastAsia="x-none"/>
        </w:rPr>
        <w:t xml:space="preserve">- Nhóm 2: Được miễn trừ khi Berjaya không phát sinh chi phí liên quan đến việc </w:t>
      </w:r>
      <w:del w:id="1605" w:author="Chu Minh Phuong" w:date="2023-01-13T10:09:00Z">
        <w:r w:rsidRPr="003322A7" w:rsidDel="00D27370">
          <w:rPr>
            <w:rFonts w:eastAsia="Calibri"/>
            <w:i/>
            <w:szCs w:val="28"/>
            <w:lang w:val="en-GB" w:eastAsia="x-none"/>
          </w:rPr>
          <w:delText>thay thế/</w:delText>
        </w:r>
      </w:del>
      <w:r w:rsidRPr="003322A7">
        <w:rPr>
          <w:rFonts w:eastAsia="Calibri"/>
          <w:i/>
          <w:szCs w:val="28"/>
          <w:lang w:val="en-GB" w:eastAsia="x-none"/>
        </w:rPr>
        <w:t>chấm dứt ĐBH.</w:t>
      </w:r>
    </w:p>
    <w:p w14:paraId="12260F83" w14:textId="69BADD1C" w:rsidR="005925D8" w:rsidRPr="003322A7" w:rsidRDefault="005925D8">
      <w:pPr>
        <w:spacing w:before="0" w:after="0"/>
        <w:ind w:firstLine="540"/>
        <w:rPr>
          <w:rFonts w:eastAsia="Calibri"/>
          <w:i/>
          <w:szCs w:val="28"/>
          <w:lang w:val="en-GB" w:eastAsia="x-none"/>
        </w:rPr>
      </w:pPr>
      <w:r w:rsidRPr="003322A7">
        <w:rPr>
          <w:rFonts w:eastAsia="Calibri"/>
          <w:i/>
          <w:szCs w:val="28"/>
          <w:lang w:val="en-GB" w:eastAsia="x-none"/>
        </w:rPr>
        <w:t>- Các trang thiết bị công nghệ và biển LED, ĐBH không được tự ý di dời.</w:t>
      </w:r>
    </w:p>
    <w:p w14:paraId="0F7A8131" w14:textId="210D5A2F" w:rsidR="005925D8" w:rsidRPr="003322A7" w:rsidRDefault="005925D8">
      <w:pPr>
        <w:spacing w:before="0" w:after="0"/>
        <w:ind w:firstLine="540"/>
        <w:rPr>
          <w:rFonts w:eastAsia="Calibri"/>
          <w:i/>
          <w:szCs w:val="28"/>
          <w:lang w:val="en-GB" w:eastAsia="x-none"/>
        </w:rPr>
      </w:pPr>
      <w:r w:rsidRPr="003322A7">
        <w:rPr>
          <w:rFonts w:eastAsia="Calibri"/>
          <w:i/>
          <w:szCs w:val="28"/>
          <w:lang w:val="en-GB" w:eastAsia="x-none"/>
        </w:rPr>
        <w:t>- (*) Nếu lưu kho dưới 30 ngày sẽ không phát sinh chi phí lưu kho này</w:t>
      </w:r>
    </w:p>
    <w:p w14:paraId="4C300146" w14:textId="18497F8A" w:rsidR="005925D8" w:rsidRPr="003322A7" w:rsidRDefault="005925D8">
      <w:pPr>
        <w:spacing w:before="0" w:after="0"/>
        <w:ind w:firstLine="540"/>
        <w:rPr>
          <w:rFonts w:eastAsia="Calibri"/>
          <w:i/>
          <w:szCs w:val="28"/>
          <w:lang w:val="en-GB" w:eastAsia="x-none"/>
        </w:rPr>
      </w:pPr>
      <w:r w:rsidRPr="003322A7">
        <w:rPr>
          <w:rFonts w:eastAsia="Calibri"/>
          <w:i/>
          <w:szCs w:val="28"/>
          <w:lang w:val="en-GB" w:eastAsia="x-none"/>
        </w:rPr>
        <w:t>-</w:t>
      </w:r>
      <w:r w:rsidR="00020364" w:rsidRPr="003322A7">
        <w:rPr>
          <w:rFonts w:eastAsia="Calibri"/>
          <w:i/>
          <w:szCs w:val="28"/>
          <w:lang w:val="en-GB" w:eastAsia="x-none"/>
        </w:rPr>
        <w:t xml:space="preserve"> </w:t>
      </w:r>
      <w:r w:rsidRPr="003322A7">
        <w:rPr>
          <w:rFonts w:eastAsia="Calibri"/>
          <w:i/>
          <w:szCs w:val="28"/>
          <w:lang w:val="en-GB" w:eastAsia="x-none"/>
        </w:rPr>
        <w:t>(**) Các ĐBH hoạt động hơn 12 tháng (tính từ ngày đầu tiên phát sinh doanh thu) không bồi thường chi phí này.</w:t>
      </w:r>
    </w:p>
    <w:p w14:paraId="1FEB7010" w14:textId="77777777" w:rsidR="005925D8" w:rsidRPr="003322A7" w:rsidRDefault="005925D8">
      <w:pPr>
        <w:tabs>
          <w:tab w:val="left" w:pos="851"/>
          <w:tab w:val="left" w:pos="1134"/>
        </w:tabs>
        <w:spacing w:before="0" w:after="0"/>
        <w:rPr>
          <w:rFonts w:eastAsia="Calibri"/>
          <w:i/>
          <w:szCs w:val="28"/>
          <w:lang w:val="en-GB" w:eastAsia="x-none"/>
        </w:rPr>
      </w:pPr>
    </w:p>
    <w:p w14:paraId="1750F15E" w14:textId="77777777" w:rsidR="00F24BCA" w:rsidRPr="003322A7" w:rsidRDefault="00F24BCA">
      <w:pPr>
        <w:tabs>
          <w:tab w:val="left" w:pos="851"/>
          <w:tab w:val="left" w:pos="1134"/>
        </w:tabs>
        <w:spacing w:before="0" w:after="0"/>
        <w:rPr>
          <w:rFonts w:eastAsia="Calibri"/>
          <w:b/>
          <w:szCs w:val="28"/>
          <w:lang w:val="en-GB" w:eastAsia="x-none"/>
        </w:rPr>
      </w:pPr>
    </w:p>
    <w:p w14:paraId="17486863" w14:textId="77777777" w:rsidR="00F24BCA" w:rsidRPr="003322A7" w:rsidRDefault="00F24BCA">
      <w:pPr>
        <w:tabs>
          <w:tab w:val="left" w:pos="851"/>
          <w:tab w:val="left" w:pos="1134"/>
        </w:tabs>
        <w:spacing w:before="0" w:after="0"/>
        <w:rPr>
          <w:rFonts w:eastAsia="Calibri"/>
          <w:b/>
          <w:szCs w:val="28"/>
          <w:lang w:val="en-GB" w:eastAsia="x-none"/>
        </w:rPr>
      </w:pPr>
    </w:p>
    <w:p w14:paraId="4FD94B25" w14:textId="77777777" w:rsidR="00F24BCA" w:rsidRPr="003322A7" w:rsidRDefault="00F24BCA">
      <w:pPr>
        <w:tabs>
          <w:tab w:val="left" w:pos="851"/>
          <w:tab w:val="left" w:pos="1134"/>
        </w:tabs>
        <w:spacing w:before="0" w:after="0"/>
        <w:rPr>
          <w:rFonts w:eastAsia="Calibri"/>
          <w:b/>
          <w:szCs w:val="28"/>
          <w:lang w:val="en-GB" w:eastAsia="x-none"/>
        </w:rPr>
      </w:pPr>
    </w:p>
    <w:p w14:paraId="5E24B896" w14:textId="77777777" w:rsidR="00F24BCA" w:rsidRPr="003322A7" w:rsidRDefault="00F24BCA">
      <w:pPr>
        <w:tabs>
          <w:tab w:val="left" w:pos="851"/>
          <w:tab w:val="left" w:pos="1134"/>
        </w:tabs>
        <w:spacing w:before="0" w:after="0"/>
        <w:rPr>
          <w:rFonts w:eastAsia="Calibri"/>
          <w:b/>
          <w:szCs w:val="28"/>
          <w:lang w:val="en-GB" w:eastAsia="x-none"/>
        </w:rPr>
      </w:pPr>
    </w:p>
    <w:p w14:paraId="41CA2CC8" w14:textId="77777777" w:rsidR="00F24BCA" w:rsidRPr="003322A7" w:rsidRDefault="00F24BCA">
      <w:pPr>
        <w:tabs>
          <w:tab w:val="left" w:pos="851"/>
          <w:tab w:val="left" w:pos="1134"/>
        </w:tabs>
        <w:spacing w:before="0" w:after="0"/>
        <w:rPr>
          <w:rFonts w:eastAsia="Calibri"/>
          <w:b/>
          <w:szCs w:val="28"/>
          <w:lang w:val="en-GB" w:eastAsia="x-none"/>
        </w:rPr>
      </w:pPr>
    </w:p>
    <w:p w14:paraId="0424C9C7" w14:textId="77777777" w:rsidR="00F24BCA" w:rsidRPr="003322A7" w:rsidRDefault="00F24BCA">
      <w:pPr>
        <w:tabs>
          <w:tab w:val="left" w:pos="851"/>
          <w:tab w:val="left" w:pos="1134"/>
        </w:tabs>
        <w:spacing w:before="0" w:after="0"/>
        <w:rPr>
          <w:rFonts w:eastAsia="Calibri"/>
          <w:b/>
          <w:szCs w:val="28"/>
          <w:lang w:val="en-GB" w:eastAsia="x-none"/>
        </w:rPr>
      </w:pPr>
    </w:p>
    <w:p w14:paraId="125D97F6" w14:textId="77777777" w:rsidR="00F24BCA" w:rsidRPr="003322A7" w:rsidRDefault="00F24BCA">
      <w:pPr>
        <w:tabs>
          <w:tab w:val="left" w:pos="851"/>
          <w:tab w:val="left" w:pos="1134"/>
        </w:tabs>
        <w:spacing w:before="0" w:after="0"/>
        <w:rPr>
          <w:rFonts w:eastAsia="Calibri"/>
          <w:b/>
          <w:szCs w:val="28"/>
          <w:lang w:val="en-GB" w:eastAsia="x-none"/>
        </w:rPr>
      </w:pPr>
    </w:p>
    <w:p w14:paraId="2B9B627A" w14:textId="77777777" w:rsidR="00F24BCA" w:rsidRPr="003322A7" w:rsidRDefault="00F24BCA">
      <w:pPr>
        <w:tabs>
          <w:tab w:val="left" w:pos="851"/>
          <w:tab w:val="left" w:pos="1134"/>
        </w:tabs>
        <w:spacing w:before="0" w:after="0"/>
        <w:rPr>
          <w:rFonts w:eastAsia="Calibri"/>
          <w:b/>
          <w:szCs w:val="28"/>
          <w:lang w:val="en-GB" w:eastAsia="x-none"/>
        </w:rPr>
      </w:pPr>
    </w:p>
    <w:p w14:paraId="031DBF4F" w14:textId="77777777" w:rsidR="00F24BCA" w:rsidRPr="003322A7" w:rsidRDefault="00F24BCA">
      <w:pPr>
        <w:tabs>
          <w:tab w:val="left" w:pos="851"/>
          <w:tab w:val="left" w:pos="1134"/>
        </w:tabs>
        <w:spacing w:before="0" w:after="0"/>
        <w:rPr>
          <w:rFonts w:eastAsia="Calibri"/>
          <w:b/>
          <w:szCs w:val="28"/>
          <w:lang w:val="en-GB" w:eastAsia="x-none"/>
        </w:rPr>
      </w:pPr>
    </w:p>
    <w:p w14:paraId="2740FD23" w14:textId="69EECA3F" w:rsidR="00F24BCA" w:rsidRPr="003322A7" w:rsidDel="00822C8A" w:rsidRDefault="00F24BCA">
      <w:pPr>
        <w:tabs>
          <w:tab w:val="left" w:pos="851"/>
          <w:tab w:val="left" w:pos="1134"/>
        </w:tabs>
        <w:spacing w:before="0" w:after="0"/>
        <w:rPr>
          <w:del w:id="1606" w:author="Chu Minh Phuong" w:date="2023-01-13T10:10:00Z"/>
          <w:rFonts w:eastAsia="Calibri"/>
          <w:b/>
          <w:szCs w:val="28"/>
          <w:lang w:val="en-GB" w:eastAsia="x-none"/>
        </w:rPr>
      </w:pPr>
    </w:p>
    <w:p w14:paraId="033BED7B" w14:textId="7CBEBDB2" w:rsidR="00F24BCA" w:rsidRPr="003322A7" w:rsidDel="00822C8A" w:rsidRDefault="00F24BCA">
      <w:pPr>
        <w:tabs>
          <w:tab w:val="left" w:pos="851"/>
          <w:tab w:val="left" w:pos="1134"/>
        </w:tabs>
        <w:spacing w:before="0" w:after="0"/>
        <w:rPr>
          <w:del w:id="1607" w:author="Chu Minh Phuong" w:date="2023-01-13T10:10:00Z"/>
          <w:rFonts w:eastAsia="Calibri"/>
          <w:b/>
          <w:szCs w:val="28"/>
          <w:lang w:val="en-GB" w:eastAsia="x-none"/>
        </w:rPr>
      </w:pPr>
    </w:p>
    <w:p w14:paraId="2D122FEC" w14:textId="2D0165E3" w:rsidR="00F24BCA" w:rsidRPr="003322A7" w:rsidDel="00822C8A" w:rsidRDefault="00F24BCA">
      <w:pPr>
        <w:tabs>
          <w:tab w:val="left" w:pos="851"/>
          <w:tab w:val="left" w:pos="1134"/>
        </w:tabs>
        <w:spacing w:before="0" w:after="0"/>
        <w:rPr>
          <w:del w:id="1608" w:author="Chu Minh Phuong" w:date="2023-01-13T10:10:00Z"/>
          <w:rFonts w:eastAsia="Calibri"/>
          <w:b/>
          <w:szCs w:val="28"/>
          <w:lang w:val="en-GB" w:eastAsia="x-none"/>
        </w:rPr>
      </w:pPr>
    </w:p>
    <w:p w14:paraId="2DC538F8" w14:textId="1D6458FD" w:rsidR="00F24BCA" w:rsidRPr="003322A7" w:rsidDel="00822C8A" w:rsidRDefault="00F24BCA">
      <w:pPr>
        <w:tabs>
          <w:tab w:val="left" w:pos="851"/>
          <w:tab w:val="left" w:pos="1134"/>
        </w:tabs>
        <w:spacing w:before="0" w:after="0"/>
        <w:rPr>
          <w:del w:id="1609" w:author="Chu Minh Phuong" w:date="2023-01-13T10:10:00Z"/>
          <w:rFonts w:eastAsia="Calibri"/>
          <w:b/>
          <w:szCs w:val="28"/>
          <w:lang w:val="en-GB" w:eastAsia="x-none"/>
        </w:rPr>
      </w:pPr>
    </w:p>
    <w:p w14:paraId="02275079" w14:textId="4E700910" w:rsidR="00F24BCA" w:rsidRPr="003322A7" w:rsidDel="00822C8A" w:rsidRDefault="00F24BCA">
      <w:pPr>
        <w:tabs>
          <w:tab w:val="left" w:pos="851"/>
          <w:tab w:val="left" w:pos="1134"/>
        </w:tabs>
        <w:spacing w:before="0" w:after="0"/>
        <w:rPr>
          <w:del w:id="1610" w:author="Chu Minh Phuong" w:date="2023-01-13T10:10:00Z"/>
          <w:rFonts w:eastAsia="Calibri"/>
          <w:b/>
          <w:szCs w:val="28"/>
          <w:lang w:val="en-GB" w:eastAsia="x-none"/>
        </w:rPr>
      </w:pPr>
    </w:p>
    <w:p w14:paraId="3946E549" w14:textId="126EAFFC" w:rsidR="00F24BCA" w:rsidRPr="003322A7" w:rsidDel="00822C8A" w:rsidRDefault="00F24BCA">
      <w:pPr>
        <w:tabs>
          <w:tab w:val="left" w:pos="851"/>
          <w:tab w:val="left" w:pos="1134"/>
        </w:tabs>
        <w:spacing w:before="0" w:after="0"/>
        <w:rPr>
          <w:del w:id="1611" w:author="Chu Minh Phuong" w:date="2023-01-13T10:10:00Z"/>
          <w:rFonts w:eastAsia="Calibri"/>
          <w:b/>
          <w:szCs w:val="28"/>
          <w:lang w:val="en-GB" w:eastAsia="x-none"/>
        </w:rPr>
      </w:pPr>
    </w:p>
    <w:p w14:paraId="6FD6E541" w14:textId="09427724" w:rsidR="00F24BCA" w:rsidRPr="003322A7" w:rsidDel="00822C8A" w:rsidRDefault="00F24BCA">
      <w:pPr>
        <w:tabs>
          <w:tab w:val="left" w:pos="851"/>
          <w:tab w:val="left" w:pos="1134"/>
        </w:tabs>
        <w:spacing w:before="0" w:after="0"/>
        <w:rPr>
          <w:del w:id="1612" w:author="Chu Minh Phuong" w:date="2023-01-13T10:10:00Z"/>
          <w:rFonts w:eastAsia="Calibri"/>
          <w:b/>
          <w:szCs w:val="28"/>
          <w:lang w:val="en-GB" w:eastAsia="x-none"/>
        </w:rPr>
      </w:pPr>
    </w:p>
    <w:p w14:paraId="2225E740" w14:textId="3DCD4746" w:rsidR="00F24BCA" w:rsidRPr="003322A7" w:rsidDel="00822C8A" w:rsidRDefault="00F24BCA">
      <w:pPr>
        <w:tabs>
          <w:tab w:val="left" w:pos="851"/>
          <w:tab w:val="left" w:pos="1134"/>
        </w:tabs>
        <w:spacing w:before="0" w:after="0"/>
        <w:rPr>
          <w:del w:id="1613" w:author="Chu Minh Phuong" w:date="2023-01-13T10:10:00Z"/>
          <w:rFonts w:eastAsia="Calibri"/>
          <w:b/>
          <w:szCs w:val="28"/>
          <w:lang w:val="en-GB" w:eastAsia="x-none"/>
        </w:rPr>
      </w:pPr>
    </w:p>
    <w:p w14:paraId="232546D0" w14:textId="18B39C0A" w:rsidR="00F24BCA" w:rsidRPr="003322A7" w:rsidDel="00822C8A" w:rsidRDefault="00F24BCA">
      <w:pPr>
        <w:tabs>
          <w:tab w:val="left" w:pos="851"/>
          <w:tab w:val="left" w:pos="1134"/>
        </w:tabs>
        <w:spacing w:before="0" w:after="0"/>
        <w:rPr>
          <w:del w:id="1614" w:author="Chu Minh Phuong" w:date="2023-01-13T10:10:00Z"/>
          <w:rFonts w:eastAsia="Calibri"/>
          <w:b/>
          <w:szCs w:val="28"/>
          <w:lang w:val="en-GB" w:eastAsia="x-none"/>
        </w:rPr>
      </w:pPr>
    </w:p>
    <w:p w14:paraId="681A54C1" w14:textId="31C10661" w:rsidR="00F24BCA" w:rsidRPr="003322A7" w:rsidDel="00822C8A" w:rsidRDefault="00F24BCA">
      <w:pPr>
        <w:tabs>
          <w:tab w:val="left" w:pos="851"/>
          <w:tab w:val="left" w:pos="1134"/>
        </w:tabs>
        <w:spacing w:before="0" w:after="0"/>
        <w:rPr>
          <w:del w:id="1615" w:author="Chu Minh Phuong" w:date="2023-01-13T10:10:00Z"/>
          <w:rFonts w:eastAsia="Calibri"/>
          <w:b/>
          <w:szCs w:val="28"/>
          <w:lang w:val="en-GB" w:eastAsia="x-none"/>
        </w:rPr>
      </w:pPr>
    </w:p>
    <w:p w14:paraId="55325CFC" w14:textId="7201EEDB" w:rsidR="00F24BCA" w:rsidRPr="003322A7" w:rsidDel="00822C8A" w:rsidRDefault="00F24BCA">
      <w:pPr>
        <w:tabs>
          <w:tab w:val="left" w:pos="851"/>
          <w:tab w:val="left" w:pos="1134"/>
        </w:tabs>
        <w:spacing w:before="0" w:after="0"/>
        <w:rPr>
          <w:del w:id="1616" w:author="Chu Minh Phuong" w:date="2023-01-13T10:10:00Z"/>
          <w:rFonts w:eastAsia="Calibri"/>
          <w:b/>
          <w:szCs w:val="28"/>
          <w:lang w:val="en-GB" w:eastAsia="x-none"/>
        </w:rPr>
      </w:pPr>
    </w:p>
    <w:p w14:paraId="08260678" w14:textId="7F47F806" w:rsidR="00F24BCA" w:rsidRPr="003322A7" w:rsidDel="00822C8A" w:rsidRDefault="00F24BCA">
      <w:pPr>
        <w:tabs>
          <w:tab w:val="left" w:pos="851"/>
          <w:tab w:val="left" w:pos="1134"/>
        </w:tabs>
        <w:spacing w:before="0" w:after="0"/>
        <w:rPr>
          <w:del w:id="1617" w:author="Chu Minh Phuong" w:date="2023-01-13T10:10:00Z"/>
          <w:rFonts w:eastAsia="Calibri"/>
          <w:b/>
          <w:szCs w:val="28"/>
          <w:lang w:val="en-GB" w:eastAsia="x-none"/>
        </w:rPr>
      </w:pPr>
    </w:p>
    <w:p w14:paraId="35D2D1AE" w14:textId="479B65D1" w:rsidR="00F24BCA" w:rsidRPr="003322A7" w:rsidDel="00822C8A" w:rsidRDefault="00F24BCA">
      <w:pPr>
        <w:tabs>
          <w:tab w:val="left" w:pos="851"/>
          <w:tab w:val="left" w:pos="1134"/>
        </w:tabs>
        <w:spacing w:before="0" w:after="0"/>
        <w:rPr>
          <w:del w:id="1618" w:author="Chu Minh Phuong" w:date="2023-01-13T10:10:00Z"/>
          <w:rFonts w:eastAsia="Calibri"/>
          <w:b/>
          <w:szCs w:val="28"/>
          <w:lang w:val="en-GB" w:eastAsia="x-none"/>
        </w:rPr>
      </w:pPr>
    </w:p>
    <w:p w14:paraId="73C2E0DE" w14:textId="6F635C80" w:rsidR="00F24BCA" w:rsidRPr="003322A7" w:rsidDel="00822C8A" w:rsidRDefault="00F24BCA">
      <w:pPr>
        <w:tabs>
          <w:tab w:val="left" w:pos="851"/>
          <w:tab w:val="left" w:pos="1134"/>
        </w:tabs>
        <w:spacing w:before="0" w:after="0"/>
        <w:rPr>
          <w:del w:id="1619" w:author="Chu Minh Phuong" w:date="2023-01-13T10:10:00Z"/>
          <w:b/>
          <w:szCs w:val="28"/>
          <w:lang w:val="en-GB"/>
        </w:rPr>
      </w:pPr>
    </w:p>
    <w:p w14:paraId="6D5A93EC" w14:textId="32CEA0B9" w:rsidR="00583033" w:rsidDel="00822C8A" w:rsidRDefault="00583033">
      <w:pPr>
        <w:spacing w:before="0" w:after="0"/>
        <w:jc w:val="left"/>
        <w:rPr>
          <w:del w:id="1620" w:author="Chu Minh Phuong" w:date="2023-01-13T10:10:00Z"/>
          <w:b/>
          <w:szCs w:val="28"/>
        </w:rPr>
      </w:pPr>
    </w:p>
    <w:p w14:paraId="28FBEDF1" w14:textId="0305219E" w:rsidR="0009450B" w:rsidDel="00822C8A" w:rsidRDefault="0009450B">
      <w:pPr>
        <w:spacing w:before="0" w:after="0"/>
        <w:jc w:val="left"/>
        <w:rPr>
          <w:del w:id="1621" w:author="Chu Minh Phuong" w:date="2023-01-13T10:10:00Z"/>
          <w:b/>
          <w:szCs w:val="28"/>
        </w:rPr>
      </w:pPr>
    </w:p>
    <w:p w14:paraId="3BF744CC" w14:textId="06F1116F" w:rsidR="0009450B" w:rsidDel="00822C8A" w:rsidRDefault="0009450B">
      <w:pPr>
        <w:spacing w:before="0" w:after="0"/>
        <w:jc w:val="left"/>
        <w:rPr>
          <w:del w:id="1622" w:author="Chu Minh Phuong" w:date="2023-01-13T10:10:00Z"/>
          <w:b/>
          <w:szCs w:val="28"/>
        </w:rPr>
      </w:pPr>
    </w:p>
    <w:p w14:paraId="4B6DB0B9" w14:textId="77858098" w:rsidR="0009450B" w:rsidDel="00822C8A" w:rsidRDefault="0009450B">
      <w:pPr>
        <w:spacing w:before="0" w:after="0"/>
        <w:jc w:val="left"/>
        <w:rPr>
          <w:del w:id="1623" w:author="Chu Minh Phuong" w:date="2023-01-13T10:10:00Z"/>
          <w:b/>
          <w:szCs w:val="28"/>
        </w:rPr>
      </w:pPr>
    </w:p>
    <w:p w14:paraId="03AA29A8" w14:textId="422D4570" w:rsidR="0009450B" w:rsidDel="00822C8A" w:rsidRDefault="0009450B">
      <w:pPr>
        <w:spacing w:before="0" w:after="0"/>
        <w:jc w:val="left"/>
        <w:rPr>
          <w:del w:id="1624" w:author="Chu Minh Phuong" w:date="2023-01-13T10:10:00Z"/>
          <w:b/>
          <w:szCs w:val="28"/>
        </w:rPr>
      </w:pPr>
    </w:p>
    <w:p w14:paraId="2C55BCAE" w14:textId="2FD9B4C2" w:rsidR="0009450B" w:rsidRPr="003322A7" w:rsidDel="00822C8A" w:rsidRDefault="0009450B">
      <w:pPr>
        <w:spacing w:before="0" w:after="0"/>
        <w:jc w:val="left"/>
        <w:rPr>
          <w:del w:id="1625" w:author="Chu Minh Phuong" w:date="2023-01-13T10:10:00Z"/>
          <w:b/>
          <w:szCs w:val="28"/>
        </w:rPr>
      </w:pPr>
    </w:p>
    <w:p w14:paraId="47ECB39B" w14:textId="7186C8DF" w:rsidR="00770681" w:rsidDel="00822C8A" w:rsidRDefault="00770681">
      <w:pPr>
        <w:tabs>
          <w:tab w:val="left" w:pos="3570"/>
        </w:tabs>
        <w:spacing w:before="0" w:after="0"/>
        <w:jc w:val="left"/>
        <w:rPr>
          <w:del w:id="1626" w:author="Chu Minh Phuong" w:date="2023-01-13T10:10:00Z"/>
          <w:b/>
          <w:szCs w:val="28"/>
        </w:rPr>
      </w:pPr>
    </w:p>
    <w:p w14:paraId="162E491D" w14:textId="7B161199" w:rsidR="00770681" w:rsidDel="00822C8A" w:rsidRDefault="00770681">
      <w:pPr>
        <w:tabs>
          <w:tab w:val="left" w:pos="3570"/>
        </w:tabs>
        <w:spacing w:before="0" w:after="0"/>
        <w:jc w:val="left"/>
        <w:rPr>
          <w:del w:id="1627" w:author="Chu Minh Phuong" w:date="2023-01-13T10:10:00Z"/>
          <w:b/>
          <w:szCs w:val="28"/>
        </w:rPr>
      </w:pPr>
    </w:p>
    <w:p w14:paraId="413FCA15" w14:textId="77777777" w:rsidR="00822C8A" w:rsidRDefault="00822C8A">
      <w:pPr>
        <w:spacing w:before="0" w:after="0"/>
        <w:jc w:val="left"/>
        <w:rPr>
          <w:ins w:id="1628" w:author="Chu Minh Phuong" w:date="2023-01-13T10:10:00Z"/>
          <w:rFonts w:eastAsia="Calibri"/>
          <w:b/>
          <w:szCs w:val="28"/>
          <w:lang w:val="x-none" w:eastAsia="x-none"/>
        </w:rPr>
      </w:pPr>
      <w:ins w:id="1629" w:author="Chu Minh Phuong" w:date="2023-01-13T10:10:00Z">
        <w:r>
          <w:rPr>
            <w:b/>
            <w:szCs w:val="28"/>
          </w:rPr>
          <w:br w:type="page"/>
        </w:r>
      </w:ins>
    </w:p>
    <w:p w14:paraId="58A8C855" w14:textId="77777777" w:rsidR="00822C8A" w:rsidRDefault="00294E4A" w:rsidP="00C822F6">
      <w:pPr>
        <w:pStyle w:val="ListParagraph"/>
        <w:tabs>
          <w:tab w:val="left" w:pos="1134"/>
        </w:tabs>
        <w:spacing w:before="0" w:after="0" w:line="240" w:lineRule="auto"/>
        <w:ind w:left="0"/>
        <w:contextualSpacing w:val="0"/>
        <w:jc w:val="center"/>
        <w:outlineLvl w:val="1"/>
        <w:rPr>
          <w:ins w:id="1630" w:author="Chu Minh Phuong" w:date="2023-01-13T10:10:00Z"/>
          <w:b/>
          <w:sz w:val="28"/>
          <w:szCs w:val="28"/>
        </w:rPr>
      </w:pPr>
      <w:bookmarkStart w:id="1631" w:name="_Toc129336144"/>
      <w:bookmarkStart w:id="1632" w:name="_Toc129337917"/>
      <w:r w:rsidRPr="00C822F6">
        <w:rPr>
          <w:b/>
          <w:sz w:val="28"/>
          <w:szCs w:val="28"/>
        </w:rPr>
        <w:t>C</w:t>
      </w:r>
      <w:r w:rsidR="009A12F5" w:rsidRPr="00C822F6">
        <w:rPr>
          <w:b/>
          <w:sz w:val="28"/>
          <w:szCs w:val="28"/>
        </w:rPr>
        <w:t xml:space="preserve">. </w:t>
      </w:r>
      <w:r w:rsidR="00852A8B" w:rsidRPr="00C822F6">
        <w:rPr>
          <w:b/>
          <w:sz w:val="28"/>
          <w:szCs w:val="28"/>
        </w:rPr>
        <w:t>DANH MỤC TRANG THIẾT BỊ,</w:t>
      </w:r>
      <w:r w:rsidR="00583033" w:rsidRPr="00C822F6">
        <w:rPr>
          <w:b/>
          <w:sz w:val="28"/>
          <w:szCs w:val="28"/>
        </w:rPr>
        <w:t xml:space="preserve"> </w:t>
      </w:r>
      <w:r w:rsidR="00852A8B" w:rsidRPr="00C822F6">
        <w:rPr>
          <w:b/>
          <w:sz w:val="28"/>
          <w:szCs w:val="28"/>
        </w:rPr>
        <w:t>VẬT TƯ CUNG CẤP, LẮP ĐẶT</w:t>
      </w:r>
      <w:bookmarkEnd w:id="1631"/>
      <w:bookmarkEnd w:id="1632"/>
    </w:p>
    <w:p w14:paraId="3887FE35" w14:textId="29EAC500" w:rsidR="00852A8B" w:rsidRPr="0068516E" w:rsidRDefault="00852A8B" w:rsidP="00C822F6">
      <w:pPr>
        <w:pStyle w:val="ListParagraph"/>
        <w:tabs>
          <w:tab w:val="left" w:pos="1134"/>
        </w:tabs>
        <w:spacing w:before="0" w:after="0" w:line="240" w:lineRule="auto"/>
        <w:ind w:left="0"/>
        <w:contextualSpacing w:val="0"/>
        <w:jc w:val="center"/>
        <w:outlineLvl w:val="1"/>
        <w:rPr>
          <w:b/>
          <w:szCs w:val="28"/>
        </w:rPr>
      </w:pPr>
      <w:del w:id="1633" w:author="Chu Minh Phuong" w:date="2023-01-13T10:10:00Z">
        <w:r w:rsidRPr="00C822F6" w:rsidDel="00822C8A">
          <w:rPr>
            <w:b/>
            <w:sz w:val="28"/>
            <w:szCs w:val="28"/>
          </w:rPr>
          <w:delText xml:space="preserve"> </w:delText>
        </w:r>
      </w:del>
      <w:bookmarkStart w:id="1634" w:name="_Toc129336145"/>
      <w:bookmarkStart w:id="1635" w:name="_Toc129337918"/>
      <w:r w:rsidRPr="00C822F6">
        <w:rPr>
          <w:b/>
          <w:sz w:val="28"/>
          <w:szCs w:val="28"/>
        </w:rPr>
        <w:t>TẠI CÁC ĐIỂM BÁN HÀNG</w:t>
      </w:r>
      <w:bookmarkEnd w:id="1634"/>
      <w:bookmarkEnd w:id="1635"/>
    </w:p>
    <w:p w14:paraId="5430082D" w14:textId="77777777" w:rsidR="00852A8B" w:rsidRPr="003322A7" w:rsidRDefault="00852A8B" w:rsidP="00C915E1">
      <w:pPr>
        <w:spacing w:after="0"/>
        <w:jc w:val="center"/>
        <w:rPr>
          <w:i/>
          <w:szCs w:val="28"/>
        </w:rPr>
      </w:pPr>
    </w:p>
    <w:p w14:paraId="51B686C8" w14:textId="3F91BA13" w:rsidR="00852A8B" w:rsidRPr="003322A7" w:rsidRDefault="00852A8B">
      <w:pPr>
        <w:spacing w:after="0"/>
        <w:ind w:firstLine="540"/>
        <w:rPr>
          <w:b/>
          <w:szCs w:val="28"/>
        </w:rPr>
      </w:pPr>
      <w:r w:rsidRPr="003322A7">
        <w:rPr>
          <w:b/>
          <w:szCs w:val="28"/>
        </w:rPr>
        <w:t xml:space="preserve">I. </w:t>
      </w:r>
      <w:r w:rsidR="0086264B" w:rsidRPr="003322A7">
        <w:rPr>
          <w:b/>
          <w:szCs w:val="28"/>
        </w:rPr>
        <w:t xml:space="preserve">Danh mục Trang thiết bị, vật tư </w:t>
      </w:r>
      <w:r w:rsidR="00C77119">
        <w:rPr>
          <w:b/>
          <w:szCs w:val="28"/>
        </w:rPr>
        <w:t>Đại lý</w:t>
      </w:r>
      <w:r w:rsidR="0086264B" w:rsidRPr="003322A7">
        <w:rPr>
          <w:b/>
          <w:szCs w:val="28"/>
        </w:rPr>
        <w:t xml:space="preserve"> được Vietlott và Berjaya cung cấp, lắp đặt tại các Điểm bán hàng:</w:t>
      </w:r>
    </w:p>
    <w:p w14:paraId="625D77BA" w14:textId="77777777" w:rsidR="0086264B" w:rsidRPr="003322A7" w:rsidRDefault="0086264B">
      <w:pPr>
        <w:spacing w:after="0"/>
        <w:rPr>
          <w:b/>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2268"/>
      </w:tblGrid>
      <w:tr w:rsidR="00A9228B" w:rsidRPr="003322A7" w14:paraId="3D3AE136" w14:textId="77777777" w:rsidTr="00EC6871">
        <w:trPr>
          <w:trHeight w:val="64"/>
          <w:tblHeader/>
        </w:trPr>
        <w:tc>
          <w:tcPr>
            <w:tcW w:w="709" w:type="dxa"/>
            <w:shd w:val="clear" w:color="auto" w:fill="auto"/>
            <w:hideMark/>
          </w:tcPr>
          <w:p w14:paraId="36C708F1" w14:textId="77777777" w:rsidR="00A9228B" w:rsidRPr="003322A7" w:rsidRDefault="00A9228B">
            <w:pPr>
              <w:spacing w:before="60" w:after="60"/>
              <w:jc w:val="center"/>
              <w:rPr>
                <w:b/>
                <w:bCs/>
                <w:color w:val="000000"/>
                <w:szCs w:val="28"/>
              </w:rPr>
            </w:pPr>
            <w:r w:rsidRPr="003322A7">
              <w:rPr>
                <w:b/>
                <w:bCs/>
                <w:color w:val="000000"/>
                <w:szCs w:val="28"/>
              </w:rPr>
              <w:t>TT</w:t>
            </w:r>
          </w:p>
        </w:tc>
        <w:tc>
          <w:tcPr>
            <w:tcW w:w="6237" w:type="dxa"/>
            <w:shd w:val="clear" w:color="auto" w:fill="auto"/>
            <w:hideMark/>
          </w:tcPr>
          <w:p w14:paraId="0CAECE62" w14:textId="77777777" w:rsidR="00A9228B" w:rsidRPr="003322A7" w:rsidRDefault="00A9228B">
            <w:pPr>
              <w:spacing w:before="60" w:after="60"/>
              <w:jc w:val="center"/>
              <w:rPr>
                <w:b/>
                <w:bCs/>
                <w:color w:val="000000"/>
                <w:szCs w:val="28"/>
              </w:rPr>
            </w:pPr>
            <w:r w:rsidRPr="003322A7">
              <w:rPr>
                <w:b/>
                <w:szCs w:val="28"/>
              </w:rPr>
              <w:t>Nội dung</w:t>
            </w:r>
          </w:p>
        </w:tc>
        <w:tc>
          <w:tcPr>
            <w:tcW w:w="2268" w:type="dxa"/>
            <w:shd w:val="clear" w:color="auto" w:fill="auto"/>
          </w:tcPr>
          <w:p w14:paraId="29304E5C" w14:textId="77777777" w:rsidR="00A9228B" w:rsidRPr="003322A7" w:rsidDel="00216B25" w:rsidRDefault="00A9228B">
            <w:pPr>
              <w:spacing w:before="60" w:after="60"/>
              <w:jc w:val="center"/>
              <w:rPr>
                <w:b/>
                <w:szCs w:val="28"/>
              </w:rPr>
            </w:pPr>
            <w:r w:rsidRPr="003322A7">
              <w:rPr>
                <w:b/>
                <w:szCs w:val="28"/>
              </w:rPr>
              <w:t>Đơn vị tính</w:t>
            </w:r>
          </w:p>
        </w:tc>
      </w:tr>
      <w:tr w:rsidR="00A9228B" w:rsidRPr="003322A7" w14:paraId="19F5B607" w14:textId="77777777" w:rsidTr="00EC6871">
        <w:trPr>
          <w:trHeight w:val="120"/>
        </w:trPr>
        <w:tc>
          <w:tcPr>
            <w:tcW w:w="709" w:type="dxa"/>
            <w:shd w:val="clear" w:color="auto" w:fill="auto"/>
          </w:tcPr>
          <w:p w14:paraId="16DE9A87" w14:textId="77777777" w:rsidR="00A9228B" w:rsidRPr="003322A7" w:rsidRDefault="00A9228B" w:rsidP="00C822F6">
            <w:pPr>
              <w:pStyle w:val="ListParagraph"/>
              <w:spacing w:before="60" w:after="60" w:line="240" w:lineRule="auto"/>
              <w:ind w:left="49"/>
              <w:jc w:val="left"/>
              <w:rPr>
                <w:color w:val="000000"/>
                <w:sz w:val="28"/>
                <w:szCs w:val="28"/>
              </w:rPr>
            </w:pPr>
            <w:r w:rsidRPr="003322A7">
              <w:rPr>
                <w:b/>
                <w:color w:val="000000"/>
                <w:sz w:val="28"/>
                <w:szCs w:val="28"/>
              </w:rPr>
              <w:t>I</w:t>
            </w:r>
          </w:p>
        </w:tc>
        <w:tc>
          <w:tcPr>
            <w:tcW w:w="6237" w:type="dxa"/>
            <w:shd w:val="clear" w:color="auto" w:fill="auto"/>
          </w:tcPr>
          <w:p w14:paraId="74DAF293" w14:textId="77777777" w:rsidR="00A9228B" w:rsidRPr="003322A7" w:rsidRDefault="00A9228B" w:rsidP="00C915E1">
            <w:pPr>
              <w:spacing w:before="60" w:after="60"/>
              <w:rPr>
                <w:color w:val="000000"/>
                <w:szCs w:val="28"/>
              </w:rPr>
            </w:pPr>
            <w:r w:rsidRPr="003322A7">
              <w:rPr>
                <w:b/>
                <w:color w:val="000000"/>
                <w:szCs w:val="28"/>
              </w:rPr>
              <w:t xml:space="preserve">Trang thiết bị </w:t>
            </w:r>
          </w:p>
        </w:tc>
        <w:tc>
          <w:tcPr>
            <w:tcW w:w="2268" w:type="dxa"/>
            <w:shd w:val="clear" w:color="auto" w:fill="auto"/>
          </w:tcPr>
          <w:p w14:paraId="0E98E0D3" w14:textId="77777777" w:rsidR="00A9228B" w:rsidRPr="003322A7" w:rsidRDefault="00A9228B">
            <w:pPr>
              <w:spacing w:before="60" w:after="60"/>
              <w:jc w:val="center"/>
              <w:rPr>
                <w:color w:val="000000"/>
                <w:szCs w:val="28"/>
              </w:rPr>
            </w:pPr>
          </w:p>
        </w:tc>
      </w:tr>
      <w:tr w:rsidR="00A9228B" w:rsidRPr="003322A7" w14:paraId="71E1D8D4" w14:textId="77777777" w:rsidTr="00EC6871">
        <w:trPr>
          <w:trHeight w:val="120"/>
        </w:trPr>
        <w:tc>
          <w:tcPr>
            <w:tcW w:w="709" w:type="dxa"/>
            <w:shd w:val="clear" w:color="auto" w:fill="auto"/>
          </w:tcPr>
          <w:p w14:paraId="0254E6F0"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0E2C481A" w14:textId="549C395A" w:rsidR="00A9228B" w:rsidRPr="003322A7" w:rsidRDefault="00773952">
            <w:pPr>
              <w:spacing w:before="60" w:after="60"/>
              <w:rPr>
                <w:color w:val="000000"/>
                <w:szCs w:val="28"/>
                <w:vertAlign w:val="superscript"/>
              </w:rPr>
            </w:pPr>
            <w:r>
              <w:rPr>
                <w:color w:val="000000"/>
                <w:szCs w:val="28"/>
              </w:rPr>
              <w:t>Thiết bị đầu cuối</w:t>
            </w:r>
            <w:r w:rsidR="00A9228B" w:rsidRPr="003322A7">
              <w:rPr>
                <w:color w:val="000000"/>
                <w:szCs w:val="28"/>
              </w:rPr>
              <w:t xml:space="preserve"> </w:t>
            </w:r>
          </w:p>
        </w:tc>
        <w:tc>
          <w:tcPr>
            <w:tcW w:w="2268" w:type="dxa"/>
            <w:shd w:val="clear" w:color="auto" w:fill="auto"/>
          </w:tcPr>
          <w:p w14:paraId="53D6C8CA" w14:textId="77777777" w:rsidR="00A9228B" w:rsidRPr="003322A7" w:rsidRDefault="00A9228B">
            <w:pPr>
              <w:spacing w:before="60" w:after="60"/>
              <w:jc w:val="center"/>
              <w:rPr>
                <w:color w:val="000000"/>
                <w:szCs w:val="28"/>
              </w:rPr>
            </w:pPr>
            <w:r w:rsidRPr="003322A7">
              <w:rPr>
                <w:color w:val="000000"/>
                <w:szCs w:val="28"/>
              </w:rPr>
              <w:t>Bộ</w:t>
            </w:r>
          </w:p>
        </w:tc>
      </w:tr>
      <w:tr w:rsidR="00A9228B" w:rsidRPr="003322A7" w14:paraId="505C0F39" w14:textId="77777777" w:rsidTr="00EC6871">
        <w:trPr>
          <w:trHeight w:val="120"/>
        </w:trPr>
        <w:tc>
          <w:tcPr>
            <w:tcW w:w="709" w:type="dxa"/>
            <w:shd w:val="clear" w:color="auto" w:fill="auto"/>
          </w:tcPr>
          <w:p w14:paraId="004828FE"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6B594202" w14:textId="77777777" w:rsidR="00A9228B" w:rsidRPr="003322A7" w:rsidRDefault="00A9228B">
            <w:pPr>
              <w:spacing w:before="60" w:after="60"/>
              <w:rPr>
                <w:color w:val="000000"/>
                <w:szCs w:val="28"/>
              </w:rPr>
            </w:pPr>
            <w:r w:rsidRPr="003322A7">
              <w:rPr>
                <w:color w:val="000000"/>
                <w:szCs w:val="28"/>
              </w:rPr>
              <w:t>Màn hình hiển thị phục vụ khách hàng</w:t>
            </w:r>
          </w:p>
        </w:tc>
        <w:tc>
          <w:tcPr>
            <w:tcW w:w="2268" w:type="dxa"/>
            <w:shd w:val="clear" w:color="auto" w:fill="auto"/>
          </w:tcPr>
          <w:p w14:paraId="5A46273C"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07F240A3" w14:textId="77777777" w:rsidTr="00EC6871">
        <w:trPr>
          <w:trHeight w:val="120"/>
        </w:trPr>
        <w:tc>
          <w:tcPr>
            <w:tcW w:w="709" w:type="dxa"/>
            <w:shd w:val="clear" w:color="auto" w:fill="auto"/>
          </w:tcPr>
          <w:p w14:paraId="76C0E328"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60D7737C" w14:textId="77777777" w:rsidR="00A9228B" w:rsidRPr="003322A7" w:rsidRDefault="00A9228B">
            <w:pPr>
              <w:spacing w:before="60" w:after="60"/>
              <w:rPr>
                <w:color w:val="000000"/>
                <w:szCs w:val="28"/>
              </w:rPr>
            </w:pPr>
            <w:r w:rsidRPr="003322A7">
              <w:rPr>
                <w:color w:val="000000"/>
                <w:szCs w:val="28"/>
              </w:rPr>
              <w:t>Thiết bị kiểm tra vé trúng thưởng (Checkwin)</w:t>
            </w:r>
          </w:p>
        </w:tc>
        <w:tc>
          <w:tcPr>
            <w:tcW w:w="2268" w:type="dxa"/>
            <w:shd w:val="clear" w:color="auto" w:fill="auto"/>
          </w:tcPr>
          <w:p w14:paraId="447642EC"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072FC59F" w14:textId="77777777" w:rsidTr="00EC6871">
        <w:trPr>
          <w:trHeight w:val="120"/>
        </w:trPr>
        <w:tc>
          <w:tcPr>
            <w:tcW w:w="709" w:type="dxa"/>
            <w:shd w:val="clear" w:color="auto" w:fill="auto"/>
          </w:tcPr>
          <w:p w14:paraId="73A66C14"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528D2450" w14:textId="77777777" w:rsidR="00A9228B" w:rsidRPr="003322A7" w:rsidRDefault="00A9228B">
            <w:pPr>
              <w:spacing w:before="60" w:after="60"/>
              <w:rPr>
                <w:color w:val="000000"/>
                <w:szCs w:val="28"/>
              </w:rPr>
            </w:pPr>
            <w:r w:rsidRPr="003322A7">
              <w:rPr>
                <w:color w:val="000000"/>
                <w:szCs w:val="28"/>
              </w:rPr>
              <w:t>Thiết bị định tuyến (Cisco)</w:t>
            </w:r>
          </w:p>
        </w:tc>
        <w:tc>
          <w:tcPr>
            <w:tcW w:w="2268" w:type="dxa"/>
            <w:shd w:val="clear" w:color="auto" w:fill="auto"/>
          </w:tcPr>
          <w:p w14:paraId="0BB70461"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0207ED0E" w14:textId="77777777" w:rsidTr="00EC6871">
        <w:trPr>
          <w:trHeight w:val="120"/>
        </w:trPr>
        <w:tc>
          <w:tcPr>
            <w:tcW w:w="709" w:type="dxa"/>
            <w:shd w:val="clear" w:color="auto" w:fill="auto"/>
          </w:tcPr>
          <w:p w14:paraId="4EBD2A12"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4A03CF0D" w14:textId="77777777" w:rsidR="00A9228B" w:rsidRPr="003322A7" w:rsidRDefault="00A9228B">
            <w:pPr>
              <w:spacing w:before="60" w:after="60"/>
              <w:rPr>
                <w:color w:val="000000"/>
                <w:szCs w:val="28"/>
              </w:rPr>
            </w:pPr>
            <w:r w:rsidRPr="003322A7">
              <w:rPr>
                <w:color w:val="000000"/>
                <w:szCs w:val="28"/>
              </w:rPr>
              <w:t xml:space="preserve">Nguồn dự phòng (UPS) </w:t>
            </w:r>
          </w:p>
        </w:tc>
        <w:tc>
          <w:tcPr>
            <w:tcW w:w="2268" w:type="dxa"/>
            <w:shd w:val="clear" w:color="auto" w:fill="auto"/>
          </w:tcPr>
          <w:p w14:paraId="0F2B0FC0"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5972DD64" w14:textId="77777777" w:rsidTr="00EC6871">
        <w:trPr>
          <w:trHeight w:val="120"/>
        </w:trPr>
        <w:tc>
          <w:tcPr>
            <w:tcW w:w="709" w:type="dxa"/>
            <w:shd w:val="clear" w:color="auto" w:fill="auto"/>
          </w:tcPr>
          <w:p w14:paraId="051DDD53"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65C06536" w14:textId="2189E49B" w:rsidR="00A9228B" w:rsidRPr="003322A7" w:rsidRDefault="00A9228B">
            <w:pPr>
              <w:spacing w:before="60" w:after="60"/>
              <w:rPr>
                <w:color w:val="000000"/>
                <w:szCs w:val="28"/>
              </w:rPr>
            </w:pPr>
            <w:r w:rsidRPr="003322A7">
              <w:rPr>
                <w:color w:val="000000"/>
                <w:szCs w:val="28"/>
              </w:rPr>
              <w:t>Màn hình L</w:t>
            </w:r>
            <w:r w:rsidR="00E26754">
              <w:rPr>
                <w:color w:val="000000"/>
                <w:szCs w:val="28"/>
              </w:rPr>
              <w:t>CD</w:t>
            </w:r>
            <w:r w:rsidRPr="003322A7">
              <w:rPr>
                <w:color w:val="000000"/>
                <w:szCs w:val="28"/>
              </w:rPr>
              <w:t xml:space="preserve"> 42” </w:t>
            </w:r>
            <w:r w:rsidR="00B7358C" w:rsidRPr="003322A7">
              <w:rPr>
                <w:color w:val="000000"/>
                <w:szCs w:val="28"/>
              </w:rPr>
              <w:t xml:space="preserve">(Cho ĐBH </w:t>
            </w:r>
            <w:r w:rsidR="001066C1" w:rsidRPr="003322A7">
              <w:rPr>
                <w:color w:val="000000"/>
                <w:szCs w:val="28"/>
              </w:rPr>
              <w:t>được triển khai sản phẩm quay số nhanh)</w:t>
            </w:r>
          </w:p>
        </w:tc>
        <w:tc>
          <w:tcPr>
            <w:tcW w:w="2268" w:type="dxa"/>
            <w:shd w:val="clear" w:color="auto" w:fill="auto"/>
          </w:tcPr>
          <w:p w14:paraId="20F7B1F6"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5064065A" w14:textId="77777777" w:rsidTr="00EC6871">
        <w:trPr>
          <w:trHeight w:val="120"/>
        </w:trPr>
        <w:tc>
          <w:tcPr>
            <w:tcW w:w="709" w:type="dxa"/>
            <w:shd w:val="clear" w:color="auto" w:fill="auto"/>
          </w:tcPr>
          <w:p w14:paraId="76086488"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3B05B16A" w14:textId="77777777" w:rsidR="00A9228B" w:rsidRPr="003322A7" w:rsidRDefault="00A9228B">
            <w:pPr>
              <w:spacing w:before="60" w:after="60"/>
              <w:rPr>
                <w:szCs w:val="28"/>
              </w:rPr>
            </w:pPr>
            <w:r w:rsidRPr="003322A7">
              <w:rPr>
                <w:szCs w:val="28"/>
              </w:rPr>
              <w:t xml:space="preserve">Khay để thẻ chọn số </w:t>
            </w:r>
          </w:p>
        </w:tc>
        <w:tc>
          <w:tcPr>
            <w:tcW w:w="2268" w:type="dxa"/>
            <w:shd w:val="clear" w:color="auto" w:fill="auto"/>
          </w:tcPr>
          <w:p w14:paraId="6473FAA9"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18D8BEBD" w14:textId="77777777" w:rsidTr="00EC6871">
        <w:trPr>
          <w:trHeight w:val="120"/>
        </w:trPr>
        <w:tc>
          <w:tcPr>
            <w:tcW w:w="709" w:type="dxa"/>
            <w:shd w:val="clear" w:color="auto" w:fill="auto"/>
          </w:tcPr>
          <w:p w14:paraId="2854862F"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4DAC8A98" w14:textId="77777777" w:rsidR="00A9228B" w:rsidRPr="003322A7" w:rsidRDefault="00A9228B">
            <w:pPr>
              <w:spacing w:before="60" w:after="60"/>
              <w:rPr>
                <w:color w:val="000000"/>
                <w:szCs w:val="28"/>
              </w:rPr>
            </w:pPr>
            <w:r w:rsidRPr="003322A7">
              <w:rPr>
                <w:color w:val="000000"/>
                <w:szCs w:val="28"/>
              </w:rPr>
              <w:t xml:space="preserve">Biển hiệu </w:t>
            </w:r>
          </w:p>
        </w:tc>
        <w:tc>
          <w:tcPr>
            <w:tcW w:w="2268" w:type="dxa"/>
            <w:shd w:val="clear" w:color="auto" w:fill="auto"/>
          </w:tcPr>
          <w:p w14:paraId="6F4DDB08" w14:textId="77777777" w:rsidR="00A9228B" w:rsidRPr="003322A7" w:rsidRDefault="00A9228B">
            <w:pPr>
              <w:spacing w:before="60" w:after="60"/>
              <w:jc w:val="center"/>
              <w:rPr>
                <w:color w:val="000000"/>
                <w:szCs w:val="28"/>
                <w:vertAlign w:val="superscript"/>
              </w:rPr>
            </w:pPr>
            <w:r w:rsidRPr="003322A7">
              <w:rPr>
                <w:color w:val="000000"/>
                <w:szCs w:val="28"/>
              </w:rPr>
              <w:t>m</w:t>
            </w:r>
            <w:r w:rsidRPr="003322A7">
              <w:rPr>
                <w:color w:val="000000"/>
                <w:szCs w:val="28"/>
                <w:vertAlign w:val="superscript"/>
              </w:rPr>
              <w:t>2</w:t>
            </w:r>
          </w:p>
        </w:tc>
      </w:tr>
      <w:tr w:rsidR="00A9228B" w:rsidRPr="003322A7" w14:paraId="6D36D05B" w14:textId="77777777" w:rsidTr="00EC6871">
        <w:trPr>
          <w:trHeight w:val="120"/>
        </w:trPr>
        <w:tc>
          <w:tcPr>
            <w:tcW w:w="709" w:type="dxa"/>
            <w:shd w:val="clear" w:color="auto" w:fill="auto"/>
          </w:tcPr>
          <w:p w14:paraId="4E1A23D0"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5BDCC385" w14:textId="77777777" w:rsidR="00A9228B" w:rsidRPr="003322A7" w:rsidRDefault="00A9228B">
            <w:pPr>
              <w:spacing w:before="60" w:after="60"/>
              <w:rPr>
                <w:color w:val="000000"/>
                <w:szCs w:val="28"/>
              </w:rPr>
            </w:pPr>
            <w:r w:rsidRPr="003322A7">
              <w:rPr>
                <w:color w:val="000000"/>
                <w:szCs w:val="28"/>
              </w:rPr>
              <w:t>Biển vẫy</w:t>
            </w:r>
          </w:p>
        </w:tc>
        <w:tc>
          <w:tcPr>
            <w:tcW w:w="2268" w:type="dxa"/>
            <w:shd w:val="clear" w:color="auto" w:fill="auto"/>
          </w:tcPr>
          <w:p w14:paraId="3F45A0CE"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0DF4B6BE" w14:textId="77777777" w:rsidTr="00EC6871">
        <w:trPr>
          <w:trHeight w:val="120"/>
        </w:trPr>
        <w:tc>
          <w:tcPr>
            <w:tcW w:w="709" w:type="dxa"/>
            <w:shd w:val="clear" w:color="auto" w:fill="auto"/>
          </w:tcPr>
          <w:p w14:paraId="6AE424DF"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4D677BEB" w14:textId="77777777" w:rsidR="00A9228B" w:rsidRPr="003322A7" w:rsidRDefault="00A9228B">
            <w:pPr>
              <w:spacing w:before="60" w:after="60"/>
              <w:rPr>
                <w:szCs w:val="28"/>
              </w:rPr>
            </w:pPr>
            <w:r w:rsidRPr="003322A7">
              <w:rPr>
                <w:color w:val="000000"/>
                <w:szCs w:val="28"/>
              </w:rPr>
              <w:t>Quầy bán hàng di động</w:t>
            </w:r>
            <w:r w:rsidRPr="003322A7" w:rsidDel="00336777">
              <w:rPr>
                <w:szCs w:val="28"/>
              </w:rPr>
              <w:t xml:space="preserve"> </w:t>
            </w:r>
          </w:p>
        </w:tc>
        <w:tc>
          <w:tcPr>
            <w:tcW w:w="2268" w:type="dxa"/>
            <w:shd w:val="clear" w:color="auto" w:fill="auto"/>
          </w:tcPr>
          <w:p w14:paraId="1609B86C" w14:textId="77777777" w:rsidR="00A9228B" w:rsidRPr="003322A7" w:rsidRDefault="00A9228B">
            <w:pPr>
              <w:spacing w:before="60" w:after="60"/>
              <w:jc w:val="center"/>
              <w:rPr>
                <w:szCs w:val="28"/>
              </w:rPr>
            </w:pPr>
            <w:r w:rsidRPr="003322A7">
              <w:rPr>
                <w:szCs w:val="28"/>
              </w:rPr>
              <w:t>Chiếc</w:t>
            </w:r>
          </w:p>
        </w:tc>
      </w:tr>
      <w:tr w:rsidR="00A9228B" w:rsidRPr="003322A7" w14:paraId="5EB36E61" w14:textId="77777777" w:rsidTr="00EC6871">
        <w:trPr>
          <w:trHeight w:val="120"/>
        </w:trPr>
        <w:tc>
          <w:tcPr>
            <w:tcW w:w="709" w:type="dxa"/>
            <w:shd w:val="clear" w:color="auto" w:fill="auto"/>
          </w:tcPr>
          <w:p w14:paraId="001350A6"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00099792" w14:textId="77777777" w:rsidR="00A9228B" w:rsidRPr="003322A7" w:rsidRDefault="00A9228B">
            <w:pPr>
              <w:spacing w:before="60" w:after="60"/>
              <w:rPr>
                <w:color w:val="000000"/>
                <w:szCs w:val="28"/>
              </w:rPr>
            </w:pPr>
            <w:r w:rsidRPr="003322A7">
              <w:rPr>
                <w:color w:val="000000"/>
                <w:szCs w:val="28"/>
              </w:rPr>
              <w:t xml:space="preserve">Áo cho nhân viên bán hàng </w:t>
            </w:r>
          </w:p>
        </w:tc>
        <w:tc>
          <w:tcPr>
            <w:tcW w:w="2268" w:type="dxa"/>
            <w:shd w:val="clear" w:color="auto" w:fill="auto"/>
          </w:tcPr>
          <w:p w14:paraId="0B08766A"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3077176A" w14:textId="77777777" w:rsidTr="00EC6871">
        <w:trPr>
          <w:trHeight w:val="120"/>
        </w:trPr>
        <w:tc>
          <w:tcPr>
            <w:tcW w:w="709" w:type="dxa"/>
            <w:shd w:val="clear" w:color="auto" w:fill="auto"/>
          </w:tcPr>
          <w:p w14:paraId="249E7994"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6EAAF5DC" w14:textId="77777777" w:rsidR="00A9228B" w:rsidRPr="003322A7" w:rsidRDefault="00A9228B">
            <w:pPr>
              <w:spacing w:before="60" w:after="60"/>
              <w:rPr>
                <w:color w:val="000000"/>
                <w:szCs w:val="28"/>
              </w:rPr>
            </w:pPr>
            <w:r w:rsidRPr="003322A7">
              <w:rPr>
                <w:color w:val="000000"/>
                <w:szCs w:val="28"/>
              </w:rPr>
              <w:t>Khung giấy chứng nhận ĐBH</w:t>
            </w:r>
          </w:p>
        </w:tc>
        <w:tc>
          <w:tcPr>
            <w:tcW w:w="2268" w:type="dxa"/>
            <w:shd w:val="clear" w:color="auto" w:fill="auto"/>
          </w:tcPr>
          <w:p w14:paraId="2FA6E39F" w14:textId="77777777" w:rsidR="00A9228B" w:rsidRPr="003322A7" w:rsidRDefault="00A9228B">
            <w:pPr>
              <w:spacing w:before="60" w:after="60"/>
              <w:jc w:val="center"/>
              <w:rPr>
                <w:color w:val="000000"/>
                <w:szCs w:val="28"/>
              </w:rPr>
            </w:pPr>
            <w:r w:rsidRPr="003322A7">
              <w:rPr>
                <w:color w:val="000000"/>
                <w:szCs w:val="28"/>
              </w:rPr>
              <w:t>Chiếc</w:t>
            </w:r>
          </w:p>
        </w:tc>
      </w:tr>
      <w:tr w:rsidR="00A9228B" w:rsidRPr="003322A7" w14:paraId="62FF157B" w14:textId="77777777" w:rsidTr="00EC6871">
        <w:trPr>
          <w:trHeight w:val="120"/>
        </w:trPr>
        <w:tc>
          <w:tcPr>
            <w:tcW w:w="709" w:type="dxa"/>
            <w:shd w:val="clear" w:color="auto" w:fill="auto"/>
          </w:tcPr>
          <w:p w14:paraId="63CA1060" w14:textId="77777777" w:rsidR="00A9228B" w:rsidRPr="003322A7" w:rsidRDefault="00A9228B" w:rsidP="00C915E1">
            <w:pPr>
              <w:pStyle w:val="ListParagraph"/>
              <w:numPr>
                <w:ilvl w:val="0"/>
                <w:numId w:val="26"/>
              </w:numPr>
              <w:spacing w:before="60" w:after="60" w:line="240" w:lineRule="auto"/>
              <w:ind w:left="49" w:firstLine="0"/>
              <w:contextualSpacing w:val="0"/>
              <w:jc w:val="center"/>
              <w:rPr>
                <w:color w:val="000000"/>
                <w:sz w:val="28"/>
                <w:szCs w:val="28"/>
              </w:rPr>
            </w:pPr>
          </w:p>
        </w:tc>
        <w:tc>
          <w:tcPr>
            <w:tcW w:w="6237" w:type="dxa"/>
            <w:shd w:val="clear" w:color="auto" w:fill="auto"/>
          </w:tcPr>
          <w:p w14:paraId="59E32F08" w14:textId="77777777" w:rsidR="00A9228B" w:rsidRPr="003322A7" w:rsidRDefault="00A9228B">
            <w:pPr>
              <w:spacing w:before="60" w:after="60"/>
              <w:rPr>
                <w:color w:val="000000"/>
                <w:szCs w:val="28"/>
              </w:rPr>
            </w:pPr>
            <w:r w:rsidRPr="003322A7">
              <w:rPr>
                <w:color w:val="000000"/>
                <w:szCs w:val="28"/>
              </w:rPr>
              <w:t>Sổ Tay Điểm Bán hàng</w:t>
            </w:r>
          </w:p>
        </w:tc>
        <w:tc>
          <w:tcPr>
            <w:tcW w:w="2268" w:type="dxa"/>
            <w:shd w:val="clear" w:color="auto" w:fill="auto"/>
          </w:tcPr>
          <w:p w14:paraId="7B901EEB" w14:textId="77777777" w:rsidR="00A9228B" w:rsidRPr="003322A7" w:rsidRDefault="00A9228B">
            <w:pPr>
              <w:spacing w:before="60" w:after="60"/>
              <w:jc w:val="center"/>
              <w:rPr>
                <w:color w:val="000000"/>
                <w:szCs w:val="28"/>
              </w:rPr>
            </w:pPr>
            <w:r w:rsidRPr="003322A7">
              <w:rPr>
                <w:color w:val="000000"/>
                <w:szCs w:val="28"/>
              </w:rPr>
              <w:t>Quyển</w:t>
            </w:r>
          </w:p>
        </w:tc>
      </w:tr>
      <w:tr w:rsidR="00A9228B" w:rsidRPr="003322A7" w14:paraId="12D8CCCE" w14:textId="77777777" w:rsidTr="00EC6871">
        <w:trPr>
          <w:trHeight w:val="120"/>
        </w:trPr>
        <w:tc>
          <w:tcPr>
            <w:tcW w:w="709" w:type="dxa"/>
            <w:shd w:val="clear" w:color="auto" w:fill="auto"/>
          </w:tcPr>
          <w:p w14:paraId="6EE7F01D" w14:textId="77777777" w:rsidR="00A9228B" w:rsidRPr="003322A7" w:rsidRDefault="00A9228B" w:rsidP="00C822F6">
            <w:pPr>
              <w:pStyle w:val="ListParagraph"/>
              <w:tabs>
                <w:tab w:val="left" w:pos="49"/>
              </w:tabs>
              <w:spacing w:before="60" w:after="60" w:line="240" w:lineRule="auto"/>
              <w:ind w:left="49"/>
              <w:jc w:val="left"/>
              <w:rPr>
                <w:color w:val="000000"/>
                <w:sz w:val="28"/>
                <w:szCs w:val="28"/>
              </w:rPr>
            </w:pPr>
            <w:r w:rsidRPr="003322A7">
              <w:rPr>
                <w:b/>
                <w:color w:val="000000"/>
                <w:sz w:val="28"/>
                <w:szCs w:val="28"/>
              </w:rPr>
              <w:t>II</w:t>
            </w:r>
          </w:p>
        </w:tc>
        <w:tc>
          <w:tcPr>
            <w:tcW w:w="6237" w:type="dxa"/>
            <w:shd w:val="clear" w:color="auto" w:fill="auto"/>
          </w:tcPr>
          <w:p w14:paraId="52F37FF8" w14:textId="77777777" w:rsidR="00A9228B" w:rsidRPr="003322A7" w:rsidRDefault="00A9228B" w:rsidP="00C915E1">
            <w:pPr>
              <w:spacing w:before="60" w:after="60"/>
              <w:rPr>
                <w:szCs w:val="28"/>
              </w:rPr>
            </w:pPr>
            <w:r w:rsidRPr="003322A7">
              <w:rPr>
                <w:b/>
                <w:szCs w:val="28"/>
              </w:rPr>
              <w:t xml:space="preserve">Vật tư </w:t>
            </w:r>
          </w:p>
        </w:tc>
        <w:tc>
          <w:tcPr>
            <w:tcW w:w="2268" w:type="dxa"/>
            <w:shd w:val="clear" w:color="auto" w:fill="auto"/>
          </w:tcPr>
          <w:p w14:paraId="62813B9C" w14:textId="77777777" w:rsidR="00A9228B" w:rsidRPr="003322A7" w:rsidRDefault="00A9228B">
            <w:pPr>
              <w:spacing w:before="60" w:after="60"/>
              <w:jc w:val="center"/>
              <w:rPr>
                <w:color w:val="000000"/>
                <w:szCs w:val="28"/>
              </w:rPr>
            </w:pPr>
          </w:p>
        </w:tc>
      </w:tr>
      <w:tr w:rsidR="00A9228B" w:rsidRPr="003322A7" w14:paraId="1B36A673" w14:textId="77777777" w:rsidTr="00EC6871">
        <w:trPr>
          <w:trHeight w:val="328"/>
        </w:trPr>
        <w:tc>
          <w:tcPr>
            <w:tcW w:w="709" w:type="dxa"/>
            <w:shd w:val="clear" w:color="auto" w:fill="auto"/>
          </w:tcPr>
          <w:p w14:paraId="2235BB5A" w14:textId="77777777" w:rsidR="00A9228B" w:rsidRPr="003322A7" w:rsidRDefault="00A9228B" w:rsidP="00C915E1">
            <w:pPr>
              <w:pStyle w:val="ListParagraph"/>
              <w:numPr>
                <w:ilvl w:val="0"/>
                <w:numId w:val="27"/>
              </w:numPr>
              <w:tabs>
                <w:tab w:val="left" w:pos="49"/>
              </w:tabs>
              <w:spacing w:before="60" w:after="60" w:line="240" w:lineRule="auto"/>
              <w:ind w:left="49" w:firstLine="0"/>
              <w:contextualSpacing w:val="0"/>
              <w:jc w:val="center"/>
              <w:rPr>
                <w:color w:val="000000"/>
                <w:sz w:val="28"/>
                <w:szCs w:val="28"/>
              </w:rPr>
            </w:pPr>
          </w:p>
        </w:tc>
        <w:tc>
          <w:tcPr>
            <w:tcW w:w="6237" w:type="dxa"/>
            <w:shd w:val="clear" w:color="auto" w:fill="auto"/>
          </w:tcPr>
          <w:p w14:paraId="02612E3C" w14:textId="77777777" w:rsidR="00A9228B" w:rsidRPr="003322A7" w:rsidRDefault="00A9228B">
            <w:pPr>
              <w:spacing w:before="60" w:after="60"/>
              <w:rPr>
                <w:szCs w:val="28"/>
              </w:rPr>
            </w:pPr>
            <w:r w:rsidRPr="003322A7">
              <w:rPr>
                <w:szCs w:val="28"/>
              </w:rPr>
              <w:t>Giấy in vé</w:t>
            </w:r>
          </w:p>
        </w:tc>
        <w:tc>
          <w:tcPr>
            <w:tcW w:w="2268" w:type="dxa"/>
            <w:shd w:val="clear" w:color="auto" w:fill="auto"/>
          </w:tcPr>
          <w:p w14:paraId="653772A9" w14:textId="77777777" w:rsidR="00A9228B" w:rsidRPr="003322A7" w:rsidRDefault="00A9228B">
            <w:pPr>
              <w:spacing w:before="60" w:after="60"/>
              <w:jc w:val="center"/>
              <w:rPr>
                <w:color w:val="000000"/>
                <w:szCs w:val="28"/>
              </w:rPr>
            </w:pPr>
            <w:r w:rsidRPr="003322A7">
              <w:rPr>
                <w:color w:val="000000"/>
                <w:szCs w:val="28"/>
              </w:rPr>
              <w:t>Cuộn</w:t>
            </w:r>
          </w:p>
        </w:tc>
      </w:tr>
      <w:tr w:rsidR="00A9228B" w:rsidRPr="003322A7" w14:paraId="2A4DE0FD" w14:textId="77777777" w:rsidTr="00EC6871">
        <w:trPr>
          <w:trHeight w:val="120"/>
        </w:trPr>
        <w:tc>
          <w:tcPr>
            <w:tcW w:w="709" w:type="dxa"/>
            <w:shd w:val="clear" w:color="auto" w:fill="auto"/>
          </w:tcPr>
          <w:p w14:paraId="1A9C4739" w14:textId="77777777" w:rsidR="00A9228B" w:rsidRPr="003322A7" w:rsidRDefault="00A9228B" w:rsidP="00C915E1">
            <w:pPr>
              <w:pStyle w:val="ListParagraph"/>
              <w:numPr>
                <w:ilvl w:val="0"/>
                <w:numId w:val="27"/>
              </w:numPr>
              <w:spacing w:before="60" w:after="60" w:line="240" w:lineRule="auto"/>
              <w:ind w:left="49" w:firstLine="0"/>
              <w:contextualSpacing w:val="0"/>
              <w:jc w:val="center"/>
              <w:rPr>
                <w:color w:val="000000"/>
                <w:sz w:val="28"/>
                <w:szCs w:val="28"/>
              </w:rPr>
            </w:pPr>
          </w:p>
        </w:tc>
        <w:tc>
          <w:tcPr>
            <w:tcW w:w="6237" w:type="dxa"/>
            <w:shd w:val="clear" w:color="auto" w:fill="auto"/>
          </w:tcPr>
          <w:p w14:paraId="78650715" w14:textId="77777777" w:rsidR="00A9228B" w:rsidRPr="003322A7" w:rsidRDefault="00A9228B">
            <w:pPr>
              <w:spacing w:before="60" w:after="60"/>
              <w:rPr>
                <w:szCs w:val="28"/>
              </w:rPr>
            </w:pPr>
            <w:r w:rsidRPr="003322A7">
              <w:rPr>
                <w:szCs w:val="28"/>
              </w:rPr>
              <w:t>Thẻ chọn số dự thưởng</w:t>
            </w:r>
          </w:p>
        </w:tc>
        <w:tc>
          <w:tcPr>
            <w:tcW w:w="2268" w:type="dxa"/>
            <w:shd w:val="clear" w:color="auto" w:fill="auto"/>
          </w:tcPr>
          <w:p w14:paraId="56CDA55E" w14:textId="77777777" w:rsidR="00A9228B" w:rsidRPr="003322A7" w:rsidRDefault="00A9228B">
            <w:pPr>
              <w:spacing w:before="60" w:after="60"/>
              <w:jc w:val="center"/>
              <w:rPr>
                <w:color w:val="000000"/>
                <w:szCs w:val="28"/>
              </w:rPr>
            </w:pPr>
            <w:r w:rsidRPr="003322A7">
              <w:rPr>
                <w:color w:val="000000"/>
                <w:szCs w:val="28"/>
              </w:rPr>
              <w:t>Tờ</w:t>
            </w:r>
          </w:p>
        </w:tc>
      </w:tr>
      <w:tr w:rsidR="00A9228B" w:rsidRPr="003322A7" w14:paraId="558EC83F" w14:textId="77777777" w:rsidTr="00EC6871">
        <w:trPr>
          <w:trHeight w:val="413"/>
        </w:trPr>
        <w:tc>
          <w:tcPr>
            <w:tcW w:w="709" w:type="dxa"/>
            <w:shd w:val="clear" w:color="auto" w:fill="auto"/>
          </w:tcPr>
          <w:p w14:paraId="08BD1B96" w14:textId="77777777" w:rsidR="00A9228B" w:rsidRPr="003322A7" w:rsidRDefault="00A9228B" w:rsidP="00C915E1">
            <w:pPr>
              <w:pStyle w:val="ListParagraph"/>
              <w:numPr>
                <w:ilvl w:val="0"/>
                <w:numId w:val="27"/>
              </w:numPr>
              <w:spacing w:before="60" w:after="60" w:line="240" w:lineRule="auto"/>
              <w:ind w:left="49" w:firstLine="0"/>
              <w:contextualSpacing w:val="0"/>
              <w:jc w:val="center"/>
              <w:rPr>
                <w:color w:val="000000"/>
                <w:sz w:val="28"/>
                <w:szCs w:val="28"/>
              </w:rPr>
            </w:pPr>
          </w:p>
        </w:tc>
        <w:tc>
          <w:tcPr>
            <w:tcW w:w="6237" w:type="dxa"/>
            <w:shd w:val="clear" w:color="auto" w:fill="auto"/>
          </w:tcPr>
          <w:p w14:paraId="59D7FC84" w14:textId="77777777" w:rsidR="00A9228B" w:rsidRPr="003322A7" w:rsidRDefault="00A9228B">
            <w:pPr>
              <w:spacing w:before="60" w:after="60"/>
              <w:rPr>
                <w:color w:val="000000"/>
                <w:szCs w:val="28"/>
              </w:rPr>
            </w:pPr>
            <w:r w:rsidRPr="003322A7">
              <w:rPr>
                <w:color w:val="000000"/>
                <w:szCs w:val="28"/>
              </w:rPr>
              <w:t>Vật phẩm quảng cáo khác</w:t>
            </w:r>
          </w:p>
        </w:tc>
        <w:tc>
          <w:tcPr>
            <w:tcW w:w="2268" w:type="dxa"/>
            <w:shd w:val="clear" w:color="auto" w:fill="auto"/>
          </w:tcPr>
          <w:p w14:paraId="4DFF488B" w14:textId="77777777" w:rsidR="00A9228B" w:rsidRPr="003322A7" w:rsidRDefault="00A9228B">
            <w:pPr>
              <w:spacing w:before="60" w:after="60"/>
              <w:jc w:val="center"/>
              <w:rPr>
                <w:color w:val="000000"/>
                <w:szCs w:val="28"/>
              </w:rPr>
            </w:pPr>
            <w:r w:rsidRPr="003322A7">
              <w:rPr>
                <w:color w:val="000000"/>
                <w:szCs w:val="28"/>
              </w:rPr>
              <w:t>Tờ, chiếc</w:t>
            </w:r>
          </w:p>
        </w:tc>
      </w:tr>
    </w:tbl>
    <w:p w14:paraId="61A50B3A" w14:textId="77777777" w:rsidR="00852A8B" w:rsidRPr="003322A7" w:rsidRDefault="00852A8B" w:rsidP="00C915E1">
      <w:pPr>
        <w:ind w:firstLine="720"/>
        <w:rPr>
          <w:spacing w:val="-2"/>
          <w:szCs w:val="28"/>
        </w:rPr>
      </w:pPr>
    </w:p>
    <w:p w14:paraId="13AC90F5" w14:textId="77777777" w:rsidR="009D1DC8" w:rsidRPr="003322A7" w:rsidRDefault="009D1DC8">
      <w:pPr>
        <w:ind w:firstLine="720"/>
        <w:rPr>
          <w:spacing w:val="-2"/>
          <w:szCs w:val="28"/>
        </w:rPr>
      </w:pPr>
    </w:p>
    <w:p w14:paraId="5E41B529" w14:textId="77777777" w:rsidR="009D1DC8" w:rsidRPr="003322A7" w:rsidRDefault="009D1DC8">
      <w:pPr>
        <w:ind w:firstLine="720"/>
        <w:rPr>
          <w:spacing w:val="-2"/>
          <w:szCs w:val="28"/>
        </w:rPr>
      </w:pPr>
    </w:p>
    <w:p w14:paraId="19CFBB8A" w14:textId="77777777" w:rsidR="009D1DC8" w:rsidRPr="003322A7" w:rsidRDefault="009D1DC8">
      <w:pPr>
        <w:ind w:firstLine="720"/>
        <w:rPr>
          <w:spacing w:val="-2"/>
          <w:szCs w:val="28"/>
        </w:rPr>
      </w:pPr>
    </w:p>
    <w:p w14:paraId="515A6836" w14:textId="77777777" w:rsidR="009D1DC8" w:rsidRPr="003322A7" w:rsidRDefault="009D1DC8">
      <w:pPr>
        <w:ind w:firstLine="720"/>
        <w:rPr>
          <w:spacing w:val="-2"/>
          <w:szCs w:val="28"/>
        </w:rPr>
      </w:pPr>
    </w:p>
    <w:p w14:paraId="145CB99C" w14:textId="77777777" w:rsidR="009D1DC8" w:rsidRPr="003322A7" w:rsidRDefault="009D1DC8">
      <w:pPr>
        <w:ind w:firstLine="720"/>
        <w:rPr>
          <w:spacing w:val="-2"/>
          <w:szCs w:val="28"/>
        </w:rPr>
      </w:pPr>
    </w:p>
    <w:p w14:paraId="44494EEB" w14:textId="4247375B" w:rsidR="00852A8B" w:rsidRPr="003322A7" w:rsidRDefault="00852A8B">
      <w:pPr>
        <w:ind w:firstLine="540"/>
        <w:rPr>
          <w:b/>
          <w:szCs w:val="28"/>
        </w:rPr>
      </w:pPr>
      <w:r w:rsidRPr="003322A7">
        <w:rPr>
          <w:b/>
          <w:szCs w:val="28"/>
        </w:rPr>
        <w:t xml:space="preserve">II. </w:t>
      </w:r>
      <w:r w:rsidR="00294E4A" w:rsidRPr="003322A7">
        <w:rPr>
          <w:b/>
          <w:szCs w:val="28"/>
        </w:rPr>
        <w:t xml:space="preserve">Danh mục trang thiết bị, vật tư </w:t>
      </w:r>
      <w:r w:rsidR="00C77119">
        <w:rPr>
          <w:b/>
          <w:szCs w:val="28"/>
        </w:rPr>
        <w:t>Đại lý</w:t>
      </w:r>
      <w:r w:rsidR="00294E4A" w:rsidRPr="003322A7">
        <w:rPr>
          <w:b/>
          <w:szCs w:val="28"/>
        </w:rPr>
        <w:t xml:space="preserve"> chủ động cung cấp, lắp đặt tại các Điểm bán hàng</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131"/>
        <w:gridCol w:w="2202"/>
        <w:gridCol w:w="1922"/>
        <w:gridCol w:w="1210"/>
      </w:tblGrid>
      <w:tr w:rsidR="00852A8B" w:rsidRPr="003322A7" w14:paraId="22B81823" w14:textId="77777777" w:rsidTr="00A747E5">
        <w:trPr>
          <w:tblHeader/>
        </w:trPr>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55E85" w14:textId="77777777" w:rsidR="00852A8B" w:rsidRPr="003322A7" w:rsidRDefault="00852A8B">
            <w:pPr>
              <w:spacing w:before="0" w:after="0"/>
              <w:jc w:val="center"/>
              <w:rPr>
                <w:b/>
                <w:bCs/>
                <w:color w:val="000000"/>
                <w:szCs w:val="28"/>
              </w:rPr>
            </w:pPr>
            <w:r w:rsidRPr="003322A7">
              <w:rPr>
                <w:b/>
                <w:bCs/>
                <w:color w:val="000000"/>
                <w:szCs w:val="28"/>
              </w:rPr>
              <w:t>STT</w:t>
            </w:r>
          </w:p>
        </w:tc>
        <w:tc>
          <w:tcPr>
            <w:tcW w:w="17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E7E34B" w14:textId="77777777" w:rsidR="00852A8B" w:rsidRPr="003322A7" w:rsidRDefault="00852A8B" w:rsidP="00C822F6">
            <w:pPr>
              <w:spacing w:before="0" w:after="0"/>
              <w:jc w:val="center"/>
              <w:rPr>
                <w:b/>
                <w:bCs/>
                <w:color w:val="000000"/>
                <w:szCs w:val="28"/>
              </w:rPr>
            </w:pPr>
            <w:r w:rsidRPr="003322A7">
              <w:rPr>
                <w:b/>
                <w:bCs/>
                <w:color w:val="000000"/>
                <w:szCs w:val="28"/>
              </w:rPr>
              <w:t>Trang thiết bị</w:t>
            </w:r>
          </w:p>
        </w:tc>
        <w:tc>
          <w:tcPr>
            <w:tcW w:w="29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0778F4" w14:textId="77777777" w:rsidR="00852A8B" w:rsidRPr="003322A7" w:rsidRDefault="00852A8B" w:rsidP="00C822F6">
            <w:pPr>
              <w:spacing w:before="0" w:after="0"/>
              <w:jc w:val="center"/>
              <w:rPr>
                <w:b/>
                <w:bCs/>
                <w:color w:val="000000"/>
                <w:szCs w:val="28"/>
              </w:rPr>
            </w:pPr>
            <w:r w:rsidRPr="003322A7">
              <w:rPr>
                <w:b/>
                <w:bCs/>
                <w:color w:val="000000"/>
                <w:szCs w:val="28"/>
              </w:rPr>
              <w:t>Loại hình Điểm bán hàng được trang bị</w:t>
            </w:r>
          </w:p>
        </w:tc>
      </w:tr>
      <w:tr w:rsidR="00852A8B" w:rsidRPr="003322A7" w14:paraId="391B6821" w14:textId="77777777" w:rsidTr="00A747E5">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82B4FC" w14:textId="77777777" w:rsidR="00852A8B" w:rsidRPr="003322A7" w:rsidRDefault="00852A8B">
            <w:pPr>
              <w:spacing w:before="0" w:after="0"/>
              <w:jc w:val="center"/>
              <w:rPr>
                <w:b/>
                <w:bCs/>
                <w:color w:val="000000"/>
                <w:szCs w:val="28"/>
              </w:rPr>
            </w:pPr>
          </w:p>
        </w:tc>
        <w:tc>
          <w:tcPr>
            <w:tcW w:w="17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5D8DA" w14:textId="77777777" w:rsidR="00852A8B" w:rsidRPr="003322A7" w:rsidRDefault="00852A8B" w:rsidP="00C822F6">
            <w:pPr>
              <w:spacing w:before="0" w:after="0"/>
              <w:rPr>
                <w:b/>
                <w:bCs/>
                <w:color w:val="000000"/>
                <w:szCs w:val="28"/>
              </w:rPr>
            </w:pP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CEA9A" w14:textId="77777777" w:rsidR="00852A8B" w:rsidRPr="003322A7" w:rsidRDefault="00852A8B" w:rsidP="00C915E1">
            <w:pPr>
              <w:spacing w:before="0" w:after="0"/>
              <w:jc w:val="center"/>
              <w:rPr>
                <w:b/>
                <w:bCs/>
                <w:color w:val="000000"/>
                <w:szCs w:val="28"/>
              </w:rPr>
            </w:pPr>
            <w:r w:rsidRPr="003322A7">
              <w:rPr>
                <w:b/>
                <w:bCs/>
                <w:color w:val="000000"/>
                <w:szCs w:val="28"/>
              </w:rPr>
              <w:t>Trung tâm</w:t>
            </w:r>
          </w:p>
          <w:p w14:paraId="1200F3C2" w14:textId="77777777" w:rsidR="00852A8B" w:rsidRPr="003322A7" w:rsidRDefault="00852A8B" w:rsidP="00C822F6">
            <w:pPr>
              <w:spacing w:before="0" w:after="0"/>
              <w:jc w:val="center"/>
              <w:rPr>
                <w:b/>
                <w:bCs/>
                <w:color w:val="000000"/>
                <w:szCs w:val="28"/>
              </w:rPr>
            </w:pPr>
            <w:r w:rsidRPr="003322A7">
              <w:rPr>
                <w:b/>
                <w:bCs/>
                <w:color w:val="000000"/>
                <w:szCs w:val="28"/>
              </w:rPr>
              <w:t>Xổ số tự chọn</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41CD6" w14:textId="77777777" w:rsidR="00852A8B" w:rsidRPr="003322A7" w:rsidRDefault="00852A8B" w:rsidP="00C915E1">
            <w:pPr>
              <w:spacing w:before="0" w:after="0"/>
              <w:jc w:val="center"/>
              <w:rPr>
                <w:b/>
                <w:bCs/>
                <w:color w:val="000000"/>
                <w:szCs w:val="28"/>
              </w:rPr>
            </w:pPr>
            <w:r w:rsidRPr="003322A7">
              <w:rPr>
                <w:b/>
                <w:bCs/>
                <w:color w:val="000000"/>
                <w:szCs w:val="28"/>
              </w:rPr>
              <w:t>ĐBH</w:t>
            </w:r>
          </w:p>
          <w:p w14:paraId="522322E5" w14:textId="77777777" w:rsidR="00852A8B" w:rsidRPr="003322A7" w:rsidRDefault="00852A8B" w:rsidP="00C822F6">
            <w:pPr>
              <w:spacing w:before="0" w:after="0"/>
              <w:jc w:val="center"/>
              <w:rPr>
                <w:b/>
                <w:bCs/>
                <w:color w:val="000000"/>
                <w:szCs w:val="28"/>
              </w:rPr>
            </w:pPr>
            <w:r w:rsidRPr="003322A7">
              <w:rPr>
                <w:b/>
                <w:bCs/>
                <w:color w:val="000000"/>
                <w:szCs w:val="28"/>
              </w:rPr>
              <w:t>độc lập</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E8D46" w14:textId="77777777" w:rsidR="00852A8B" w:rsidRPr="003322A7" w:rsidRDefault="00852A8B" w:rsidP="00C915E1">
            <w:pPr>
              <w:spacing w:before="0" w:after="0"/>
              <w:jc w:val="center"/>
              <w:rPr>
                <w:b/>
                <w:bCs/>
                <w:color w:val="000000"/>
                <w:szCs w:val="28"/>
              </w:rPr>
            </w:pPr>
            <w:r w:rsidRPr="003322A7">
              <w:rPr>
                <w:b/>
                <w:bCs/>
                <w:color w:val="000000"/>
                <w:szCs w:val="28"/>
              </w:rPr>
              <w:t>ĐBH</w:t>
            </w:r>
          </w:p>
          <w:p w14:paraId="487E875A" w14:textId="77777777" w:rsidR="00852A8B" w:rsidRPr="003322A7" w:rsidRDefault="00852A8B" w:rsidP="00C822F6">
            <w:pPr>
              <w:spacing w:before="0" w:after="0"/>
              <w:jc w:val="center"/>
              <w:rPr>
                <w:b/>
                <w:bCs/>
                <w:color w:val="000000"/>
                <w:szCs w:val="28"/>
              </w:rPr>
            </w:pPr>
            <w:r w:rsidRPr="003322A7">
              <w:rPr>
                <w:b/>
                <w:bCs/>
                <w:color w:val="000000"/>
                <w:szCs w:val="28"/>
              </w:rPr>
              <w:t>bán kèm</w:t>
            </w:r>
          </w:p>
        </w:tc>
      </w:tr>
      <w:tr w:rsidR="00852A8B" w:rsidRPr="003322A7" w14:paraId="295A3C6C" w14:textId="77777777" w:rsidTr="00A747E5">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68B0F" w14:textId="77777777" w:rsidR="00852A8B" w:rsidRPr="003322A7" w:rsidRDefault="00852A8B" w:rsidP="00C915E1">
            <w:pPr>
              <w:spacing w:before="60" w:after="60"/>
              <w:jc w:val="center"/>
              <w:rPr>
                <w:color w:val="000000"/>
                <w:szCs w:val="28"/>
              </w:rPr>
            </w:pPr>
            <w:r w:rsidRPr="003322A7">
              <w:rPr>
                <w:color w:val="000000"/>
                <w:szCs w:val="28"/>
              </w:rPr>
              <w:t>1</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3DC1ACD2" w14:textId="77777777" w:rsidR="00852A8B" w:rsidRPr="003322A7" w:rsidRDefault="00852A8B">
            <w:pPr>
              <w:spacing w:before="60" w:after="60"/>
              <w:rPr>
                <w:color w:val="000000"/>
                <w:szCs w:val="28"/>
              </w:rPr>
            </w:pPr>
            <w:r w:rsidRPr="003322A7">
              <w:rPr>
                <w:color w:val="000000"/>
                <w:szCs w:val="28"/>
              </w:rPr>
              <w:t>Quầy bán hàng</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FBD32" w14:textId="77777777" w:rsidR="00852A8B" w:rsidRPr="003322A7" w:rsidRDefault="00852A8B">
            <w:pPr>
              <w:spacing w:before="60" w:after="60"/>
              <w:jc w:val="center"/>
              <w:rPr>
                <w:color w:val="000000"/>
                <w:szCs w:val="28"/>
              </w:rPr>
            </w:pPr>
            <w:r w:rsidRPr="003322A7">
              <w:rPr>
                <w:color w:val="000000"/>
                <w:szCs w:val="28"/>
              </w:rPr>
              <w:t>01 bộ</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9F6E3" w14:textId="77777777" w:rsidR="00852A8B" w:rsidRPr="003322A7" w:rsidRDefault="00852A8B">
            <w:pPr>
              <w:spacing w:before="60" w:after="60"/>
              <w:jc w:val="center"/>
              <w:rPr>
                <w:color w:val="000000"/>
                <w:szCs w:val="28"/>
              </w:rPr>
            </w:pPr>
            <w:r w:rsidRPr="003322A7">
              <w:rPr>
                <w:color w:val="000000"/>
                <w:szCs w:val="28"/>
              </w:rPr>
              <w:t>01 bộ</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CE1467F" w14:textId="77777777" w:rsidR="00852A8B" w:rsidRPr="003322A7" w:rsidRDefault="00852A8B">
            <w:pPr>
              <w:spacing w:before="60" w:after="60"/>
              <w:rPr>
                <w:color w:val="000000"/>
                <w:szCs w:val="28"/>
              </w:rPr>
            </w:pPr>
          </w:p>
        </w:tc>
      </w:tr>
      <w:tr w:rsidR="00852A8B" w:rsidRPr="003322A7" w14:paraId="5F5FCF16" w14:textId="77777777" w:rsidTr="00A747E5">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CBD40" w14:textId="77777777" w:rsidR="00852A8B" w:rsidRPr="003322A7" w:rsidRDefault="00852A8B" w:rsidP="00C915E1">
            <w:pPr>
              <w:spacing w:before="60" w:after="60"/>
              <w:jc w:val="center"/>
              <w:rPr>
                <w:color w:val="000000"/>
                <w:szCs w:val="28"/>
              </w:rPr>
            </w:pPr>
            <w:r w:rsidRPr="003322A7">
              <w:rPr>
                <w:color w:val="000000"/>
                <w:szCs w:val="28"/>
              </w:rPr>
              <w:t>2</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1A84F4B4" w14:textId="77777777" w:rsidR="00852A8B" w:rsidRPr="003322A7" w:rsidRDefault="00852A8B">
            <w:pPr>
              <w:spacing w:before="60" w:after="60"/>
              <w:rPr>
                <w:color w:val="000000"/>
                <w:szCs w:val="28"/>
              </w:rPr>
            </w:pPr>
            <w:r w:rsidRPr="003322A7">
              <w:rPr>
                <w:color w:val="000000"/>
                <w:szCs w:val="28"/>
              </w:rPr>
              <w:t>Bộ bàn ghế phục vụ khách hàng tham gia dự thưởng</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C568F" w14:textId="77777777" w:rsidR="00852A8B" w:rsidRPr="003322A7" w:rsidRDefault="00852A8B">
            <w:pPr>
              <w:spacing w:before="60" w:after="60"/>
              <w:jc w:val="center"/>
              <w:rPr>
                <w:color w:val="000000"/>
                <w:szCs w:val="28"/>
              </w:rPr>
            </w:pPr>
            <w:r w:rsidRPr="003322A7">
              <w:rPr>
                <w:color w:val="000000"/>
                <w:szCs w:val="28"/>
              </w:rPr>
              <w:t>01 bộ</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3819C7D" w14:textId="77777777" w:rsidR="00852A8B" w:rsidRPr="003322A7" w:rsidRDefault="00852A8B">
            <w:pPr>
              <w:spacing w:before="60" w:after="60"/>
              <w:jc w:val="center"/>
              <w:rPr>
                <w:color w:val="000000"/>
                <w:szCs w:val="28"/>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E5D6104" w14:textId="77777777" w:rsidR="00852A8B" w:rsidRPr="003322A7" w:rsidRDefault="00852A8B">
            <w:pPr>
              <w:spacing w:before="60" w:after="60"/>
              <w:rPr>
                <w:color w:val="000000"/>
                <w:szCs w:val="28"/>
              </w:rPr>
            </w:pPr>
          </w:p>
        </w:tc>
      </w:tr>
      <w:tr w:rsidR="00852A8B" w:rsidRPr="003322A7" w14:paraId="481A9503" w14:textId="77777777" w:rsidTr="00A747E5">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869E9" w14:textId="77777777" w:rsidR="00852A8B" w:rsidRPr="003322A7" w:rsidRDefault="00852A8B" w:rsidP="00C915E1">
            <w:pPr>
              <w:spacing w:before="60" w:after="60"/>
              <w:jc w:val="center"/>
              <w:rPr>
                <w:color w:val="000000"/>
                <w:szCs w:val="28"/>
              </w:rPr>
            </w:pPr>
            <w:r w:rsidRPr="003322A7">
              <w:rPr>
                <w:color w:val="000000"/>
                <w:szCs w:val="28"/>
              </w:rPr>
              <w:t>3</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67241790" w14:textId="77777777" w:rsidR="00852A8B" w:rsidRPr="003322A7" w:rsidRDefault="00852A8B">
            <w:pPr>
              <w:spacing w:before="60" w:after="60"/>
              <w:rPr>
                <w:color w:val="000000"/>
                <w:szCs w:val="28"/>
              </w:rPr>
            </w:pPr>
            <w:r w:rsidRPr="003322A7">
              <w:rPr>
                <w:color w:val="000000"/>
                <w:szCs w:val="28"/>
              </w:rPr>
              <w:t>Bàn ghi vé số gắn tường</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8DC55" w14:textId="77777777" w:rsidR="00852A8B" w:rsidRPr="003322A7" w:rsidRDefault="00852A8B">
            <w:pPr>
              <w:spacing w:before="60" w:after="60"/>
              <w:jc w:val="center"/>
              <w:rPr>
                <w:color w:val="000000"/>
                <w:szCs w:val="28"/>
              </w:rPr>
            </w:pPr>
            <w:r w:rsidRPr="003322A7">
              <w:rPr>
                <w:color w:val="000000"/>
                <w:szCs w:val="28"/>
              </w:rPr>
              <w:t>02 bộ (tối thiểu)</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98DBB" w14:textId="77777777" w:rsidR="00852A8B" w:rsidRPr="003322A7" w:rsidRDefault="00852A8B">
            <w:pPr>
              <w:spacing w:before="60" w:after="60"/>
              <w:jc w:val="center"/>
              <w:rPr>
                <w:color w:val="000000"/>
                <w:szCs w:val="28"/>
              </w:rPr>
            </w:pPr>
            <w:r w:rsidRPr="003322A7">
              <w:rPr>
                <w:color w:val="000000"/>
                <w:szCs w:val="28"/>
              </w:rPr>
              <w:t>02 bộ (tối thiểu)</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25F2BA7" w14:textId="77777777" w:rsidR="00852A8B" w:rsidRPr="003322A7" w:rsidRDefault="00852A8B">
            <w:pPr>
              <w:spacing w:before="60" w:after="60"/>
              <w:rPr>
                <w:color w:val="000000"/>
                <w:szCs w:val="28"/>
              </w:rPr>
            </w:pPr>
          </w:p>
        </w:tc>
      </w:tr>
      <w:tr w:rsidR="00852A8B" w:rsidRPr="003322A7" w14:paraId="219D0E29" w14:textId="77777777" w:rsidTr="00A747E5">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36AEF" w14:textId="77777777" w:rsidR="00852A8B" w:rsidRPr="003322A7" w:rsidRDefault="00852A8B" w:rsidP="00C915E1">
            <w:pPr>
              <w:spacing w:before="60" w:after="60"/>
              <w:jc w:val="center"/>
              <w:rPr>
                <w:color w:val="000000"/>
                <w:szCs w:val="28"/>
              </w:rPr>
            </w:pPr>
            <w:r w:rsidRPr="003322A7">
              <w:rPr>
                <w:color w:val="000000"/>
                <w:szCs w:val="28"/>
              </w:rPr>
              <w:t>4</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4FBA1A4E" w14:textId="77777777" w:rsidR="00852A8B" w:rsidRPr="003322A7" w:rsidRDefault="00852A8B">
            <w:pPr>
              <w:spacing w:before="60" w:after="60"/>
              <w:rPr>
                <w:color w:val="000000"/>
                <w:szCs w:val="28"/>
              </w:rPr>
            </w:pPr>
            <w:r w:rsidRPr="003322A7">
              <w:rPr>
                <w:color w:val="000000"/>
                <w:szCs w:val="28"/>
              </w:rPr>
              <w:t>Kệ đựng tờ rơi</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0071E" w14:textId="77777777" w:rsidR="00852A8B" w:rsidRPr="003322A7" w:rsidRDefault="00852A8B">
            <w:pPr>
              <w:spacing w:before="60" w:after="60"/>
              <w:jc w:val="center"/>
              <w:rPr>
                <w:color w:val="000000"/>
                <w:szCs w:val="28"/>
              </w:rPr>
            </w:pPr>
            <w:r w:rsidRPr="003322A7">
              <w:rPr>
                <w:color w:val="000000"/>
                <w:szCs w:val="28"/>
              </w:rPr>
              <w:t>02 bộ (tối thiểu)</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DC922" w14:textId="77777777" w:rsidR="00852A8B" w:rsidRPr="003322A7" w:rsidRDefault="00852A8B">
            <w:pPr>
              <w:spacing w:before="60" w:after="60"/>
              <w:jc w:val="center"/>
              <w:rPr>
                <w:color w:val="000000"/>
                <w:szCs w:val="28"/>
              </w:rPr>
            </w:pPr>
            <w:r w:rsidRPr="003322A7">
              <w:rPr>
                <w:color w:val="000000"/>
                <w:szCs w:val="28"/>
              </w:rPr>
              <w:t>02 bộ (tối thiểu)</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7CA293D" w14:textId="77777777" w:rsidR="00852A8B" w:rsidRPr="003322A7" w:rsidRDefault="00852A8B">
            <w:pPr>
              <w:spacing w:before="60" w:after="60"/>
              <w:rPr>
                <w:color w:val="000000"/>
                <w:szCs w:val="28"/>
              </w:rPr>
            </w:pPr>
          </w:p>
        </w:tc>
      </w:tr>
      <w:tr w:rsidR="00852A8B" w:rsidRPr="003322A7" w14:paraId="36C33C55" w14:textId="77777777" w:rsidTr="00A747E5">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4FE42" w14:textId="77777777" w:rsidR="00852A8B" w:rsidRPr="003322A7" w:rsidRDefault="00852A8B" w:rsidP="00C915E1">
            <w:pPr>
              <w:spacing w:before="60" w:after="60"/>
              <w:jc w:val="center"/>
              <w:rPr>
                <w:color w:val="000000"/>
                <w:szCs w:val="28"/>
              </w:rPr>
            </w:pPr>
            <w:r w:rsidRPr="003322A7">
              <w:rPr>
                <w:color w:val="000000"/>
                <w:szCs w:val="28"/>
              </w:rPr>
              <w:t>5</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090AE8C5" w14:textId="25393CAB" w:rsidR="00852A8B" w:rsidRPr="003322A7" w:rsidRDefault="00852A8B">
            <w:pPr>
              <w:spacing w:before="60" w:after="60"/>
              <w:rPr>
                <w:color w:val="000000"/>
                <w:szCs w:val="28"/>
              </w:rPr>
            </w:pPr>
            <w:r w:rsidRPr="003322A7">
              <w:rPr>
                <w:color w:val="000000"/>
                <w:szCs w:val="28"/>
              </w:rPr>
              <w:t>Bảng ghi kết quả bằng tay</w:t>
            </w:r>
            <w:r w:rsidR="007C26D8">
              <w:rPr>
                <w:color w:val="000000"/>
                <w:szCs w:val="28"/>
              </w:rPr>
              <w:t xml:space="preserve">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894A" w14:textId="77777777" w:rsidR="00852A8B" w:rsidRPr="003322A7" w:rsidRDefault="00852A8B">
            <w:pPr>
              <w:spacing w:before="60" w:after="60"/>
              <w:jc w:val="center"/>
              <w:rPr>
                <w:color w:val="000000"/>
                <w:szCs w:val="28"/>
              </w:rPr>
            </w:pPr>
            <w:r w:rsidRPr="003322A7">
              <w:rPr>
                <w:color w:val="000000"/>
                <w:szCs w:val="28"/>
              </w:rPr>
              <w:t xml:space="preserve">02 chiếc </w:t>
            </w:r>
          </w:p>
          <w:p w14:paraId="7DEF8670" w14:textId="77777777" w:rsidR="00852A8B" w:rsidRPr="003322A7" w:rsidRDefault="00852A8B">
            <w:pPr>
              <w:spacing w:before="60" w:after="60"/>
              <w:jc w:val="center"/>
              <w:rPr>
                <w:color w:val="000000"/>
                <w:szCs w:val="28"/>
              </w:rPr>
            </w:pPr>
            <w:r w:rsidRPr="003322A7">
              <w:rPr>
                <w:color w:val="000000"/>
                <w:szCs w:val="28"/>
              </w:rPr>
              <w:t>(tối thiểu)</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57D7C" w14:textId="77777777" w:rsidR="00852A8B" w:rsidRPr="003322A7" w:rsidRDefault="00852A8B">
            <w:pPr>
              <w:spacing w:before="60" w:after="60"/>
              <w:jc w:val="center"/>
              <w:rPr>
                <w:color w:val="000000"/>
                <w:szCs w:val="28"/>
              </w:rPr>
            </w:pPr>
            <w:r w:rsidRPr="003322A7">
              <w:rPr>
                <w:color w:val="000000"/>
                <w:szCs w:val="28"/>
              </w:rPr>
              <w:t xml:space="preserve">02 chiếc </w:t>
            </w:r>
          </w:p>
          <w:p w14:paraId="12ABE620" w14:textId="77777777" w:rsidR="00852A8B" w:rsidRPr="003322A7" w:rsidRDefault="00852A8B">
            <w:pPr>
              <w:spacing w:before="60" w:after="60"/>
              <w:jc w:val="center"/>
              <w:rPr>
                <w:color w:val="000000"/>
                <w:szCs w:val="28"/>
              </w:rPr>
            </w:pPr>
            <w:r w:rsidRPr="003322A7">
              <w:rPr>
                <w:color w:val="000000"/>
                <w:szCs w:val="28"/>
              </w:rPr>
              <w:t>(tối thiểu)</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67A81890" w14:textId="77777777" w:rsidR="00852A8B" w:rsidRPr="003322A7" w:rsidRDefault="00852A8B">
            <w:pPr>
              <w:spacing w:before="60" w:after="60"/>
              <w:rPr>
                <w:color w:val="000000"/>
                <w:szCs w:val="28"/>
              </w:rPr>
            </w:pPr>
          </w:p>
        </w:tc>
      </w:tr>
      <w:tr w:rsidR="00852A8B" w:rsidRPr="003322A7" w14:paraId="4D6EEFFA" w14:textId="77777777" w:rsidTr="00A747E5">
        <w:trPr>
          <w:trHeight w:val="235"/>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E518E" w14:textId="77777777" w:rsidR="00852A8B" w:rsidRPr="003322A7" w:rsidRDefault="00852A8B" w:rsidP="00C915E1">
            <w:pPr>
              <w:spacing w:before="60" w:after="60"/>
              <w:jc w:val="center"/>
              <w:rPr>
                <w:color w:val="000000"/>
                <w:szCs w:val="28"/>
              </w:rPr>
            </w:pPr>
            <w:r w:rsidRPr="003322A7">
              <w:rPr>
                <w:color w:val="000000"/>
                <w:szCs w:val="28"/>
              </w:rPr>
              <w:t>6</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23BBBC22" w14:textId="77777777" w:rsidR="00852A8B" w:rsidRPr="003322A7" w:rsidRDefault="00852A8B">
            <w:pPr>
              <w:spacing w:before="60" w:after="60"/>
              <w:rPr>
                <w:color w:val="000000"/>
                <w:szCs w:val="28"/>
              </w:rPr>
            </w:pPr>
            <w:r w:rsidRPr="003322A7">
              <w:rPr>
                <w:color w:val="000000"/>
                <w:szCs w:val="28"/>
              </w:rPr>
              <w:t>Backdrop</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2E74" w14:textId="77777777" w:rsidR="00852A8B" w:rsidRPr="003322A7" w:rsidRDefault="00852A8B">
            <w:pPr>
              <w:spacing w:before="60" w:after="60"/>
              <w:jc w:val="center"/>
              <w:rPr>
                <w:color w:val="000000"/>
                <w:szCs w:val="28"/>
              </w:rPr>
            </w:pPr>
            <w:r w:rsidRPr="003322A7">
              <w:rPr>
                <w:color w:val="000000"/>
                <w:szCs w:val="28"/>
              </w:rPr>
              <w:t>01 chiếc</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C0AA3" w14:textId="77777777" w:rsidR="00852A8B" w:rsidRPr="003322A7" w:rsidRDefault="00852A8B">
            <w:pPr>
              <w:spacing w:before="60" w:after="60"/>
              <w:jc w:val="center"/>
              <w:rPr>
                <w:color w:val="000000"/>
                <w:szCs w:val="28"/>
              </w:rPr>
            </w:pPr>
            <w:r w:rsidRPr="003322A7">
              <w:rPr>
                <w:color w:val="000000"/>
                <w:szCs w:val="28"/>
              </w:rPr>
              <w:t>01 chiếc</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A10B14E" w14:textId="77777777" w:rsidR="00852A8B" w:rsidRPr="003322A7" w:rsidRDefault="00852A8B">
            <w:pPr>
              <w:spacing w:before="60" w:after="60"/>
              <w:rPr>
                <w:color w:val="000000"/>
                <w:szCs w:val="28"/>
              </w:rPr>
            </w:pPr>
          </w:p>
        </w:tc>
      </w:tr>
      <w:tr w:rsidR="00852A8B" w:rsidRPr="003322A7" w14:paraId="02F678A9" w14:textId="77777777" w:rsidTr="00A747E5">
        <w:trPr>
          <w:trHeight w:val="235"/>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92037" w14:textId="77777777" w:rsidR="00852A8B" w:rsidRPr="003322A7" w:rsidRDefault="00852A8B" w:rsidP="00C915E1">
            <w:pPr>
              <w:spacing w:before="60" w:after="60"/>
              <w:jc w:val="center"/>
              <w:rPr>
                <w:color w:val="000000"/>
                <w:szCs w:val="28"/>
              </w:rPr>
            </w:pPr>
            <w:r w:rsidRPr="003322A7">
              <w:rPr>
                <w:color w:val="000000"/>
                <w:szCs w:val="28"/>
              </w:rPr>
              <w:t>7</w:t>
            </w:r>
          </w:p>
        </w:tc>
        <w:tc>
          <w:tcPr>
            <w:tcW w:w="1706" w:type="pct"/>
            <w:tcBorders>
              <w:top w:val="single" w:sz="4" w:space="0" w:color="auto"/>
              <w:left w:val="single" w:sz="4" w:space="0" w:color="auto"/>
              <w:bottom w:val="single" w:sz="4" w:space="0" w:color="auto"/>
              <w:right w:val="single" w:sz="4" w:space="0" w:color="auto"/>
            </w:tcBorders>
            <w:shd w:val="clear" w:color="auto" w:fill="auto"/>
            <w:hideMark/>
          </w:tcPr>
          <w:p w14:paraId="7755A203" w14:textId="77777777" w:rsidR="00852A8B" w:rsidRPr="003322A7" w:rsidRDefault="00852A8B">
            <w:pPr>
              <w:spacing w:before="60" w:after="60"/>
              <w:rPr>
                <w:color w:val="000000"/>
                <w:szCs w:val="28"/>
              </w:rPr>
            </w:pPr>
            <w:r w:rsidRPr="003322A7">
              <w:rPr>
                <w:color w:val="000000"/>
                <w:szCs w:val="28"/>
              </w:rPr>
              <w:t>Bảng khuyến cáo người chơi</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54A99" w14:textId="77777777" w:rsidR="00852A8B" w:rsidRPr="003322A7" w:rsidRDefault="00852A8B">
            <w:pPr>
              <w:spacing w:before="60" w:after="60"/>
              <w:jc w:val="center"/>
              <w:rPr>
                <w:color w:val="000000"/>
                <w:szCs w:val="28"/>
              </w:rPr>
            </w:pPr>
            <w:r w:rsidRPr="003322A7">
              <w:rPr>
                <w:color w:val="000000"/>
                <w:szCs w:val="28"/>
              </w:rPr>
              <w:t>01 chiếc</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B8CA6" w14:textId="77777777" w:rsidR="00852A8B" w:rsidRPr="003322A7" w:rsidRDefault="00852A8B">
            <w:pPr>
              <w:spacing w:before="60" w:after="60"/>
              <w:jc w:val="center"/>
              <w:rPr>
                <w:color w:val="000000"/>
                <w:szCs w:val="28"/>
              </w:rPr>
            </w:pPr>
            <w:r w:rsidRPr="003322A7">
              <w:rPr>
                <w:color w:val="000000"/>
                <w:szCs w:val="28"/>
              </w:rPr>
              <w:t>01 chiếc</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CCF9791" w14:textId="77777777" w:rsidR="00852A8B" w:rsidRPr="003322A7" w:rsidRDefault="00852A8B">
            <w:pPr>
              <w:spacing w:before="60" w:after="60"/>
              <w:jc w:val="center"/>
              <w:rPr>
                <w:color w:val="000000"/>
                <w:szCs w:val="28"/>
              </w:rPr>
            </w:pPr>
            <w:r w:rsidRPr="003322A7">
              <w:rPr>
                <w:color w:val="000000"/>
                <w:szCs w:val="28"/>
              </w:rPr>
              <w:t>01 chiếc</w:t>
            </w:r>
          </w:p>
        </w:tc>
      </w:tr>
    </w:tbl>
    <w:p w14:paraId="447F9CD9" w14:textId="77777777" w:rsidR="00852A8B" w:rsidRPr="003322A7" w:rsidRDefault="00852A8B" w:rsidP="00C915E1">
      <w:pPr>
        <w:spacing w:after="0"/>
        <w:rPr>
          <w:b/>
          <w:szCs w:val="28"/>
        </w:rPr>
      </w:pPr>
    </w:p>
    <w:p w14:paraId="6EB1062D" w14:textId="77777777" w:rsidR="00852A8B" w:rsidRPr="003322A7" w:rsidRDefault="00852A8B">
      <w:pPr>
        <w:ind w:firstLine="720"/>
        <w:rPr>
          <w:szCs w:val="28"/>
        </w:rPr>
      </w:pPr>
    </w:p>
    <w:p w14:paraId="1846D8EC" w14:textId="1C8D4E10" w:rsidR="00BE39A7" w:rsidRPr="003322A7" w:rsidRDefault="007C26D8">
      <w:pPr>
        <w:rPr>
          <w:szCs w:val="28"/>
        </w:rPr>
      </w:pPr>
      <w:r>
        <w:rPr>
          <w:szCs w:val="28"/>
        </w:rPr>
        <w:t>(*) Sau một thời gian kinh doanh nếu ĐBH có doanh thu tốt, Vietlott xem xét cung cấp hỗ trợ</w:t>
      </w:r>
    </w:p>
    <w:p w14:paraId="70FC90DA" w14:textId="77777777" w:rsidR="008776C5" w:rsidRPr="003322A7" w:rsidRDefault="008776C5">
      <w:pPr>
        <w:jc w:val="center"/>
        <w:rPr>
          <w:b/>
          <w:szCs w:val="28"/>
          <w:lang w:val="pt-BR"/>
        </w:rPr>
      </w:pPr>
    </w:p>
    <w:p w14:paraId="244DE11A" w14:textId="77777777" w:rsidR="008776C5" w:rsidRPr="003322A7" w:rsidRDefault="008776C5">
      <w:pPr>
        <w:jc w:val="center"/>
        <w:rPr>
          <w:b/>
          <w:szCs w:val="28"/>
          <w:lang w:val="pt-BR"/>
        </w:rPr>
      </w:pPr>
    </w:p>
    <w:p w14:paraId="5AC1571E" w14:textId="77777777" w:rsidR="008776C5" w:rsidRPr="003322A7" w:rsidRDefault="008776C5">
      <w:pPr>
        <w:jc w:val="center"/>
        <w:rPr>
          <w:b/>
          <w:szCs w:val="28"/>
          <w:lang w:val="pt-BR"/>
        </w:rPr>
      </w:pPr>
    </w:p>
    <w:p w14:paraId="46380E56" w14:textId="77777777" w:rsidR="008776C5" w:rsidRPr="003322A7" w:rsidRDefault="008776C5">
      <w:pPr>
        <w:jc w:val="center"/>
        <w:rPr>
          <w:b/>
          <w:szCs w:val="28"/>
          <w:lang w:val="pt-BR"/>
        </w:rPr>
      </w:pPr>
    </w:p>
    <w:p w14:paraId="6F8ADD6B" w14:textId="77777777" w:rsidR="008776C5" w:rsidRPr="003322A7" w:rsidRDefault="008776C5">
      <w:pPr>
        <w:jc w:val="center"/>
        <w:rPr>
          <w:b/>
          <w:szCs w:val="28"/>
          <w:lang w:val="pt-BR"/>
        </w:rPr>
      </w:pPr>
    </w:p>
    <w:p w14:paraId="3D5D4C74" w14:textId="77777777" w:rsidR="008776C5" w:rsidRPr="003322A7" w:rsidRDefault="008776C5">
      <w:pPr>
        <w:jc w:val="center"/>
        <w:rPr>
          <w:b/>
          <w:szCs w:val="28"/>
          <w:lang w:val="pt-BR"/>
        </w:rPr>
      </w:pPr>
    </w:p>
    <w:p w14:paraId="3F4ADE46" w14:textId="77777777" w:rsidR="008776C5" w:rsidRPr="003322A7" w:rsidRDefault="008776C5">
      <w:pPr>
        <w:jc w:val="center"/>
        <w:rPr>
          <w:b/>
          <w:szCs w:val="28"/>
          <w:lang w:val="pt-BR"/>
        </w:rPr>
      </w:pPr>
    </w:p>
    <w:p w14:paraId="363DFEFE" w14:textId="77777777" w:rsidR="008776C5" w:rsidRPr="003322A7" w:rsidRDefault="008776C5">
      <w:pPr>
        <w:jc w:val="center"/>
        <w:rPr>
          <w:b/>
          <w:szCs w:val="28"/>
          <w:lang w:val="pt-BR"/>
        </w:rPr>
      </w:pPr>
    </w:p>
    <w:p w14:paraId="036C2EC5" w14:textId="77777777" w:rsidR="008776C5" w:rsidRPr="003322A7" w:rsidRDefault="008776C5">
      <w:pPr>
        <w:jc w:val="center"/>
        <w:rPr>
          <w:b/>
          <w:szCs w:val="28"/>
          <w:lang w:val="pt-BR"/>
        </w:rPr>
      </w:pPr>
    </w:p>
    <w:p w14:paraId="684ADC88" w14:textId="77777777" w:rsidR="00AD73A1" w:rsidRPr="003322A7" w:rsidRDefault="00AD73A1">
      <w:pPr>
        <w:jc w:val="center"/>
        <w:rPr>
          <w:b/>
          <w:szCs w:val="28"/>
          <w:lang w:val="pt-BR"/>
        </w:rPr>
      </w:pPr>
    </w:p>
    <w:p w14:paraId="1AFB4A9D" w14:textId="77777777" w:rsidR="00AD73A1" w:rsidRPr="003322A7" w:rsidRDefault="00AD73A1">
      <w:pPr>
        <w:jc w:val="center"/>
        <w:rPr>
          <w:b/>
          <w:szCs w:val="28"/>
          <w:lang w:val="pt-BR"/>
        </w:rPr>
      </w:pPr>
    </w:p>
    <w:p w14:paraId="356A3085" w14:textId="77777777" w:rsidR="008776C5" w:rsidRPr="003322A7" w:rsidRDefault="008776C5">
      <w:pPr>
        <w:jc w:val="center"/>
        <w:rPr>
          <w:b/>
          <w:szCs w:val="28"/>
          <w:lang w:val="pt-BR"/>
        </w:rPr>
      </w:pPr>
    </w:p>
    <w:bookmarkEnd w:id="1437"/>
    <w:p w14:paraId="710EEA3E" w14:textId="53B2F59D" w:rsidR="00142962" w:rsidRPr="003322A7" w:rsidRDefault="00142962">
      <w:pPr>
        <w:spacing w:before="0" w:after="0"/>
        <w:jc w:val="center"/>
        <w:rPr>
          <w:rStyle w:val="normal-h1"/>
          <w:b/>
          <w:szCs w:val="28"/>
          <w:lang w:val="pt-BR"/>
        </w:rPr>
      </w:pPr>
    </w:p>
    <w:p w14:paraId="05E88E85" w14:textId="77777777" w:rsidR="00DD07AF" w:rsidRDefault="00DD07AF">
      <w:pPr>
        <w:rPr>
          <w:szCs w:val="28"/>
          <w:lang w:val="pt-BR"/>
        </w:rPr>
        <w:sectPr w:rsidR="00DD07AF" w:rsidSect="00DD07AF">
          <w:headerReference w:type="default" r:id="rId18"/>
          <w:footerReference w:type="default" r:id="rId19"/>
          <w:pgSz w:w="11907" w:h="16840" w:code="9"/>
          <w:pgMar w:top="1134" w:right="1134" w:bottom="1134" w:left="1701" w:header="567" w:footer="567" w:gutter="0"/>
          <w:cols w:space="720"/>
          <w:docGrid w:linePitch="381"/>
        </w:sectPr>
      </w:pPr>
    </w:p>
    <w:p w14:paraId="13856792" w14:textId="5542CD8E" w:rsidR="00DD07AF" w:rsidRPr="003322A7" w:rsidRDefault="00DD07AF">
      <w:pPr>
        <w:pStyle w:val="Heading1"/>
        <w:spacing w:before="0" w:after="0"/>
        <w:jc w:val="center"/>
        <w:rPr>
          <w:szCs w:val="28"/>
          <w:lang w:val="pt-BR"/>
        </w:rPr>
      </w:pPr>
      <w:bookmarkStart w:id="1636" w:name="_Toc129336146"/>
      <w:bookmarkStart w:id="1637" w:name="_Toc129337919"/>
      <w:r w:rsidRPr="003322A7">
        <w:rPr>
          <w:szCs w:val="28"/>
          <w:lang w:val="pt-BR"/>
        </w:rPr>
        <w:t>PHỤ LỤC SỐ 0</w:t>
      </w:r>
      <w:ins w:id="1638" w:author="Chu Minh Phuong" w:date="2023-01-13T08:41:00Z">
        <w:r w:rsidR="00D718D8">
          <w:rPr>
            <w:szCs w:val="28"/>
            <w:lang w:val="pt-BR"/>
          </w:rPr>
          <w:t>3</w:t>
        </w:r>
      </w:ins>
      <w:bookmarkEnd w:id="1636"/>
      <w:bookmarkEnd w:id="1637"/>
      <w:del w:id="1639" w:author="Chu Minh Phuong" w:date="2023-01-13T08:41:00Z">
        <w:r w:rsidRPr="003322A7" w:rsidDel="00D718D8">
          <w:rPr>
            <w:szCs w:val="28"/>
            <w:lang w:val="pt-BR"/>
          </w:rPr>
          <w:delText>4</w:delText>
        </w:r>
      </w:del>
    </w:p>
    <w:p w14:paraId="56B24CA8" w14:textId="6CCCFFA0" w:rsidR="0009450B" w:rsidRDefault="00DD07AF">
      <w:pPr>
        <w:pStyle w:val="Heading2"/>
        <w:spacing w:before="0" w:after="0"/>
        <w:jc w:val="center"/>
        <w:rPr>
          <w:rStyle w:val="normal-h1"/>
          <w:szCs w:val="28"/>
          <w:lang w:val="pt-BR"/>
        </w:rPr>
      </w:pPr>
      <w:bookmarkStart w:id="1640" w:name="_Toc129336147"/>
      <w:bookmarkStart w:id="1641" w:name="_Toc129337920"/>
      <w:r w:rsidRPr="003322A7">
        <w:rPr>
          <w:szCs w:val="28"/>
          <w:lang w:val="pt-BR"/>
        </w:rPr>
        <w:t>QUY TRÌNH LỰA CHỌN</w:t>
      </w:r>
      <w:r w:rsidRPr="003322A7">
        <w:rPr>
          <w:rStyle w:val="normal-h1"/>
          <w:szCs w:val="28"/>
          <w:lang w:val="pt-BR"/>
        </w:rPr>
        <w:t xml:space="preserve"> </w:t>
      </w:r>
      <w:r w:rsidR="00C77119">
        <w:rPr>
          <w:rStyle w:val="normal-h1"/>
          <w:szCs w:val="28"/>
          <w:lang w:val="pt-BR"/>
        </w:rPr>
        <w:t>ĐẠI LÝ</w:t>
      </w:r>
      <w:r w:rsidRPr="003322A7">
        <w:rPr>
          <w:rStyle w:val="normal-h1"/>
          <w:szCs w:val="28"/>
          <w:lang w:val="pt-BR"/>
        </w:rPr>
        <w:t xml:space="preserve"> XỔ SỐ TỰ CHỌN</w:t>
      </w:r>
      <w:r w:rsidR="001E2777">
        <w:rPr>
          <w:rStyle w:val="normal-h1"/>
          <w:szCs w:val="28"/>
          <w:lang w:val="pt-BR"/>
        </w:rPr>
        <w:t xml:space="preserve"> </w:t>
      </w:r>
      <w:r w:rsidRPr="003322A7">
        <w:rPr>
          <w:rStyle w:val="normal-h1"/>
          <w:szCs w:val="28"/>
          <w:lang w:val="pt-BR"/>
        </w:rPr>
        <w:t xml:space="preserve">QUA </w:t>
      </w:r>
      <w:r w:rsidR="00773952">
        <w:rPr>
          <w:rStyle w:val="normal-h1"/>
          <w:szCs w:val="28"/>
          <w:lang w:val="pt-BR"/>
        </w:rPr>
        <w:t>THIẾT BỊ ĐẦU CUỐI</w:t>
      </w:r>
      <w:bookmarkEnd w:id="1640"/>
      <w:bookmarkEnd w:id="1641"/>
    </w:p>
    <w:p w14:paraId="41B24041" w14:textId="77777777" w:rsidR="00243AE3" w:rsidRPr="00C915E1" w:rsidRDefault="00243AE3" w:rsidP="00C822F6">
      <w:pPr>
        <w:spacing w:before="0" w:after="0"/>
        <w:rPr>
          <w:lang w:val="pt-BR"/>
        </w:rPr>
      </w:pPr>
    </w:p>
    <w:tbl>
      <w:tblPr>
        <w:tblW w:w="15763" w:type="dxa"/>
        <w:jc w:val="center"/>
        <w:tblLook w:val="04A0" w:firstRow="1" w:lastRow="0" w:firstColumn="1" w:lastColumn="0" w:noHBand="0" w:noVBand="1"/>
      </w:tblPr>
      <w:tblGrid>
        <w:gridCol w:w="1046"/>
        <w:gridCol w:w="3344"/>
        <w:gridCol w:w="4961"/>
        <w:gridCol w:w="2126"/>
        <w:gridCol w:w="2126"/>
        <w:gridCol w:w="2160"/>
        <w:tblGridChange w:id="1642">
          <w:tblGrid>
            <w:gridCol w:w="5"/>
            <w:gridCol w:w="1041"/>
            <w:gridCol w:w="5"/>
            <w:gridCol w:w="3339"/>
            <w:gridCol w:w="5"/>
            <w:gridCol w:w="4956"/>
            <w:gridCol w:w="5"/>
            <w:gridCol w:w="2121"/>
            <w:gridCol w:w="5"/>
            <w:gridCol w:w="2121"/>
            <w:gridCol w:w="5"/>
            <w:gridCol w:w="2155"/>
            <w:gridCol w:w="5"/>
          </w:tblGrid>
        </w:tblGridChange>
      </w:tblGrid>
      <w:tr w:rsidR="007C26D8" w:rsidRPr="00D50D70" w14:paraId="19DFE9DB" w14:textId="77777777" w:rsidTr="00F9641E">
        <w:trPr>
          <w:trHeight w:val="309"/>
          <w:tblHeader/>
          <w:jc w:val="center"/>
        </w:trPr>
        <w:tc>
          <w:tcPr>
            <w:tcW w:w="1046" w:type="dxa"/>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1133AC2A" w14:textId="77777777" w:rsidR="007C26D8" w:rsidRPr="00C822F6" w:rsidRDefault="007C26D8" w:rsidP="00C822F6">
            <w:pPr>
              <w:widowControl w:val="0"/>
              <w:spacing w:before="0" w:after="0"/>
              <w:jc w:val="center"/>
              <w:rPr>
                <w:b/>
                <w:bCs/>
                <w:color w:val="000000"/>
                <w:szCs w:val="28"/>
                <w:lang w:val="en-GB" w:eastAsia="en-GB"/>
              </w:rPr>
            </w:pPr>
            <w:r w:rsidRPr="00C822F6">
              <w:rPr>
                <w:b/>
                <w:bCs/>
                <w:color w:val="000000"/>
                <w:szCs w:val="28"/>
                <w:lang w:val="en-GB" w:eastAsia="en-GB"/>
              </w:rPr>
              <w:t>BƯỚC</w:t>
            </w:r>
          </w:p>
        </w:tc>
        <w:tc>
          <w:tcPr>
            <w:tcW w:w="3344" w:type="dxa"/>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066086A7" w14:textId="77777777" w:rsidR="007C26D8" w:rsidRPr="00C822F6" w:rsidRDefault="007C26D8" w:rsidP="00C822F6">
            <w:pPr>
              <w:widowControl w:val="0"/>
              <w:spacing w:before="0" w:after="0"/>
              <w:jc w:val="center"/>
              <w:rPr>
                <w:b/>
                <w:bCs/>
                <w:color w:val="000000"/>
                <w:szCs w:val="28"/>
                <w:lang w:val="en-GB" w:eastAsia="en-GB"/>
              </w:rPr>
            </w:pPr>
            <w:r w:rsidRPr="00C822F6">
              <w:rPr>
                <w:b/>
                <w:bCs/>
                <w:color w:val="000000"/>
                <w:szCs w:val="28"/>
                <w:lang w:val="en-GB" w:eastAsia="en-GB"/>
              </w:rPr>
              <w:t>NỘI DUNG</w:t>
            </w:r>
          </w:p>
        </w:tc>
        <w:tc>
          <w:tcPr>
            <w:tcW w:w="4961" w:type="dxa"/>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401A5B68" w14:textId="77777777" w:rsidR="007C26D8" w:rsidRPr="00C822F6" w:rsidRDefault="007C26D8" w:rsidP="00C822F6">
            <w:pPr>
              <w:widowControl w:val="0"/>
              <w:spacing w:before="0" w:after="0"/>
              <w:jc w:val="center"/>
              <w:rPr>
                <w:b/>
                <w:bCs/>
                <w:color w:val="000000"/>
                <w:szCs w:val="28"/>
                <w:lang w:val="en-GB" w:eastAsia="en-GB"/>
              </w:rPr>
            </w:pPr>
            <w:r w:rsidRPr="00C822F6">
              <w:rPr>
                <w:b/>
                <w:bCs/>
                <w:color w:val="000000"/>
                <w:szCs w:val="28"/>
                <w:lang w:val="en-GB" w:eastAsia="en-GB"/>
              </w:rPr>
              <w:t>NỘI DUNG THỰC HIỆN</w:t>
            </w:r>
          </w:p>
        </w:tc>
        <w:tc>
          <w:tcPr>
            <w:tcW w:w="4252" w:type="dxa"/>
            <w:gridSpan w:val="2"/>
            <w:tcBorders>
              <w:top w:val="single" w:sz="4" w:space="0" w:color="auto"/>
              <w:left w:val="nil"/>
              <w:bottom w:val="single" w:sz="4" w:space="0" w:color="auto"/>
              <w:right w:val="single" w:sz="4" w:space="0" w:color="auto"/>
            </w:tcBorders>
            <w:shd w:val="clear" w:color="000000" w:fill="F4B084"/>
            <w:vAlign w:val="center"/>
            <w:hideMark/>
          </w:tcPr>
          <w:p w14:paraId="4E317B19" w14:textId="77777777" w:rsidR="007C26D8" w:rsidRPr="00C822F6" w:rsidRDefault="007C26D8" w:rsidP="00C822F6">
            <w:pPr>
              <w:widowControl w:val="0"/>
              <w:spacing w:before="0" w:after="0"/>
              <w:ind w:left="-57" w:right="-57"/>
              <w:jc w:val="center"/>
              <w:rPr>
                <w:b/>
                <w:bCs/>
                <w:color w:val="000000"/>
                <w:szCs w:val="28"/>
                <w:lang w:val="en-GB" w:eastAsia="en-GB"/>
              </w:rPr>
            </w:pPr>
            <w:r w:rsidRPr="00C822F6">
              <w:rPr>
                <w:b/>
                <w:bCs/>
                <w:color w:val="000000"/>
                <w:szCs w:val="28"/>
                <w:lang w:val="en-GB" w:eastAsia="en-GB"/>
              </w:rPr>
              <w:t>TRÁCH NHIỆM CỦA CÁC BÊN</w:t>
            </w:r>
          </w:p>
        </w:tc>
        <w:tc>
          <w:tcPr>
            <w:tcW w:w="2160" w:type="dxa"/>
            <w:vMerge w:val="restart"/>
            <w:tcBorders>
              <w:top w:val="single" w:sz="4" w:space="0" w:color="auto"/>
              <w:left w:val="single" w:sz="4" w:space="0" w:color="auto"/>
              <w:right w:val="single" w:sz="4" w:space="0" w:color="auto"/>
            </w:tcBorders>
            <w:shd w:val="clear" w:color="000000" w:fill="F4B084"/>
            <w:vAlign w:val="center"/>
            <w:hideMark/>
          </w:tcPr>
          <w:p w14:paraId="5B4C5183" w14:textId="77777777" w:rsidR="007C26D8" w:rsidRPr="00C822F6" w:rsidRDefault="007C26D8" w:rsidP="00C822F6">
            <w:pPr>
              <w:widowControl w:val="0"/>
              <w:spacing w:before="0" w:after="0"/>
              <w:jc w:val="center"/>
              <w:rPr>
                <w:b/>
                <w:bCs/>
                <w:color w:val="000000"/>
                <w:szCs w:val="28"/>
                <w:lang w:val="en-GB" w:eastAsia="en-GB"/>
              </w:rPr>
            </w:pPr>
            <w:r w:rsidRPr="00C822F6">
              <w:rPr>
                <w:b/>
                <w:bCs/>
                <w:color w:val="000000"/>
                <w:szCs w:val="28"/>
                <w:lang w:val="en-GB" w:eastAsia="en-GB"/>
              </w:rPr>
              <w:t>GHI CHÚ</w:t>
            </w:r>
          </w:p>
        </w:tc>
      </w:tr>
      <w:tr w:rsidR="007C26D8" w:rsidRPr="00D50D70" w14:paraId="793205F7" w14:textId="77777777" w:rsidTr="00F9641E">
        <w:trPr>
          <w:trHeight w:val="309"/>
          <w:jc w:val="center"/>
        </w:trPr>
        <w:tc>
          <w:tcPr>
            <w:tcW w:w="1046" w:type="dxa"/>
            <w:vMerge/>
            <w:tcBorders>
              <w:top w:val="single" w:sz="4" w:space="0" w:color="auto"/>
              <w:left w:val="single" w:sz="4" w:space="0" w:color="auto"/>
              <w:bottom w:val="single" w:sz="4" w:space="0" w:color="auto"/>
              <w:right w:val="single" w:sz="4" w:space="0" w:color="auto"/>
            </w:tcBorders>
            <w:vAlign w:val="center"/>
            <w:hideMark/>
          </w:tcPr>
          <w:p w14:paraId="3E1B332D" w14:textId="77777777" w:rsidR="007C26D8" w:rsidRPr="00C822F6" w:rsidRDefault="007C26D8" w:rsidP="00C822F6">
            <w:pPr>
              <w:widowControl w:val="0"/>
              <w:spacing w:before="0" w:after="0"/>
              <w:jc w:val="left"/>
              <w:rPr>
                <w:b/>
                <w:bCs/>
                <w:color w:val="000000"/>
                <w:szCs w:val="28"/>
                <w:lang w:val="en-GB" w:eastAsia="en-GB"/>
              </w:rPr>
            </w:pPr>
          </w:p>
        </w:tc>
        <w:tc>
          <w:tcPr>
            <w:tcW w:w="3344" w:type="dxa"/>
            <w:vMerge/>
            <w:tcBorders>
              <w:top w:val="single" w:sz="4" w:space="0" w:color="auto"/>
              <w:left w:val="single" w:sz="4" w:space="0" w:color="auto"/>
              <w:bottom w:val="single" w:sz="4" w:space="0" w:color="auto"/>
              <w:right w:val="single" w:sz="4" w:space="0" w:color="auto"/>
            </w:tcBorders>
            <w:vAlign w:val="center"/>
            <w:hideMark/>
          </w:tcPr>
          <w:p w14:paraId="34871D2A" w14:textId="77777777" w:rsidR="007C26D8" w:rsidRPr="00C822F6" w:rsidRDefault="007C26D8" w:rsidP="00C822F6">
            <w:pPr>
              <w:widowControl w:val="0"/>
              <w:spacing w:before="0" w:after="0"/>
              <w:jc w:val="left"/>
              <w:rPr>
                <w:b/>
                <w:bCs/>
                <w:color w:val="000000"/>
                <w:szCs w:val="28"/>
                <w:lang w:val="en-GB" w:eastAsia="en-GB"/>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3E76A99A" w14:textId="77777777" w:rsidR="007C26D8" w:rsidRPr="00C822F6" w:rsidRDefault="007C26D8" w:rsidP="00C822F6">
            <w:pPr>
              <w:widowControl w:val="0"/>
              <w:spacing w:before="0" w:after="0"/>
              <w:jc w:val="left"/>
              <w:rPr>
                <w:b/>
                <w:bCs/>
                <w:color w:val="000000"/>
                <w:szCs w:val="28"/>
                <w:lang w:val="en-GB" w:eastAsia="en-GB"/>
              </w:rPr>
            </w:pPr>
          </w:p>
        </w:tc>
        <w:tc>
          <w:tcPr>
            <w:tcW w:w="2126" w:type="dxa"/>
            <w:tcBorders>
              <w:top w:val="nil"/>
              <w:left w:val="nil"/>
              <w:bottom w:val="single" w:sz="4" w:space="0" w:color="auto"/>
              <w:right w:val="single" w:sz="4" w:space="0" w:color="auto"/>
            </w:tcBorders>
            <w:shd w:val="clear" w:color="000000" w:fill="F4B084"/>
            <w:vAlign w:val="center"/>
            <w:hideMark/>
          </w:tcPr>
          <w:p w14:paraId="69554E83" w14:textId="77777777" w:rsidR="007C26D8" w:rsidRPr="00C822F6" w:rsidRDefault="007C26D8" w:rsidP="00C822F6">
            <w:pPr>
              <w:widowControl w:val="0"/>
              <w:spacing w:before="0" w:after="0"/>
              <w:jc w:val="center"/>
              <w:rPr>
                <w:b/>
                <w:bCs/>
                <w:color w:val="000000"/>
                <w:szCs w:val="28"/>
                <w:lang w:val="en-GB" w:eastAsia="en-GB"/>
              </w:rPr>
            </w:pPr>
            <w:r w:rsidRPr="00C822F6">
              <w:rPr>
                <w:b/>
                <w:bCs/>
                <w:color w:val="000000"/>
                <w:szCs w:val="28"/>
                <w:lang w:val="en-GB" w:eastAsia="en-GB"/>
              </w:rPr>
              <w:t>VIETLOTT</w:t>
            </w:r>
          </w:p>
        </w:tc>
        <w:tc>
          <w:tcPr>
            <w:tcW w:w="2126" w:type="dxa"/>
            <w:tcBorders>
              <w:top w:val="nil"/>
              <w:left w:val="nil"/>
              <w:bottom w:val="single" w:sz="4" w:space="0" w:color="auto"/>
              <w:right w:val="single" w:sz="4" w:space="0" w:color="auto"/>
            </w:tcBorders>
            <w:shd w:val="clear" w:color="000000" w:fill="F4B084"/>
            <w:vAlign w:val="center"/>
            <w:hideMark/>
          </w:tcPr>
          <w:p w14:paraId="08B1E211" w14:textId="77777777" w:rsidR="007C26D8" w:rsidRPr="00C822F6" w:rsidRDefault="007C26D8" w:rsidP="00C822F6">
            <w:pPr>
              <w:widowControl w:val="0"/>
              <w:spacing w:before="0" w:after="0"/>
              <w:jc w:val="center"/>
              <w:rPr>
                <w:b/>
                <w:bCs/>
                <w:color w:val="000000"/>
                <w:szCs w:val="28"/>
                <w:lang w:val="en-GB" w:eastAsia="en-GB"/>
              </w:rPr>
            </w:pPr>
            <w:r w:rsidRPr="00C822F6">
              <w:rPr>
                <w:b/>
                <w:bCs/>
                <w:color w:val="000000"/>
                <w:szCs w:val="28"/>
                <w:lang w:val="en-GB" w:eastAsia="en-GB"/>
              </w:rPr>
              <w:t>BERJAYA</w:t>
            </w:r>
          </w:p>
        </w:tc>
        <w:tc>
          <w:tcPr>
            <w:tcW w:w="2160" w:type="dxa"/>
            <w:vMerge/>
            <w:tcBorders>
              <w:left w:val="single" w:sz="4" w:space="0" w:color="auto"/>
              <w:bottom w:val="single" w:sz="4" w:space="0" w:color="auto"/>
              <w:right w:val="single" w:sz="4" w:space="0" w:color="auto"/>
            </w:tcBorders>
            <w:vAlign w:val="center"/>
            <w:hideMark/>
          </w:tcPr>
          <w:p w14:paraId="2B3A5DED" w14:textId="77777777" w:rsidR="007C26D8" w:rsidRPr="00C822F6" w:rsidRDefault="007C26D8" w:rsidP="00C822F6">
            <w:pPr>
              <w:widowControl w:val="0"/>
              <w:spacing w:before="0" w:after="0"/>
              <w:jc w:val="left"/>
              <w:rPr>
                <w:b/>
                <w:bCs/>
                <w:color w:val="000000"/>
                <w:szCs w:val="28"/>
                <w:lang w:val="en-GB" w:eastAsia="en-GB"/>
              </w:rPr>
            </w:pPr>
          </w:p>
        </w:tc>
      </w:tr>
      <w:tr w:rsidR="003F700E" w:rsidRPr="00D50D70" w14:paraId="3AECBEBE" w14:textId="77777777" w:rsidTr="00C822F6">
        <w:trPr>
          <w:trHeight w:val="680"/>
          <w:jc w:val="center"/>
        </w:trPr>
        <w:tc>
          <w:tcPr>
            <w:tcW w:w="1046" w:type="dxa"/>
            <w:vMerge w:val="restart"/>
            <w:tcBorders>
              <w:top w:val="nil"/>
              <w:left w:val="single" w:sz="4" w:space="0" w:color="auto"/>
              <w:bottom w:val="single" w:sz="4" w:space="0" w:color="auto"/>
              <w:right w:val="single" w:sz="4" w:space="0" w:color="auto"/>
            </w:tcBorders>
            <w:shd w:val="clear" w:color="auto" w:fill="auto"/>
            <w:hideMark/>
          </w:tcPr>
          <w:p w14:paraId="0F1BCFC4" w14:textId="77777777" w:rsidR="0009450B" w:rsidRPr="00C822F6" w:rsidRDefault="0009450B" w:rsidP="00C822F6">
            <w:pPr>
              <w:widowControl w:val="0"/>
              <w:spacing w:before="0" w:after="0"/>
              <w:jc w:val="center"/>
              <w:rPr>
                <w:color w:val="000000"/>
                <w:szCs w:val="28"/>
                <w:lang w:val="en-GB" w:eastAsia="en-GB"/>
              </w:rPr>
            </w:pPr>
            <w:r w:rsidRPr="00C822F6">
              <w:rPr>
                <w:color w:val="000000"/>
                <w:szCs w:val="28"/>
                <w:lang w:val="en-GB" w:eastAsia="en-GB"/>
              </w:rPr>
              <w:t>1</w:t>
            </w:r>
          </w:p>
        </w:tc>
        <w:tc>
          <w:tcPr>
            <w:tcW w:w="3344" w:type="dxa"/>
            <w:vMerge w:val="restart"/>
            <w:tcBorders>
              <w:top w:val="nil"/>
              <w:left w:val="single" w:sz="4" w:space="0" w:color="auto"/>
              <w:bottom w:val="single" w:sz="4" w:space="0" w:color="auto"/>
              <w:right w:val="single" w:sz="4" w:space="0" w:color="auto"/>
            </w:tcBorders>
            <w:shd w:val="clear" w:color="auto" w:fill="auto"/>
            <w:hideMark/>
          </w:tcPr>
          <w:p w14:paraId="38FE4F92" w14:textId="7B5FAB4F"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Xây dựng và ký ban hành bộ tiêu chí lựa chọn </w:t>
            </w:r>
            <w:r w:rsidR="00C77119">
              <w:rPr>
                <w:color w:val="000000"/>
                <w:szCs w:val="28"/>
                <w:lang w:val="en-GB" w:eastAsia="en-GB"/>
              </w:rPr>
              <w:t>Đại lý</w:t>
            </w:r>
            <w:r w:rsidRPr="00C822F6">
              <w:rPr>
                <w:color w:val="000000"/>
                <w:szCs w:val="28"/>
                <w:lang w:val="en-GB" w:eastAsia="en-GB"/>
              </w:rPr>
              <w:t xml:space="preserve"> Xổ Số và Điểm Bán Hàng qua </w:t>
            </w:r>
            <w:r w:rsidR="00773952">
              <w:rPr>
                <w:color w:val="000000"/>
                <w:szCs w:val="28"/>
                <w:lang w:val="en-GB" w:eastAsia="en-GB"/>
              </w:rPr>
              <w:t>Thiết bị đầu cuối</w:t>
            </w:r>
          </w:p>
        </w:tc>
        <w:tc>
          <w:tcPr>
            <w:tcW w:w="4961" w:type="dxa"/>
            <w:tcBorders>
              <w:top w:val="nil"/>
              <w:left w:val="nil"/>
              <w:bottom w:val="single" w:sz="4" w:space="0" w:color="auto"/>
              <w:right w:val="single" w:sz="4" w:space="0" w:color="auto"/>
            </w:tcBorders>
            <w:shd w:val="clear" w:color="auto" w:fill="auto"/>
            <w:hideMark/>
          </w:tcPr>
          <w:p w14:paraId="0F3F64D1" w14:textId="52BB28D6"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Xây dựng tiêu chí pháp lý, tài chính lựa chọn </w:t>
            </w:r>
            <w:r w:rsidR="00C77119">
              <w:rPr>
                <w:color w:val="000000"/>
                <w:szCs w:val="28"/>
                <w:lang w:val="en-GB" w:eastAsia="en-GB"/>
              </w:rPr>
              <w:t>Đại lý</w:t>
            </w:r>
            <w:r w:rsidRPr="00C822F6">
              <w:rPr>
                <w:color w:val="000000"/>
                <w:szCs w:val="28"/>
                <w:lang w:val="en-GB" w:eastAsia="en-GB"/>
              </w:rPr>
              <w:t xml:space="preserve"> Xổ Số qua </w:t>
            </w:r>
            <w:r w:rsidR="00773952">
              <w:rPr>
                <w:color w:val="000000"/>
                <w:szCs w:val="28"/>
                <w:lang w:val="en-GB" w:eastAsia="en-GB"/>
              </w:rPr>
              <w:t>Thiết bị đầu cuối</w:t>
            </w:r>
          </w:p>
        </w:tc>
        <w:tc>
          <w:tcPr>
            <w:tcW w:w="2126" w:type="dxa"/>
            <w:tcBorders>
              <w:top w:val="nil"/>
              <w:left w:val="nil"/>
              <w:bottom w:val="single" w:sz="4" w:space="0" w:color="auto"/>
              <w:right w:val="single" w:sz="4" w:space="0" w:color="auto"/>
            </w:tcBorders>
            <w:shd w:val="clear" w:color="auto" w:fill="auto"/>
            <w:hideMark/>
          </w:tcPr>
          <w:p w14:paraId="0E0B5210"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Chủ trì xây dựng và quyết định</w:t>
            </w:r>
          </w:p>
        </w:tc>
        <w:tc>
          <w:tcPr>
            <w:tcW w:w="2126" w:type="dxa"/>
            <w:tcBorders>
              <w:top w:val="nil"/>
              <w:left w:val="nil"/>
              <w:bottom w:val="single" w:sz="4" w:space="0" w:color="auto"/>
              <w:right w:val="single" w:sz="4" w:space="0" w:color="auto"/>
            </w:tcBorders>
            <w:shd w:val="clear" w:color="auto" w:fill="auto"/>
            <w:hideMark/>
          </w:tcPr>
          <w:p w14:paraId="6357E2C3"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Góp ý kiến</w:t>
            </w:r>
          </w:p>
        </w:tc>
        <w:tc>
          <w:tcPr>
            <w:tcW w:w="2160" w:type="dxa"/>
            <w:vMerge w:val="restart"/>
            <w:tcBorders>
              <w:top w:val="nil"/>
              <w:left w:val="single" w:sz="4" w:space="0" w:color="auto"/>
              <w:bottom w:val="single" w:sz="4" w:space="0" w:color="auto"/>
              <w:right w:val="single" w:sz="4" w:space="0" w:color="auto"/>
            </w:tcBorders>
            <w:shd w:val="clear" w:color="auto" w:fill="auto"/>
            <w:hideMark/>
          </w:tcPr>
          <w:p w14:paraId="3DA34076"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Các tiêu chí phải đánh giá được theo thang điểm</w:t>
            </w:r>
          </w:p>
        </w:tc>
      </w:tr>
      <w:tr w:rsidR="003F700E" w:rsidRPr="00D50D70" w14:paraId="19AA885B" w14:textId="77777777" w:rsidTr="00C822F6">
        <w:trPr>
          <w:trHeight w:val="930"/>
          <w:jc w:val="center"/>
        </w:trPr>
        <w:tc>
          <w:tcPr>
            <w:tcW w:w="1046" w:type="dxa"/>
            <w:vMerge/>
            <w:tcBorders>
              <w:top w:val="nil"/>
              <w:left w:val="single" w:sz="4" w:space="0" w:color="auto"/>
              <w:bottom w:val="single" w:sz="4" w:space="0" w:color="auto"/>
              <w:right w:val="single" w:sz="4" w:space="0" w:color="auto"/>
            </w:tcBorders>
            <w:vAlign w:val="center"/>
            <w:hideMark/>
          </w:tcPr>
          <w:p w14:paraId="275E4AA1" w14:textId="77777777" w:rsidR="0009450B" w:rsidRPr="00C822F6" w:rsidRDefault="0009450B" w:rsidP="00C822F6">
            <w:pPr>
              <w:widowControl w:val="0"/>
              <w:spacing w:before="0" w:after="0"/>
              <w:jc w:val="left"/>
              <w:rPr>
                <w:color w:val="000000"/>
                <w:szCs w:val="28"/>
                <w:lang w:val="en-GB" w:eastAsia="en-GB"/>
              </w:rPr>
            </w:pPr>
          </w:p>
        </w:tc>
        <w:tc>
          <w:tcPr>
            <w:tcW w:w="3344" w:type="dxa"/>
            <w:vMerge/>
            <w:tcBorders>
              <w:top w:val="nil"/>
              <w:left w:val="single" w:sz="4" w:space="0" w:color="auto"/>
              <w:bottom w:val="single" w:sz="4" w:space="0" w:color="auto"/>
              <w:right w:val="single" w:sz="4" w:space="0" w:color="auto"/>
            </w:tcBorders>
            <w:vAlign w:val="center"/>
            <w:hideMark/>
          </w:tcPr>
          <w:p w14:paraId="6761C087" w14:textId="77777777" w:rsidR="0009450B" w:rsidRPr="00C822F6" w:rsidRDefault="0009450B" w:rsidP="00C822F6">
            <w:pPr>
              <w:widowControl w:val="0"/>
              <w:spacing w:before="0" w:after="0"/>
              <w:rPr>
                <w:color w:val="000000"/>
                <w:szCs w:val="28"/>
                <w:lang w:val="en-GB" w:eastAsia="en-GB"/>
              </w:rPr>
            </w:pPr>
          </w:p>
        </w:tc>
        <w:tc>
          <w:tcPr>
            <w:tcW w:w="4961" w:type="dxa"/>
            <w:tcBorders>
              <w:top w:val="nil"/>
              <w:left w:val="nil"/>
              <w:bottom w:val="single" w:sz="4" w:space="0" w:color="auto"/>
              <w:right w:val="single" w:sz="4" w:space="0" w:color="auto"/>
            </w:tcBorders>
            <w:shd w:val="clear" w:color="auto" w:fill="auto"/>
            <w:hideMark/>
          </w:tcPr>
          <w:p w14:paraId="2C23E42B" w14:textId="1EF88DF4" w:rsidR="0009450B" w:rsidRPr="00C822F6" w:rsidRDefault="0009450B" w:rsidP="00C822F6">
            <w:pPr>
              <w:widowControl w:val="0"/>
              <w:spacing w:before="0" w:after="0"/>
              <w:rPr>
                <w:color w:val="000000"/>
                <w:spacing w:val="-4"/>
                <w:szCs w:val="28"/>
                <w:lang w:val="en-GB" w:eastAsia="en-GB"/>
              </w:rPr>
            </w:pPr>
            <w:r w:rsidRPr="00C822F6">
              <w:rPr>
                <w:color w:val="000000"/>
                <w:spacing w:val="-4"/>
                <w:szCs w:val="28"/>
                <w:lang w:val="en-GB" w:eastAsia="en-GB"/>
              </w:rPr>
              <w:t xml:space="preserve">Xây dựng tiêu chí thương mại, kỹ thuật Điểm Bán Hàng của </w:t>
            </w:r>
            <w:r w:rsidR="00C77119">
              <w:rPr>
                <w:color w:val="000000"/>
                <w:spacing w:val="-4"/>
                <w:szCs w:val="28"/>
                <w:lang w:val="en-GB" w:eastAsia="en-GB"/>
              </w:rPr>
              <w:t>Đại lý</w:t>
            </w:r>
            <w:r w:rsidRPr="00C822F6">
              <w:rPr>
                <w:color w:val="000000"/>
                <w:spacing w:val="-4"/>
                <w:szCs w:val="28"/>
                <w:lang w:val="en-GB" w:eastAsia="en-GB"/>
              </w:rPr>
              <w:t xml:space="preserve"> Xổ Số qua </w:t>
            </w:r>
            <w:r w:rsidR="00773952">
              <w:rPr>
                <w:color w:val="000000"/>
                <w:spacing w:val="-4"/>
                <w:szCs w:val="28"/>
                <w:lang w:val="en-GB" w:eastAsia="en-GB"/>
              </w:rPr>
              <w:t>Thiết bị đầu cuối</w:t>
            </w:r>
            <w:r w:rsidRPr="00C822F6">
              <w:rPr>
                <w:color w:val="000000"/>
                <w:spacing w:val="-4"/>
                <w:szCs w:val="28"/>
                <w:lang w:val="en-GB" w:eastAsia="en-GB"/>
              </w:rPr>
              <w:t xml:space="preserve"> để lựa chọn </w:t>
            </w:r>
            <w:r w:rsidR="00C77119">
              <w:rPr>
                <w:color w:val="000000"/>
                <w:spacing w:val="-4"/>
                <w:szCs w:val="28"/>
                <w:lang w:val="en-GB" w:eastAsia="en-GB"/>
              </w:rPr>
              <w:t>Đại lý</w:t>
            </w:r>
            <w:r w:rsidRPr="00C822F6">
              <w:rPr>
                <w:color w:val="000000"/>
                <w:spacing w:val="-4"/>
                <w:szCs w:val="28"/>
                <w:lang w:val="en-GB" w:eastAsia="en-GB"/>
              </w:rPr>
              <w:t xml:space="preserve"> Xổ Số</w:t>
            </w:r>
          </w:p>
        </w:tc>
        <w:tc>
          <w:tcPr>
            <w:tcW w:w="2126" w:type="dxa"/>
            <w:tcBorders>
              <w:top w:val="nil"/>
              <w:left w:val="nil"/>
              <w:bottom w:val="single" w:sz="4" w:space="0" w:color="auto"/>
              <w:right w:val="single" w:sz="4" w:space="0" w:color="auto"/>
            </w:tcBorders>
            <w:shd w:val="clear" w:color="auto" w:fill="auto"/>
            <w:hideMark/>
          </w:tcPr>
          <w:p w14:paraId="77F51963"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Góp ý kiến</w:t>
            </w:r>
          </w:p>
        </w:tc>
        <w:tc>
          <w:tcPr>
            <w:tcW w:w="2126" w:type="dxa"/>
            <w:tcBorders>
              <w:top w:val="nil"/>
              <w:left w:val="nil"/>
              <w:bottom w:val="single" w:sz="4" w:space="0" w:color="auto"/>
              <w:right w:val="single" w:sz="4" w:space="0" w:color="auto"/>
            </w:tcBorders>
            <w:shd w:val="clear" w:color="auto" w:fill="auto"/>
            <w:hideMark/>
          </w:tcPr>
          <w:p w14:paraId="10DBEE05"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Chủ trì xây dựng và quyết định</w:t>
            </w:r>
          </w:p>
        </w:tc>
        <w:tc>
          <w:tcPr>
            <w:tcW w:w="2160" w:type="dxa"/>
            <w:vMerge/>
            <w:tcBorders>
              <w:top w:val="nil"/>
              <w:left w:val="single" w:sz="4" w:space="0" w:color="auto"/>
              <w:bottom w:val="single" w:sz="4" w:space="0" w:color="auto"/>
              <w:right w:val="single" w:sz="4" w:space="0" w:color="auto"/>
            </w:tcBorders>
            <w:vAlign w:val="center"/>
            <w:hideMark/>
          </w:tcPr>
          <w:p w14:paraId="6046DD74" w14:textId="77777777" w:rsidR="0009450B" w:rsidRPr="00C822F6" w:rsidRDefault="0009450B" w:rsidP="00C822F6">
            <w:pPr>
              <w:widowControl w:val="0"/>
              <w:spacing w:before="0" w:after="0"/>
              <w:rPr>
                <w:color w:val="000000"/>
                <w:szCs w:val="28"/>
                <w:lang w:val="en-GB" w:eastAsia="en-GB"/>
              </w:rPr>
            </w:pPr>
          </w:p>
        </w:tc>
      </w:tr>
      <w:tr w:rsidR="003F700E" w:rsidRPr="00D50D70" w14:paraId="79AA68D4" w14:textId="77777777" w:rsidTr="00C822F6">
        <w:trPr>
          <w:trHeight w:val="621"/>
          <w:jc w:val="center"/>
        </w:trPr>
        <w:tc>
          <w:tcPr>
            <w:tcW w:w="1046" w:type="dxa"/>
            <w:vMerge/>
            <w:tcBorders>
              <w:top w:val="nil"/>
              <w:left w:val="single" w:sz="4" w:space="0" w:color="auto"/>
              <w:bottom w:val="single" w:sz="4" w:space="0" w:color="auto"/>
              <w:right w:val="single" w:sz="4" w:space="0" w:color="auto"/>
            </w:tcBorders>
            <w:vAlign w:val="center"/>
            <w:hideMark/>
          </w:tcPr>
          <w:p w14:paraId="3E3DBD09" w14:textId="77777777" w:rsidR="0009450B" w:rsidRPr="00C822F6" w:rsidRDefault="0009450B" w:rsidP="00C822F6">
            <w:pPr>
              <w:widowControl w:val="0"/>
              <w:spacing w:before="0" w:after="0"/>
              <w:jc w:val="left"/>
              <w:rPr>
                <w:color w:val="000000"/>
                <w:szCs w:val="28"/>
                <w:lang w:val="en-GB" w:eastAsia="en-GB"/>
              </w:rPr>
            </w:pPr>
          </w:p>
        </w:tc>
        <w:tc>
          <w:tcPr>
            <w:tcW w:w="3344" w:type="dxa"/>
            <w:vMerge/>
            <w:tcBorders>
              <w:top w:val="nil"/>
              <w:left w:val="single" w:sz="4" w:space="0" w:color="auto"/>
              <w:bottom w:val="single" w:sz="4" w:space="0" w:color="auto"/>
              <w:right w:val="single" w:sz="4" w:space="0" w:color="auto"/>
            </w:tcBorders>
            <w:vAlign w:val="center"/>
            <w:hideMark/>
          </w:tcPr>
          <w:p w14:paraId="6189E207" w14:textId="77777777" w:rsidR="0009450B" w:rsidRPr="00C822F6" w:rsidRDefault="0009450B" w:rsidP="00C822F6">
            <w:pPr>
              <w:widowControl w:val="0"/>
              <w:spacing w:before="0" w:after="0"/>
              <w:rPr>
                <w:color w:val="000000"/>
                <w:szCs w:val="28"/>
                <w:lang w:val="en-GB" w:eastAsia="en-GB"/>
              </w:rPr>
            </w:pPr>
          </w:p>
        </w:tc>
        <w:tc>
          <w:tcPr>
            <w:tcW w:w="4961" w:type="dxa"/>
            <w:tcBorders>
              <w:top w:val="nil"/>
              <w:left w:val="nil"/>
              <w:bottom w:val="single" w:sz="4" w:space="0" w:color="auto"/>
              <w:right w:val="single" w:sz="4" w:space="0" w:color="auto"/>
            </w:tcBorders>
            <w:shd w:val="clear" w:color="auto" w:fill="auto"/>
            <w:hideMark/>
          </w:tcPr>
          <w:p w14:paraId="01B105A2" w14:textId="5245C2F0"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Ban hành bộ tiêu chí lựa chọn </w:t>
            </w:r>
            <w:r w:rsidR="00C77119">
              <w:rPr>
                <w:color w:val="000000"/>
                <w:szCs w:val="28"/>
                <w:lang w:val="en-GB" w:eastAsia="en-GB"/>
              </w:rPr>
              <w:t>Đại lý</w:t>
            </w:r>
            <w:r w:rsidRPr="00C822F6">
              <w:rPr>
                <w:color w:val="000000"/>
                <w:szCs w:val="28"/>
                <w:lang w:val="en-GB" w:eastAsia="en-GB"/>
              </w:rPr>
              <w:t xml:space="preserve"> Xổ Số và Điểm Bán Hàng qua </w:t>
            </w:r>
            <w:r w:rsidR="00773952">
              <w:rPr>
                <w:color w:val="000000"/>
                <w:szCs w:val="28"/>
                <w:lang w:val="en-GB" w:eastAsia="en-GB"/>
              </w:rPr>
              <w:t>Thiết bị đầu cuối</w:t>
            </w:r>
          </w:p>
        </w:tc>
        <w:tc>
          <w:tcPr>
            <w:tcW w:w="2126" w:type="dxa"/>
            <w:tcBorders>
              <w:top w:val="nil"/>
              <w:left w:val="nil"/>
              <w:bottom w:val="single" w:sz="4" w:space="0" w:color="auto"/>
              <w:right w:val="single" w:sz="4" w:space="0" w:color="auto"/>
            </w:tcBorders>
            <w:shd w:val="clear" w:color="auto" w:fill="auto"/>
            <w:hideMark/>
          </w:tcPr>
          <w:p w14:paraId="7F31B838"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Ký ban hành</w:t>
            </w:r>
          </w:p>
        </w:tc>
        <w:tc>
          <w:tcPr>
            <w:tcW w:w="2126" w:type="dxa"/>
            <w:tcBorders>
              <w:top w:val="nil"/>
              <w:left w:val="nil"/>
              <w:bottom w:val="single" w:sz="4" w:space="0" w:color="auto"/>
              <w:right w:val="single" w:sz="4" w:space="0" w:color="auto"/>
            </w:tcBorders>
            <w:shd w:val="clear" w:color="auto" w:fill="auto"/>
            <w:hideMark/>
          </w:tcPr>
          <w:p w14:paraId="3175282B"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Giám sát thực hiện</w:t>
            </w:r>
          </w:p>
        </w:tc>
        <w:tc>
          <w:tcPr>
            <w:tcW w:w="2160" w:type="dxa"/>
            <w:tcBorders>
              <w:top w:val="nil"/>
              <w:left w:val="nil"/>
              <w:bottom w:val="single" w:sz="4" w:space="0" w:color="auto"/>
              <w:right w:val="single" w:sz="4" w:space="0" w:color="auto"/>
            </w:tcBorders>
            <w:shd w:val="clear" w:color="auto" w:fill="auto"/>
            <w:hideMark/>
          </w:tcPr>
          <w:p w14:paraId="7692D2B5" w14:textId="5954524B"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Trên cơ sở các tiêu chí do hai bên </w:t>
            </w:r>
            <w:r w:rsidR="00E07667" w:rsidRPr="00C822F6">
              <w:rPr>
                <w:color w:val="000000"/>
                <w:szCs w:val="28"/>
                <w:lang w:val="en-GB" w:eastAsia="en-GB"/>
              </w:rPr>
              <w:t>xây dựng</w:t>
            </w:r>
          </w:p>
        </w:tc>
      </w:tr>
      <w:tr w:rsidR="003F700E" w:rsidRPr="00D50D70" w14:paraId="73DF0474" w14:textId="77777777" w:rsidTr="00C822F6">
        <w:trPr>
          <w:trHeight w:val="621"/>
          <w:jc w:val="center"/>
        </w:trPr>
        <w:tc>
          <w:tcPr>
            <w:tcW w:w="1046" w:type="dxa"/>
            <w:vMerge w:val="restart"/>
            <w:tcBorders>
              <w:top w:val="nil"/>
              <w:left w:val="single" w:sz="4" w:space="0" w:color="auto"/>
              <w:bottom w:val="single" w:sz="4" w:space="0" w:color="auto"/>
              <w:right w:val="single" w:sz="4" w:space="0" w:color="auto"/>
            </w:tcBorders>
            <w:shd w:val="clear" w:color="auto" w:fill="auto"/>
            <w:hideMark/>
          </w:tcPr>
          <w:p w14:paraId="19848F9E" w14:textId="77777777" w:rsidR="0009450B" w:rsidRPr="00C822F6" w:rsidRDefault="0009450B" w:rsidP="00C822F6">
            <w:pPr>
              <w:widowControl w:val="0"/>
              <w:spacing w:before="0" w:after="0"/>
              <w:jc w:val="center"/>
              <w:rPr>
                <w:color w:val="000000"/>
                <w:szCs w:val="28"/>
                <w:lang w:val="en-GB" w:eastAsia="en-GB"/>
              </w:rPr>
            </w:pPr>
            <w:r w:rsidRPr="00C822F6">
              <w:rPr>
                <w:color w:val="000000"/>
                <w:szCs w:val="28"/>
                <w:lang w:val="en-GB" w:eastAsia="en-GB"/>
              </w:rPr>
              <w:t>2</w:t>
            </w:r>
          </w:p>
        </w:tc>
        <w:tc>
          <w:tcPr>
            <w:tcW w:w="3344" w:type="dxa"/>
            <w:vMerge w:val="restart"/>
            <w:tcBorders>
              <w:top w:val="nil"/>
              <w:left w:val="single" w:sz="4" w:space="0" w:color="auto"/>
              <w:bottom w:val="single" w:sz="4" w:space="0" w:color="auto"/>
              <w:right w:val="single" w:sz="4" w:space="0" w:color="auto"/>
            </w:tcBorders>
            <w:shd w:val="clear" w:color="auto" w:fill="auto"/>
            <w:hideMark/>
          </w:tcPr>
          <w:p w14:paraId="0D866AF5" w14:textId="1A4EBFC4"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Thông báo lựa chọn </w:t>
            </w:r>
            <w:r w:rsidR="00C77119">
              <w:rPr>
                <w:color w:val="000000"/>
                <w:szCs w:val="28"/>
                <w:lang w:val="en-GB" w:eastAsia="en-GB"/>
              </w:rPr>
              <w:t>Đại lý</w:t>
            </w:r>
            <w:r w:rsidRPr="00C822F6">
              <w:rPr>
                <w:color w:val="000000"/>
                <w:szCs w:val="28"/>
                <w:lang w:val="en-GB" w:eastAsia="en-GB"/>
              </w:rPr>
              <w:t xml:space="preserve"> Xổ Số và Hồ sơ yêu cầu lựa chọn </w:t>
            </w:r>
            <w:r w:rsidR="00C77119">
              <w:rPr>
                <w:color w:val="000000"/>
                <w:szCs w:val="28"/>
                <w:lang w:val="en-GB" w:eastAsia="en-GB"/>
              </w:rPr>
              <w:t>Đại lý</w:t>
            </w:r>
            <w:r w:rsidRPr="00C822F6">
              <w:rPr>
                <w:color w:val="000000"/>
                <w:szCs w:val="28"/>
                <w:lang w:val="en-GB" w:eastAsia="en-GB"/>
              </w:rPr>
              <w:t xml:space="preserve"> Xổ Số công khai trên các phương tiện truyền thông đại chúng và tiếp nhận hồ sơ ứng tuyển</w:t>
            </w:r>
          </w:p>
        </w:tc>
        <w:tc>
          <w:tcPr>
            <w:tcW w:w="4961" w:type="dxa"/>
            <w:tcBorders>
              <w:top w:val="nil"/>
              <w:left w:val="nil"/>
              <w:bottom w:val="single" w:sz="4" w:space="0" w:color="auto"/>
              <w:right w:val="single" w:sz="4" w:space="0" w:color="auto"/>
            </w:tcBorders>
            <w:shd w:val="clear" w:color="auto" w:fill="auto"/>
            <w:hideMark/>
          </w:tcPr>
          <w:p w14:paraId="78C1E236" w14:textId="07A6FB36"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Thông báo công khai Hồ sơ yêu cầu, việc lựa chọn </w:t>
            </w:r>
            <w:r w:rsidR="00C77119">
              <w:rPr>
                <w:color w:val="000000"/>
                <w:szCs w:val="28"/>
                <w:lang w:val="en-GB" w:eastAsia="en-GB"/>
              </w:rPr>
              <w:t>Đại lý</w:t>
            </w:r>
            <w:r w:rsidRPr="00C822F6">
              <w:rPr>
                <w:color w:val="000000"/>
                <w:szCs w:val="28"/>
                <w:lang w:val="en-GB" w:eastAsia="en-GB"/>
              </w:rPr>
              <w:t xml:space="preserve"> Xổ Số</w:t>
            </w:r>
          </w:p>
        </w:tc>
        <w:tc>
          <w:tcPr>
            <w:tcW w:w="2126" w:type="dxa"/>
            <w:tcBorders>
              <w:top w:val="nil"/>
              <w:left w:val="nil"/>
              <w:bottom w:val="single" w:sz="4" w:space="0" w:color="auto"/>
              <w:right w:val="single" w:sz="4" w:space="0" w:color="auto"/>
            </w:tcBorders>
            <w:shd w:val="clear" w:color="auto" w:fill="auto"/>
            <w:hideMark/>
          </w:tcPr>
          <w:p w14:paraId="41102E13"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Chủ trì thực hiện</w:t>
            </w:r>
          </w:p>
        </w:tc>
        <w:tc>
          <w:tcPr>
            <w:tcW w:w="2126" w:type="dxa"/>
            <w:tcBorders>
              <w:top w:val="nil"/>
              <w:left w:val="nil"/>
              <w:bottom w:val="single" w:sz="4" w:space="0" w:color="auto"/>
              <w:right w:val="single" w:sz="4" w:space="0" w:color="auto"/>
            </w:tcBorders>
            <w:shd w:val="clear" w:color="auto" w:fill="auto"/>
            <w:hideMark/>
          </w:tcPr>
          <w:p w14:paraId="24C45D81"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Giám sát thực hiện</w:t>
            </w:r>
          </w:p>
        </w:tc>
        <w:tc>
          <w:tcPr>
            <w:tcW w:w="2160" w:type="dxa"/>
            <w:tcBorders>
              <w:top w:val="nil"/>
              <w:left w:val="nil"/>
              <w:bottom w:val="single" w:sz="4" w:space="0" w:color="auto"/>
              <w:right w:val="single" w:sz="4" w:space="0" w:color="auto"/>
            </w:tcBorders>
            <w:shd w:val="clear" w:color="auto" w:fill="auto"/>
            <w:hideMark/>
          </w:tcPr>
          <w:p w14:paraId="1C43E619"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w:t>
            </w:r>
          </w:p>
        </w:tc>
      </w:tr>
      <w:tr w:rsidR="003F700E" w:rsidRPr="00D50D70" w14:paraId="2AE2FFF4" w14:textId="77777777" w:rsidTr="00C822F6">
        <w:trPr>
          <w:trHeight w:val="621"/>
          <w:jc w:val="center"/>
        </w:trPr>
        <w:tc>
          <w:tcPr>
            <w:tcW w:w="1046" w:type="dxa"/>
            <w:vMerge/>
            <w:tcBorders>
              <w:top w:val="nil"/>
              <w:left w:val="single" w:sz="4" w:space="0" w:color="auto"/>
              <w:bottom w:val="single" w:sz="4" w:space="0" w:color="auto"/>
              <w:right w:val="single" w:sz="4" w:space="0" w:color="auto"/>
            </w:tcBorders>
            <w:vAlign w:val="center"/>
            <w:hideMark/>
          </w:tcPr>
          <w:p w14:paraId="4DBAB8E5" w14:textId="77777777" w:rsidR="0009450B" w:rsidRPr="00C822F6" w:rsidRDefault="0009450B" w:rsidP="00C822F6">
            <w:pPr>
              <w:widowControl w:val="0"/>
              <w:spacing w:before="0" w:after="0"/>
              <w:jc w:val="left"/>
              <w:rPr>
                <w:color w:val="000000"/>
                <w:szCs w:val="28"/>
                <w:lang w:val="en-GB" w:eastAsia="en-GB"/>
              </w:rPr>
            </w:pPr>
          </w:p>
        </w:tc>
        <w:tc>
          <w:tcPr>
            <w:tcW w:w="3344" w:type="dxa"/>
            <w:vMerge/>
            <w:tcBorders>
              <w:top w:val="nil"/>
              <w:left w:val="single" w:sz="4" w:space="0" w:color="auto"/>
              <w:bottom w:val="single" w:sz="4" w:space="0" w:color="auto"/>
              <w:right w:val="single" w:sz="4" w:space="0" w:color="auto"/>
            </w:tcBorders>
            <w:vAlign w:val="center"/>
            <w:hideMark/>
          </w:tcPr>
          <w:p w14:paraId="0F54129E" w14:textId="77777777" w:rsidR="0009450B" w:rsidRPr="00C822F6" w:rsidRDefault="0009450B" w:rsidP="00C822F6">
            <w:pPr>
              <w:widowControl w:val="0"/>
              <w:spacing w:before="0" w:after="0"/>
              <w:rPr>
                <w:color w:val="000000"/>
                <w:szCs w:val="28"/>
                <w:lang w:val="en-GB" w:eastAsia="en-GB"/>
              </w:rPr>
            </w:pPr>
          </w:p>
        </w:tc>
        <w:tc>
          <w:tcPr>
            <w:tcW w:w="4961" w:type="dxa"/>
            <w:tcBorders>
              <w:top w:val="nil"/>
              <w:left w:val="nil"/>
              <w:bottom w:val="single" w:sz="4" w:space="0" w:color="auto"/>
              <w:right w:val="single" w:sz="4" w:space="0" w:color="auto"/>
            </w:tcBorders>
            <w:shd w:val="clear" w:color="auto" w:fill="auto"/>
            <w:hideMark/>
          </w:tcPr>
          <w:p w14:paraId="275B00AE" w14:textId="2BFFE869"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Nhận Hồ sơ ứng tuyển </w:t>
            </w:r>
            <w:r w:rsidR="00C77119">
              <w:rPr>
                <w:color w:val="000000"/>
                <w:szCs w:val="28"/>
                <w:lang w:val="en-GB" w:eastAsia="en-GB"/>
              </w:rPr>
              <w:t>Đại lý</w:t>
            </w:r>
            <w:r w:rsidRPr="00C822F6">
              <w:rPr>
                <w:color w:val="000000"/>
                <w:szCs w:val="28"/>
                <w:lang w:val="en-GB" w:eastAsia="en-GB"/>
              </w:rPr>
              <w:t xml:space="preserve"> Xổ Số</w:t>
            </w:r>
          </w:p>
        </w:tc>
        <w:tc>
          <w:tcPr>
            <w:tcW w:w="2126" w:type="dxa"/>
            <w:tcBorders>
              <w:top w:val="nil"/>
              <w:left w:val="nil"/>
              <w:bottom w:val="single" w:sz="4" w:space="0" w:color="auto"/>
              <w:right w:val="single" w:sz="4" w:space="0" w:color="auto"/>
            </w:tcBorders>
            <w:shd w:val="clear" w:color="auto" w:fill="auto"/>
            <w:hideMark/>
          </w:tcPr>
          <w:p w14:paraId="6935DF69"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Trực tiếp thực hiện theo thông báo tại Hồ sơ yêu cầu</w:t>
            </w:r>
          </w:p>
        </w:tc>
        <w:tc>
          <w:tcPr>
            <w:tcW w:w="2126" w:type="dxa"/>
            <w:tcBorders>
              <w:top w:val="nil"/>
              <w:left w:val="nil"/>
              <w:bottom w:val="single" w:sz="4" w:space="0" w:color="auto"/>
              <w:right w:val="single" w:sz="4" w:space="0" w:color="auto"/>
            </w:tcBorders>
            <w:shd w:val="clear" w:color="auto" w:fill="auto"/>
            <w:hideMark/>
          </w:tcPr>
          <w:p w14:paraId="52C8B4EE"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Trực tiếp thực hiện theo thông báo tại Hồ sơ yêu cầu</w:t>
            </w:r>
          </w:p>
        </w:tc>
        <w:tc>
          <w:tcPr>
            <w:tcW w:w="2160" w:type="dxa"/>
            <w:tcBorders>
              <w:top w:val="nil"/>
              <w:left w:val="nil"/>
              <w:bottom w:val="single" w:sz="4" w:space="0" w:color="auto"/>
              <w:right w:val="single" w:sz="4" w:space="0" w:color="auto"/>
            </w:tcBorders>
            <w:shd w:val="clear" w:color="auto" w:fill="auto"/>
            <w:hideMark/>
          </w:tcPr>
          <w:p w14:paraId="78D1FCFA"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w:t>
            </w:r>
          </w:p>
        </w:tc>
      </w:tr>
      <w:tr w:rsidR="003F700E" w:rsidRPr="00D50D70" w14:paraId="5625155C" w14:textId="77777777" w:rsidTr="00C822F6">
        <w:trPr>
          <w:trHeight w:val="933"/>
          <w:jc w:val="center"/>
        </w:trPr>
        <w:tc>
          <w:tcPr>
            <w:tcW w:w="1046" w:type="dxa"/>
            <w:tcBorders>
              <w:top w:val="nil"/>
              <w:left w:val="single" w:sz="4" w:space="0" w:color="auto"/>
              <w:bottom w:val="single" w:sz="4" w:space="0" w:color="auto"/>
              <w:right w:val="single" w:sz="4" w:space="0" w:color="auto"/>
            </w:tcBorders>
            <w:shd w:val="clear" w:color="auto" w:fill="auto"/>
            <w:hideMark/>
          </w:tcPr>
          <w:p w14:paraId="6181F44D" w14:textId="77777777" w:rsidR="0009450B" w:rsidRPr="00C822F6" w:rsidRDefault="0009450B" w:rsidP="00C822F6">
            <w:pPr>
              <w:widowControl w:val="0"/>
              <w:spacing w:before="0" w:after="0"/>
              <w:jc w:val="center"/>
              <w:rPr>
                <w:color w:val="000000"/>
                <w:szCs w:val="28"/>
                <w:lang w:val="en-GB" w:eastAsia="en-GB"/>
              </w:rPr>
            </w:pPr>
            <w:r w:rsidRPr="00C822F6">
              <w:rPr>
                <w:color w:val="000000"/>
                <w:szCs w:val="28"/>
                <w:lang w:val="en-GB" w:eastAsia="en-GB"/>
              </w:rPr>
              <w:t>3</w:t>
            </w:r>
          </w:p>
        </w:tc>
        <w:tc>
          <w:tcPr>
            <w:tcW w:w="3344" w:type="dxa"/>
            <w:tcBorders>
              <w:top w:val="nil"/>
              <w:left w:val="nil"/>
              <w:bottom w:val="single" w:sz="4" w:space="0" w:color="auto"/>
              <w:right w:val="single" w:sz="4" w:space="0" w:color="auto"/>
            </w:tcBorders>
            <w:shd w:val="clear" w:color="auto" w:fill="auto"/>
            <w:hideMark/>
          </w:tcPr>
          <w:p w14:paraId="518624CF" w14:textId="1383DAEA"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xml:space="preserve">Đánh giá Hồ sơ ứng tuyển </w:t>
            </w:r>
            <w:r w:rsidR="00C77119">
              <w:rPr>
                <w:color w:val="000000"/>
                <w:szCs w:val="28"/>
                <w:lang w:val="en-GB" w:eastAsia="en-GB"/>
              </w:rPr>
              <w:t>Đại lý</w:t>
            </w:r>
            <w:r w:rsidRPr="00C822F6">
              <w:rPr>
                <w:color w:val="000000"/>
                <w:szCs w:val="28"/>
                <w:lang w:val="en-GB" w:eastAsia="en-GB"/>
              </w:rPr>
              <w:t xml:space="preserve"> Xổ Số</w:t>
            </w:r>
          </w:p>
        </w:tc>
        <w:tc>
          <w:tcPr>
            <w:tcW w:w="4961" w:type="dxa"/>
            <w:tcBorders>
              <w:top w:val="nil"/>
              <w:left w:val="nil"/>
              <w:bottom w:val="single" w:sz="4" w:space="0" w:color="auto"/>
              <w:right w:val="single" w:sz="4" w:space="0" w:color="auto"/>
            </w:tcBorders>
            <w:shd w:val="clear" w:color="auto" w:fill="auto"/>
            <w:hideMark/>
          </w:tcPr>
          <w:p w14:paraId="223EF630"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Đánh giá Hồ sơ ứng tuyển (trên hồ sơ và/hoặc thẩm tra thực tế) căn cứ vào các tiêu chí pháp lý, tài chính, thương mại, kỹ thuật theo thang điểm đã được Hai Bên thống nhất</w:t>
            </w:r>
          </w:p>
        </w:tc>
        <w:tc>
          <w:tcPr>
            <w:tcW w:w="2126" w:type="dxa"/>
            <w:tcBorders>
              <w:top w:val="nil"/>
              <w:left w:val="nil"/>
              <w:bottom w:val="single" w:sz="4" w:space="0" w:color="auto"/>
              <w:right w:val="single" w:sz="4" w:space="0" w:color="auto"/>
            </w:tcBorders>
            <w:shd w:val="clear" w:color="auto" w:fill="auto"/>
            <w:hideMark/>
          </w:tcPr>
          <w:p w14:paraId="647752DF"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Chủ động thực hiện và chịu trách nhiệm về kết quả đánh giá</w:t>
            </w:r>
          </w:p>
        </w:tc>
        <w:tc>
          <w:tcPr>
            <w:tcW w:w="2126" w:type="dxa"/>
            <w:tcBorders>
              <w:top w:val="nil"/>
              <w:left w:val="nil"/>
              <w:bottom w:val="single" w:sz="4" w:space="0" w:color="auto"/>
              <w:right w:val="single" w:sz="4" w:space="0" w:color="auto"/>
            </w:tcBorders>
            <w:shd w:val="clear" w:color="auto" w:fill="auto"/>
            <w:hideMark/>
          </w:tcPr>
          <w:p w14:paraId="50B32122"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Chủ động thực hiện và chịu trách nhiệm về kết quả đánh giá</w:t>
            </w:r>
          </w:p>
        </w:tc>
        <w:tc>
          <w:tcPr>
            <w:tcW w:w="2160" w:type="dxa"/>
            <w:tcBorders>
              <w:top w:val="nil"/>
              <w:left w:val="nil"/>
              <w:bottom w:val="single" w:sz="4" w:space="0" w:color="auto"/>
              <w:right w:val="single" w:sz="4" w:space="0" w:color="auto"/>
            </w:tcBorders>
            <w:shd w:val="clear" w:color="auto" w:fill="auto"/>
            <w:hideMark/>
          </w:tcPr>
          <w:p w14:paraId="030AF351" w14:textId="77777777" w:rsidR="0009450B" w:rsidRPr="00C822F6" w:rsidRDefault="0009450B" w:rsidP="00C822F6">
            <w:pPr>
              <w:widowControl w:val="0"/>
              <w:spacing w:before="0" w:after="0"/>
              <w:rPr>
                <w:color w:val="000000"/>
                <w:szCs w:val="28"/>
                <w:lang w:val="en-GB" w:eastAsia="en-GB"/>
              </w:rPr>
            </w:pPr>
            <w:r w:rsidRPr="00C822F6">
              <w:rPr>
                <w:color w:val="000000"/>
                <w:szCs w:val="28"/>
                <w:lang w:val="en-GB" w:eastAsia="en-GB"/>
              </w:rPr>
              <w:t> </w:t>
            </w:r>
          </w:p>
        </w:tc>
      </w:tr>
      <w:tr w:rsidR="003F700E" w:rsidRPr="00D50D70" w14:paraId="1AE7D8E8" w14:textId="77777777" w:rsidTr="00396504">
        <w:tblPrEx>
          <w:tblW w:w="15763" w:type="dxa"/>
          <w:jc w:val="center"/>
          <w:tblPrExChange w:id="1643" w:author="Chu Minh Phuong" w:date="2023-01-13T13:39:00Z">
            <w:tblPrEx>
              <w:tblW w:w="15763" w:type="dxa"/>
              <w:jc w:val="center"/>
            </w:tblPrEx>
          </w:tblPrExChange>
        </w:tblPrEx>
        <w:trPr>
          <w:trHeight w:val="933"/>
          <w:jc w:val="center"/>
          <w:trPrChange w:id="1644" w:author="Chu Minh Phuong" w:date="2023-01-13T13:39:00Z">
            <w:trPr>
              <w:gridAfter w:val="0"/>
              <w:trHeight w:val="933"/>
              <w:jc w:val="center"/>
            </w:trPr>
          </w:trPrChange>
        </w:trPr>
        <w:tc>
          <w:tcPr>
            <w:tcW w:w="1046" w:type="dxa"/>
            <w:tcBorders>
              <w:top w:val="nil"/>
              <w:left w:val="single" w:sz="4" w:space="0" w:color="auto"/>
              <w:bottom w:val="single" w:sz="4" w:space="0" w:color="auto"/>
              <w:right w:val="single" w:sz="4" w:space="0" w:color="auto"/>
            </w:tcBorders>
            <w:shd w:val="clear" w:color="auto" w:fill="auto"/>
            <w:tcPrChange w:id="1645" w:author="Chu Minh Phuong" w:date="2023-01-13T13:39:00Z">
              <w:tcPr>
                <w:tcW w:w="1046" w:type="dxa"/>
                <w:gridSpan w:val="2"/>
                <w:tcBorders>
                  <w:top w:val="nil"/>
                  <w:left w:val="single" w:sz="4" w:space="0" w:color="auto"/>
                  <w:bottom w:val="single" w:sz="4" w:space="0" w:color="auto"/>
                  <w:right w:val="single" w:sz="4" w:space="0" w:color="auto"/>
                </w:tcBorders>
                <w:shd w:val="clear" w:color="auto" w:fill="auto"/>
              </w:tcPr>
            </w:tcPrChange>
          </w:tcPr>
          <w:p w14:paraId="20299027" w14:textId="43F48B43" w:rsidR="003F700E" w:rsidRPr="00C915E1" w:rsidRDefault="003F700E" w:rsidP="003F700E">
            <w:pPr>
              <w:widowControl w:val="0"/>
              <w:spacing w:before="0" w:after="0"/>
              <w:jc w:val="center"/>
              <w:rPr>
                <w:color w:val="000000"/>
                <w:szCs w:val="28"/>
                <w:lang w:val="en-GB" w:eastAsia="en-GB"/>
              </w:rPr>
            </w:pPr>
            <w:r w:rsidRPr="00440E41">
              <w:rPr>
                <w:color w:val="000000"/>
                <w:szCs w:val="28"/>
                <w:lang w:val="en-GB" w:eastAsia="en-GB"/>
              </w:rPr>
              <w:t>4</w:t>
            </w:r>
          </w:p>
        </w:tc>
        <w:tc>
          <w:tcPr>
            <w:tcW w:w="3344" w:type="dxa"/>
            <w:tcBorders>
              <w:top w:val="nil"/>
              <w:left w:val="nil"/>
              <w:bottom w:val="single" w:sz="4" w:space="0" w:color="auto"/>
              <w:right w:val="single" w:sz="4" w:space="0" w:color="auto"/>
            </w:tcBorders>
            <w:shd w:val="clear" w:color="auto" w:fill="auto"/>
            <w:tcPrChange w:id="1646" w:author="Chu Minh Phuong" w:date="2023-01-13T13:39:00Z">
              <w:tcPr>
                <w:tcW w:w="3344" w:type="dxa"/>
                <w:gridSpan w:val="2"/>
                <w:tcBorders>
                  <w:top w:val="nil"/>
                  <w:left w:val="nil"/>
                  <w:bottom w:val="single" w:sz="4" w:space="0" w:color="auto"/>
                  <w:right w:val="single" w:sz="4" w:space="0" w:color="auto"/>
                </w:tcBorders>
                <w:shd w:val="clear" w:color="auto" w:fill="auto"/>
              </w:tcPr>
            </w:tcPrChange>
          </w:tcPr>
          <w:p w14:paraId="758BDBA4" w14:textId="44720385" w:rsidR="003F700E" w:rsidRPr="00C915E1" w:rsidRDefault="003F700E" w:rsidP="003F700E">
            <w:pPr>
              <w:widowControl w:val="0"/>
              <w:spacing w:before="0" w:after="0"/>
              <w:rPr>
                <w:color w:val="000000"/>
                <w:szCs w:val="28"/>
                <w:lang w:val="en-GB" w:eastAsia="en-GB"/>
              </w:rPr>
            </w:pPr>
            <w:r w:rsidRPr="00440E41">
              <w:rPr>
                <w:color w:val="000000"/>
                <w:szCs w:val="28"/>
                <w:lang w:val="en-GB" w:eastAsia="en-GB"/>
              </w:rPr>
              <w:t xml:space="preserve">Thông báo kết quả sơ bộ lựa chọn </w:t>
            </w:r>
            <w:r w:rsidR="00C77119">
              <w:rPr>
                <w:color w:val="000000"/>
                <w:szCs w:val="28"/>
                <w:lang w:val="en-GB" w:eastAsia="en-GB"/>
              </w:rPr>
              <w:t>Đại lý</w:t>
            </w:r>
            <w:r w:rsidRPr="00440E41">
              <w:rPr>
                <w:color w:val="000000"/>
                <w:szCs w:val="28"/>
                <w:lang w:val="en-GB" w:eastAsia="en-GB"/>
              </w:rPr>
              <w:t xml:space="preserve"> Xổ Số và Kiểm tra thực tế Điểm Bán Hàng</w:t>
            </w:r>
          </w:p>
        </w:tc>
        <w:tc>
          <w:tcPr>
            <w:tcW w:w="4961" w:type="dxa"/>
            <w:tcBorders>
              <w:top w:val="nil"/>
              <w:left w:val="nil"/>
              <w:bottom w:val="single" w:sz="4" w:space="0" w:color="auto"/>
              <w:right w:val="single" w:sz="4" w:space="0" w:color="auto"/>
            </w:tcBorders>
            <w:shd w:val="clear" w:color="auto" w:fill="auto"/>
            <w:tcPrChange w:id="1647" w:author="Chu Minh Phuong" w:date="2023-01-13T13:39:00Z">
              <w:tcPr>
                <w:tcW w:w="4961" w:type="dxa"/>
                <w:gridSpan w:val="2"/>
                <w:tcBorders>
                  <w:top w:val="nil"/>
                  <w:left w:val="nil"/>
                  <w:bottom w:val="single" w:sz="4" w:space="0" w:color="auto"/>
                  <w:right w:val="single" w:sz="4" w:space="0" w:color="auto"/>
                </w:tcBorders>
                <w:shd w:val="clear" w:color="auto" w:fill="auto"/>
              </w:tcPr>
            </w:tcPrChange>
          </w:tcPr>
          <w:p w14:paraId="4DE8C6A5" w14:textId="64FDEE37" w:rsidR="003F700E" w:rsidRDefault="003F700E" w:rsidP="003F700E">
            <w:pPr>
              <w:widowControl w:val="0"/>
              <w:spacing w:before="0" w:after="0"/>
              <w:rPr>
                <w:color w:val="000000"/>
                <w:szCs w:val="28"/>
                <w:lang w:val="en-GB" w:eastAsia="en-GB"/>
              </w:rPr>
            </w:pPr>
            <w:r w:rsidRPr="00440E41">
              <w:rPr>
                <w:color w:val="000000"/>
                <w:szCs w:val="28"/>
                <w:lang w:val="en-GB" w:eastAsia="en-GB"/>
              </w:rPr>
              <w:t xml:space="preserve">- Thông báo kết quả sơ bộ lựa chọn </w:t>
            </w:r>
            <w:r w:rsidR="00C77119">
              <w:rPr>
                <w:color w:val="000000"/>
                <w:szCs w:val="28"/>
                <w:lang w:val="en-GB" w:eastAsia="en-GB"/>
              </w:rPr>
              <w:t>Đại lý</w:t>
            </w:r>
            <w:r w:rsidRPr="00440E41">
              <w:rPr>
                <w:color w:val="000000"/>
                <w:szCs w:val="28"/>
                <w:lang w:val="en-GB" w:eastAsia="en-GB"/>
              </w:rPr>
              <w:t xml:space="preserve"> Xổ Số trên cơ sở kết quả kiểm tra, đánh giá các tiêu chí</w:t>
            </w:r>
          </w:p>
          <w:p w14:paraId="76198C31" w14:textId="6B0A6F4D" w:rsidR="003F700E" w:rsidRDefault="003F700E" w:rsidP="003F700E">
            <w:pPr>
              <w:widowControl w:val="0"/>
              <w:spacing w:before="0" w:after="0"/>
              <w:rPr>
                <w:color w:val="000000"/>
                <w:szCs w:val="28"/>
                <w:lang w:val="en-GB" w:eastAsia="en-GB"/>
              </w:rPr>
            </w:pPr>
            <w:r w:rsidRPr="00440E41">
              <w:rPr>
                <w:color w:val="000000"/>
                <w:szCs w:val="28"/>
                <w:lang w:val="en-GB" w:eastAsia="en-GB"/>
              </w:rPr>
              <w:t xml:space="preserve">- Tiến hành kiểm tra thực tế các Điểm Bán Hàng theo danh sách đề xuất của ứng viên </w:t>
            </w:r>
            <w:r w:rsidR="00C77119">
              <w:rPr>
                <w:color w:val="000000"/>
                <w:szCs w:val="28"/>
                <w:lang w:val="en-GB" w:eastAsia="en-GB"/>
              </w:rPr>
              <w:t>Đại lý</w:t>
            </w:r>
            <w:r w:rsidRPr="00440E41">
              <w:rPr>
                <w:color w:val="000000"/>
                <w:szCs w:val="28"/>
                <w:lang w:val="en-GB" w:eastAsia="en-GB"/>
              </w:rPr>
              <w:t xml:space="preserve"> Xổ Số</w:t>
            </w:r>
          </w:p>
          <w:p w14:paraId="4D24355A" w14:textId="483F282D" w:rsidR="003F700E" w:rsidDel="005C724B" w:rsidRDefault="003F700E">
            <w:pPr>
              <w:widowControl w:val="0"/>
              <w:spacing w:before="0" w:after="0"/>
              <w:rPr>
                <w:del w:id="1648" w:author="Chu Minh Phuong" w:date="2023-01-13T13:38:00Z"/>
                <w:color w:val="000000"/>
                <w:szCs w:val="28"/>
                <w:lang w:val="en-GB" w:eastAsia="en-GB"/>
              </w:rPr>
            </w:pPr>
            <w:r w:rsidRPr="00440E41">
              <w:rPr>
                <w:color w:val="000000"/>
                <w:szCs w:val="28"/>
                <w:lang w:val="en-GB" w:eastAsia="en-GB"/>
              </w:rPr>
              <w:t>- Phê duyệt các Điểm Bán Hàng đủ tiêu chuẩn</w:t>
            </w:r>
          </w:p>
          <w:p w14:paraId="11761A9E" w14:textId="3C20C21A" w:rsidR="003F700E" w:rsidRPr="00C915E1" w:rsidRDefault="003F700E" w:rsidP="005C724B">
            <w:pPr>
              <w:widowControl w:val="0"/>
              <w:spacing w:before="0" w:after="0"/>
              <w:rPr>
                <w:color w:val="000000"/>
                <w:szCs w:val="28"/>
                <w:lang w:val="en-GB" w:eastAsia="en-GB"/>
              </w:rPr>
            </w:pPr>
            <w:del w:id="1649" w:author="Chu Minh Phuong" w:date="2023-01-13T13:37:00Z">
              <w:r w:rsidRPr="00440E41" w:rsidDel="005C724B">
                <w:rPr>
                  <w:color w:val="000000"/>
                  <w:szCs w:val="28"/>
                  <w:lang w:val="en-GB" w:eastAsia="en-GB"/>
                </w:rPr>
                <w:delText xml:space="preserve">- Gửi các tài liệu sau để thưc hiện công tác kiểm tra chéo: (1) Thông báo kết quả lựa chọn </w:delText>
              </w:r>
              <w:r w:rsidR="00C77119" w:rsidDel="005C724B">
                <w:rPr>
                  <w:color w:val="000000"/>
                  <w:szCs w:val="28"/>
                  <w:lang w:val="en-GB" w:eastAsia="en-GB"/>
                </w:rPr>
                <w:delText>Đại lý</w:delText>
              </w:r>
              <w:r w:rsidRPr="00440E41" w:rsidDel="005C724B">
                <w:rPr>
                  <w:color w:val="000000"/>
                  <w:szCs w:val="28"/>
                  <w:lang w:val="en-GB" w:eastAsia="en-GB"/>
                </w:rPr>
                <w:delText xml:space="preserve">; (2) Danh sách ĐBH đề xuất ký hợp đồng </w:delText>
              </w:r>
              <w:r w:rsidR="00C77119" w:rsidDel="005C724B">
                <w:rPr>
                  <w:color w:val="000000"/>
                  <w:szCs w:val="28"/>
                  <w:lang w:val="en-GB" w:eastAsia="en-GB"/>
                </w:rPr>
                <w:delText>Đại lý</w:delText>
              </w:r>
              <w:r w:rsidRPr="00440E41" w:rsidDel="005C724B">
                <w:rPr>
                  <w:color w:val="000000"/>
                  <w:szCs w:val="28"/>
                  <w:lang w:val="en-GB" w:eastAsia="en-GB"/>
                </w:rPr>
                <w:delText xml:space="preserve">; (3) Bản sao hồ sơ ứng tuyển của Ứng viên </w:delText>
              </w:r>
              <w:r w:rsidR="00C77119" w:rsidDel="005C724B">
                <w:rPr>
                  <w:color w:val="000000"/>
                  <w:szCs w:val="28"/>
                  <w:lang w:val="en-GB" w:eastAsia="en-GB"/>
                </w:rPr>
                <w:delText>Đại lý</w:delText>
              </w:r>
            </w:del>
          </w:p>
        </w:tc>
        <w:tc>
          <w:tcPr>
            <w:tcW w:w="2126" w:type="dxa"/>
            <w:tcBorders>
              <w:top w:val="nil"/>
              <w:left w:val="nil"/>
              <w:bottom w:val="single" w:sz="4" w:space="0" w:color="auto"/>
              <w:right w:val="single" w:sz="4" w:space="0" w:color="auto"/>
            </w:tcBorders>
            <w:shd w:val="clear" w:color="auto" w:fill="auto"/>
            <w:tcPrChange w:id="1650" w:author="Chu Minh Phuong" w:date="2023-01-13T13:39:00Z">
              <w:tcPr>
                <w:tcW w:w="2126" w:type="dxa"/>
                <w:gridSpan w:val="2"/>
                <w:tcBorders>
                  <w:top w:val="nil"/>
                  <w:left w:val="nil"/>
                  <w:bottom w:val="single" w:sz="4" w:space="0" w:color="auto"/>
                  <w:right w:val="single" w:sz="4" w:space="0" w:color="auto"/>
                </w:tcBorders>
                <w:shd w:val="clear" w:color="auto" w:fill="auto"/>
              </w:tcPr>
            </w:tcPrChange>
          </w:tcPr>
          <w:p w14:paraId="7AE7D292" w14:textId="7FE73051" w:rsidR="003F700E" w:rsidRPr="00C915E1" w:rsidRDefault="003F700E" w:rsidP="003F700E">
            <w:pPr>
              <w:widowControl w:val="0"/>
              <w:spacing w:before="0" w:after="0"/>
              <w:rPr>
                <w:color w:val="000000"/>
                <w:szCs w:val="28"/>
                <w:lang w:val="en-GB" w:eastAsia="en-GB"/>
              </w:rPr>
            </w:pPr>
            <w:r w:rsidRPr="00440E41">
              <w:rPr>
                <w:color w:val="000000"/>
                <w:szCs w:val="28"/>
                <w:lang w:val="en-GB" w:eastAsia="en-GB"/>
              </w:rPr>
              <w:t>Chủ động thực hiện và thông báo cho Berjaya để phối hợp</w:t>
            </w:r>
          </w:p>
        </w:tc>
        <w:tc>
          <w:tcPr>
            <w:tcW w:w="2126" w:type="dxa"/>
            <w:tcBorders>
              <w:top w:val="nil"/>
              <w:left w:val="nil"/>
              <w:bottom w:val="single" w:sz="4" w:space="0" w:color="auto"/>
              <w:right w:val="single" w:sz="4" w:space="0" w:color="auto"/>
            </w:tcBorders>
            <w:shd w:val="clear" w:color="auto" w:fill="auto"/>
            <w:tcPrChange w:id="1651" w:author="Chu Minh Phuong" w:date="2023-01-13T13:39:00Z">
              <w:tcPr>
                <w:tcW w:w="2126" w:type="dxa"/>
                <w:gridSpan w:val="2"/>
                <w:tcBorders>
                  <w:top w:val="nil"/>
                  <w:left w:val="nil"/>
                  <w:bottom w:val="single" w:sz="4" w:space="0" w:color="auto"/>
                  <w:right w:val="single" w:sz="4" w:space="0" w:color="auto"/>
                </w:tcBorders>
                <w:shd w:val="clear" w:color="auto" w:fill="auto"/>
              </w:tcPr>
            </w:tcPrChange>
          </w:tcPr>
          <w:p w14:paraId="2A862D91" w14:textId="19748DFE" w:rsidR="003F700E" w:rsidRPr="00C915E1" w:rsidRDefault="003F700E" w:rsidP="003F700E">
            <w:pPr>
              <w:widowControl w:val="0"/>
              <w:spacing w:before="0" w:after="0"/>
              <w:rPr>
                <w:color w:val="000000"/>
                <w:szCs w:val="28"/>
                <w:lang w:val="en-GB" w:eastAsia="en-GB"/>
              </w:rPr>
            </w:pPr>
            <w:r w:rsidRPr="00440E41">
              <w:rPr>
                <w:color w:val="000000"/>
                <w:szCs w:val="28"/>
                <w:lang w:val="en-GB" w:eastAsia="en-GB"/>
              </w:rPr>
              <w:t>Chủ động thực hiện và thông báo cho Vietlott để phối hợp</w:t>
            </w:r>
          </w:p>
        </w:tc>
        <w:tc>
          <w:tcPr>
            <w:tcW w:w="2160" w:type="dxa"/>
            <w:tcBorders>
              <w:top w:val="nil"/>
              <w:left w:val="nil"/>
              <w:bottom w:val="single" w:sz="4" w:space="0" w:color="auto"/>
              <w:right w:val="single" w:sz="4" w:space="0" w:color="auto"/>
            </w:tcBorders>
            <w:shd w:val="clear" w:color="auto" w:fill="auto"/>
            <w:tcPrChange w:id="1652" w:author="Chu Minh Phuong" w:date="2023-01-13T13:39:00Z">
              <w:tcPr>
                <w:tcW w:w="2160" w:type="dxa"/>
                <w:gridSpan w:val="2"/>
                <w:tcBorders>
                  <w:top w:val="nil"/>
                  <w:left w:val="nil"/>
                  <w:bottom w:val="single" w:sz="4" w:space="0" w:color="auto"/>
                  <w:right w:val="single" w:sz="4" w:space="0" w:color="auto"/>
                </w:tcBorders>
                <w:shd w:val="clear" w:color="auto" w:fill="auto"/>
              </w:tcPr>
            </w:tcPrChange>
          </w:tcPr>
          <w:p w14:paraId="788ED755" w14:textId="77777777" w:rsidR="003F700E" w:rsidRPr="00C915E1" w:rsidRDefault="003F700E" w:rsidP="003F700E">
            <w:pPr>
              <w:widowControl w:val="0"/>
              <w:spacing w:before="0" w:after="0"/>
              <w:rPr>
                <w:color w:val="000000"/>
                <w:szCs w:val="28"/>
                <w:lang w:val="en-GB" w:eastAsia="en-GB"/>
              </w:rPr>
            </w:pPr>
          </w:p>
        </w:tc>
      </w:tr>
      <w:tr w:rsidR="00686C7E" w:rsidRPr="00D50D70" w14:paraId="23D32161" w14:textId="77777777" w:rsidTr="00396504">
        <w:tblPrEx>
          <w:tblW w:w="15763" w:type="dxa"/>
          <w:jc w:val="center"/>
          <w:tblPrExChange w:id="1653" w:author="Chu Minh Phuong" w:date="2023-01-13T13:39:00Z">
            <w:tblPrEx>
              <w:tblW w:w="15763" w:type="dxa"/>
              <w:jc w:val="center"/>
            </w:tblPrEx>
          </w:tblPrExChange>
        </w:tblPrEx>
        <w:trPr>
          <w:trHeight w:val="50"/>
          <w:jc w:val="center"/>
          <w:ins w:id="1654" w:author="Chu Minh Phuong" w:date="2023-01-13T13:27:00Z"/>
          <w:trPrChange w:id="1655" w:author="Chu Minh Phuong" w:date="2023-01-13T13:39:00Z">
            <w:trPr>
              <w:gridAfter w:val="0"/>
              <w:trHeight w:val="50"/>
              <w:jc w:val="center"/>
            </w:trPr>
          </w:trPrChange>
        </w:trPr>
        <w:tc>
          <w:tcPr>
            <w:tcW w:w="1046" w:type="dxa"/>
            <w:vMerge w:val="restart"/>
            <w:tcBorders>
              <w:top w:val="nil"/>
              <w:left w:val="single" w:sz="4" w:space="0" w:color="auto"/>
              <w:right w:val="single" w:sz="4" w:space="0" w:color="auto"/>
            </w:tcBorders>
            <w:shd w:val="clear" w:color="000000" w:fill="FFFFFF"/>
            <w:tcPrChange w:id="1656" w:author="Chu Minh Phuong" w:date="2023-01-13T13:39:00Z">
              <w:tcPr>
                <w:tcW w:w="1046" w:type="dxa"/>
                <w:gridSpan w:val="2"/>
                <w:vMerge w:val="restart"/>
                <w:tcBorders>
                  <w:top w:val="nil"/>
                  <w:left w:val="single" w:sz="4" w:space="0" w:color="auto"/>
                  <w:right w:val="single" w:sz="4" w:space="0" w:color="auto"/>
                </w:tcBorders>
                <w:shd w:val="clear" w:color="000000" w:fill="FFFFFF"/>
              </w:tcPr>
            </w:tcPrChange>
          </w:tcPr>
          <w:p w14:paraId="6937BCE9" w14:textId="51A8F1CC" w:rsidR="00686C7E" w:rsidRPr="00C822F6" w:rsidRDefault="00686C7E" w:rsidP="00686C7E">
            <w:pPr>
              <w:widowControl w:val="0"/>
              <w:spacing w:before="0" w:after="0"/>
              <w:jc w:val="center"/>
              <w:rPr>
                <w:ins w:id="1657" w:author="Chu Minh Phuong" w:date="2023-01-13T13:27:00Z"/>
                <w:color w:val="000000"/>
                <w:szCs w:val="28"/>
                <w:lang w:val="en-GB" w:eastAsia="en-GB"/>
              </w:rPr>
            </w:pPr>
            <w:ins w:id="1658" w:author="Chu Minh Phuong" w:date="2023-01-13T13:28:00Z">
              <w:r>
                <w:rPr>
                  <w:color w:val="000000"/>
                  <w:szCs w:val="28"/>
                  <w:lang w:val="en-GB" w:eastAsia="en-GB"/>
                </w:rPr>
                <w:t>5</w:t>
              </w:r>
            </w:ins>
          </w:p>
        </w:tc>
        <w:tc>
          <w:tcPr>
            <w:tcW w:w="3344" w:type="dxa"/>
            <w:vMerge w:val="restart"/>
            <w:tcBorders>
              <w:top w:val="nil"/>
              <w:left w:val="nil"/>
              <w:right w:val="single" w:sz="4" w:space="0" w:color="auto"/>
            </w:tcBorders>
            <w:shd w:val="clear" w:color="000000" w:fill="FFFFFF"/>
            <w:tcPrChange w:id="1659" w:author="Chu Minh Phuong" w:date="2023-01-13T13:39:00Z">
              <w:tcPr>
                <w:tcW w:w="3344" w:type="dxa"/>
                <w:gridSpan w:val="2"/>
                <w:vMerge w:val="restart"/>
                <w:tcBorders>
                  <w:top w:val="nil"/>
                  <w:left w:val="nil"/>
                  <w:right w:val="single" w:sz="4" w:space="0" w:color="auto"/>
                </w:tcBorders>
                <w:shd w:val="clear" w:color="000000" w:fill="FFFFFF"/>
              </w:tcPr>
            </w:tcPrChange>
          </w:tcPr>
          <w:p w14:paraId="1A5721A5" w14:textId="624E26A3" w:rsidR="00686C7E" w:rsidRPr="00C822F6" w:rsidRDefault="00686C7E" w:rsidP="00686C7E">
            <w:pPr>
              <w:widowControl w:val="0"/>
              <w:spacing w:before="0" w:after="0"/>
              <w:rPr>
                <w:ins w:id="1660" w:author="Chu Minh Phuong" w:date="2023-01-13T13:27:00Z"/>
                <w:color w:val="000000"/>
                <w:szCs w:val="28"/>
                <w:lang w:val="en-GB" w:eastAsia="en-GB"/>
              </w:rPr>
            </w:pPr>
            <w:ins w:id="1661" w:author="Chu Minh Phuong" w:date="2023-01-13T13:27:00Z">
              <w:r w:rsidRPr="00C822F6">
                <w:rPr>
                  <w:color w:val="000000"/>
                  <w:szCs w:val="28"/>
                  <w:lang w:val="en-GB" w:eastAsia="en-GB"/>
                </w:rPr>
                <w:t xml:space="preserve">Kiểm tra hồ sơ và ký Hợp đồng </w:t>
              </w:r>
              <w:r>
                <w:rPr>
                  <w:color w:val="000000"/>
                  <w:szCs w:val="28"/>
                  <w:lang w:val="en-GB" w:eastAsia="en-GB"/>
                </w:rPr>
                <w:t>Đại lý</w:t>
              </w:r>
              <w:r w:rsidRPr="00C822F6">
                <w:rPr>
                  <w:color w:val="000000"/>
                  <w:szCs w:val="28"/>
                  <w:lang w:val="en-GB" w:eastAsia="en-GB"/>
                </w:rPr>
                <w:t xml:space="preserve"> Xổ Số</w:t>
              </w:r>
            </w:ins>
          </w:p>
        </w:tc>
        <w:tc>
          <w:tcPr>
            <w:tcW w:w="4961" w:type="dxa"/>
            <w:tcBorders>
              <w:top w:val="nil"/>
              <w:left w:val="nil"/>
              <w:bottom w:val="single" w:sz="4" w:space="0" w:color="auto"/>
              <w:right w:val="single" w:sz="4" w:space="0" w:color="auto"/>
            </w:tcBorders>
            <w:shd w:val="clear" w:color="auto" w:fill="auto"/>
            <w:tcPrChange w:id="1662" w:author="Chu Minh Phuong" w:date="2023-01-13T13:39:00Z">
              <w:tcPr>
                <w:tcW w:w="4961" w:type="dxa"/>
                <w:gridSpan w:val="2"/>
                <w:tcBorders>
                  <w:top w:val="nil"/>
                  <w:left w:val="nil"/>
                  <w:bottom w:val="single" w:sz="4" w:space="0" w:color="auto"/>
                  <w:right w:val="single" w:sz="4" w:space="0" w:color="auto"/>
                </w:tcBorders>
                <w:shd w:val="clear" w:color="auto" w:fill="auto"/>
              </w:tcPr>
            </w:tcPrChange>
          </w:tcPr>
          <w:p w14:paraId="1BB2791B" w14:textId="09A31F1E" w:rsidR="00686C7E" w:rsidRPr="00C822F6" w:rsidRDefault="00686C7E" w:rsidP="00686C7E">
            <w:pPr>
              <w:widowControl w:val="0"/>
              <w:spacing w:before="0" w:after="0"/>
              <w:rPr>
                <w:ins w:id="1663" w:author="Chu Minh Phuong" w:date="2023-01-13T13:27:00Z"/>
                <w:color w:val="000000"/>
                <w:szCs w:val="28"/>
                <w:lang w:val="en-GB" w:eastAsia="en-GB"/>
              </w:rPr>
            </w:pPr>
            <w:ins w:id="1664" w:author="Chu Minh Phuong" w:date="2023-01-13T13:27:00Z">
              <w:r w:rsidRPr="00C822F6">
                <w:rPr>
                  <w:color w:val="000000"/>
                  <w:szCs w:val="28"/>
                  <w:lang w:val="en-GB" w:eastAsia="en-GB"/>
                </w:rPr>
                <w:t xml:space="preserve">Tổng hợp, kiểm tra hồ sơ </w:t>
              </w:r>
              <w:r>
                <w:rPr>
                  <w:color w:val="000000"/>
                  <w:szCs w:val="28"/>
                  <w:lang w:val="en-GB" w:eastAsia="en-GB"/>
                </w:rPr>
                <w:t>Đại lý</w:t>
              </w:r>
              <w:r w:rsidRPr="00C822F6">
                <w:rPr>
                  <w:color w:val="000000"/>
                  <w:szCs w:val="28"/>
                  <w:lang w:val="en-GB" w:eastAsia="en-GB"/>
                </w:rPr>
                <w:t xml:space="preserve"> Xổ Số, Điểm Bán Hàng</w:t>
              </w:r>
            </w:ins>
          </w:p>
        </w:tc>
        <w:tc>
          <w:tcPr>
            <w:tcW w:w="2126" w:type="dxa"/>
            <w:tcBorders>
              <w:top w:val="nil"/>
              <w:left w:val="nil"/>
              <w:bottom w:val="single" w:sz="4" w:space="0" w:color="auto"/>
              <w:right w:val="single" w:sz="4" w:space="0" w:color="auto"/>
            </w:tcBorders>
            <w:shd w:val="clear" w:color="000000" w:fill="FFFFFF"/>
            <w:tcPrChange w:id="1665" w:author="Chu Minh Phuong" w:date="2023-01-13T13:39:00Z">
              <w:tcPr>
                <w:tcW w:w="2126" w:type="dxa"/>
                <w:gridSpan w:val="2"/>
                <w:tcBorders>
                  <w:top w:val="nil"/>
                  <w:left w:val="nil"/>
                  <w:bottom w:val="single" w:sz="4" w:space="0" w:color="auto"/>
                  <w:right w:val="single" w:sz="4" w:space="0" w:color="auto"/>
                </w:tcBorders>
                <w:shd w:val="clear" w:color="000000" w:fill="FFFFFF"/>
              </w:tcPr>
            </w:tcPrChange>
          </w:tcPr>
          <w:p w14:paraId="28DCC332" w14:textId="5AF55C5B" w:rsidR="00686C7E" w:rsidRPr="00C822F6" w:rsidRDefault="00686C7E" w:rsidP="00686C7E">
            <w:pPr>
              <w:widowControl w:val="0"/>
              <w:spacing w:before="0" w:after="0"/>
              <w:rPr>
                <w:ins w:id="1666" w:author="Chu Minh Phuong" w:date="2023-01-13T13:27:00Z"/>
                <w:color w:val="000000"/>
                <w:szCs w:val="28"/>
                <w:lang w:val="en-GB" w:eastAsia="en-GB"/>
              </w:rPr>
            </w:pPr>
            <w:ins w:id="1667" w:author="Chu Minh Phuong" w:date="2023-01-13T13:28:00Z">
              <w:r w:rsidRPr="00C822F6">
                <w:rPr>
                  <w:color w:val="000000"/>
                  <w:szCs w:val="28"/>
                  <w:lang w:val="en-GB" w:eastAsia="en-GB"/>
                </w:rPr>
                <w:t>Chủ trì thực hiện</w:t>
              </w:r>
            </w:ins>
          </w:p>
        </w:tc>
        <w:tc>
          <w:tcPr>
            <w:tcW w:w="2126" w:type="dxa"/>
            <w:tcBorders>
              <w:top w:val="single" w:sz="4" w:space="0" w:color="auto"/>
              <w:left w:val="nil"/>
              <w:bottom w:val="single" w:sz="4" w:space="0" w:color="auto"/>
              <w:right w:val="single" w:sz="4" w:space="0" w:color="auto"/>
            </w:tcBorders>
            <w:shd w:val="clear" w:color="000000" w:fill="FFFFFF"/>
            <w:tcPrChange w:id="1668" w:author="Chu Minh Phuong" w:date="2023-01-13T13:39:00Z">
              <w:tcPr>
                <w:tcW w:w="2126" w:type="dxa"/>
                <w:gridSpan w:val="2"/>
                <w:tcBorders>
                  <w:top w:val="nil"/>
                  <w:left w:val="nil"/>
                  <w:right w:val="single" w:sz="4" w:space="0" w:color="auto"/>
                </w:tcBorders>
                <w:shd w:val="clear" w:color="000000" w:fill="FFFFFF"/>
              </w:tcPr>
            </w:tcPrChange>
          </w:tcPr>
          <w:p w14:paraId="38392C75" w14:textId="6EA0FDD9" w:rsidR="00686C7E" w:rsidRPr="00C822F6" w:rsidRDefault="00480DC8" w:rsidP="00686C7E">
            <w:pPr>
              <w:widowControl w:val="0"/>
              <w:spacing w:before="0" w:after="0"/>
              <w:rPr>
                <w:ins w:id="1669" w:author="Chu Minh Phuong" w:date="2023-01-13T13:27:00Z"/>
                <w:color w:val="000000"/>
                <w:szCs w:val="28"/>
                <w:lang w:val="en-GB" w:eastAsia="en-GB"/>
              </w:rPr>
            </w:pPr>
            <w:ins w:id="1670" w:author="Chu Minh Phuong" w:date="2023-01-13T13:39:00Z">
              <w:r>
                <w:rPr>
                  <w:color w:val="000000"/>
                  <w:szCs w:val="28"/>
                  <w:lang w:val="en-GB" w:eastAsia="en-GB"/>
                </w:rPr>
                <w:t>Berjaya chuyển tài liệu</w:t>
              </w:r>
            </w:ins>
          </w:p>
        </w:tc>
        <w:tc>
          <w:tcPr>
            <w:tcW w:w="2160" w:type="dxa"/>
            <w:tcBorders>
              <w:top w:val="nil"/>
              <w:left w:val="nil"/>
              <w:bottom w:val="single" w:sz="4" w:space="0" w:color="auto"/>
              <w:right w:val="single" w:sz="4" w:space="0" w:color="auto"/>
            </w:tcBorders>
            <w:shd w:val="clear" w:color="000000" w:fill="FFFFFF"/>
            <w:tcPrChange w:id="1671" w:author="Chu Minh Phuong" w:date="2023-01-13T13:39:00Z">
              <w:tcPr>
                <w:tcW w:w="2160" w:type="dxa"/>
                <w:gridSpan w:val="2"/>
                <w:tcBorders>
                  <w:top w:val="nil"/>
                  <w:left w:val="nil"/>
                  <w:bottom w:val="single" w:sz="4" w:space="0" w:color="auto"/>
                  <w:right w:val="single" w:sz="4" w:space="0" w:color="auto"/>
                </w:tcBorders>
                <w:shd w:val="clear" w:color="000000" w:fill="FFFFFF"/>
              </w:tcPr>
            </w:tcPrChange>
          </w:tcPr>
          <w:p w14:paraId="046B4F70" w14:textId="77777777" w:rsidR="00686C7E" w:rsidRPr="00C822F6" w:rsidRDefault="00686C7E" w:rsidP="00686C7E">
            <w:pPr>
              <w:widowControl w:val="0"/>
              <w:spacing w:before="0" w:after="0"/>
              <w:rPr>
                <w:ins w:id="1672" w:author="Chu Minh Phuong" w:date="2023-01-13T13:27:00Z"/>
                <w:color w:val="000000"/>
                <w:szCs w:val="28"/>
                <w:lang w:val="en-GB" w:eastAsia="en-GB"/>
              </w:rPr>
            </w:pPr>
          </w:p>
        </w:tc>
      </w:tr>
      <w:tr w:rsidR="00686C7E" w:rsidRPr="00D50D70" w14:paraId="553FC294" w14:textId="77777777" w:rsidTr="00396504">
        <w:tblPrEx>
          <w:tblW w:w="15763" w:type="dxa"/>
          <w:jc w:val="center"/>
          <w:tblPrExChange w:id="1673" w:author="Chu Minh Phuong" w:date="2023-01-13T13:39:00Z">
            <w:tblPrEx>
              <w:tblW w:w="15763" w:type="dxa"/>
              <w:jc w:val="center"/>
            </w:tblPrEx>
          </w:tblPrExChange>
        </w:tblPrEx>
        <w:trPr>
          <w:trHeight w:val="50"/>
          <w:jc w:val="center"/>
          <w:ins w:id="1674" w:author="Chu Minh Phuong" w:date="2023-01-13T13:27:00Z"/>
          <w:trPrChange w:id="1675" w:author="Chu Minh Phuong" w:date="2023-01-13T13:39:00Z">
            <w:trPr>
              <w:gridAfter w:val="0"/>
              <w:trHeight w:val="50"/>
              <w:jc w:val="center"/>
            </w:trPr>
          </w:trPrChange>
        </w:trPr>
        <w:tc>
          <w:tcPr>
            <w:tcW w:w="1046" w:type="dxa"/>
            <w:vMerge/>
            <w:tcBorders>
              <w:left w:val="single" w:sz="4" w:space="0" w:color="auto"/>
              <w:bottom w:val="single" w:sz="4" w:space="0" w:color="auto"/>
              <w:right w:val="single" w:sz="4" w:space="0" w:color="auto"/>
            </w:tcBorders>
            <w:shd w:val="clear" w:color="000000" w:fill="FFFFFF"/>
            <w:tcPrChange w:id="1676" w:author="Chu Minh Phuong" w:date="2023-01-13T13:39:00Z">
              <w:tcPr>
                <w:tcW w:w="1046" w:type="dxa"/>
                <w:gridSpan w:val="2"/>
                <w:vMerge/>
                <w:tcBorders>
                  <w:left w:val="single" w:sz="4" w:space="0" w:color="auto"/>
                  <w:bottom w:val="single" w:sz="4" w:space="0" w:color="auto"/>
                  <w:right w:val="single" w:sz="4" w:space="0" w:color="auto"/>
                </w:tcBorders>
                <w:shd w:val="clear" w:color="000000" w:fill="FFFFFF"/>
              </w:tcPr>
            </w:tcPrChange>
          </w:tcPr>
          <w:p w14:paraId="5B3BF4AD" w14:textId="77777777" w:rsidR="00686C7E" w:rsidRPr="00C822F6" w:rsidRDefault="00686C7E" w:rsidP="00686C7E">
            <w:pPr>
              <w:widowControl w:val="0"/>
              <w:spacing w:before="0" w:after="0"/>
              <w:jc w:val="center"/>
              <w:rPr>
                <w:ins w:id="1677" w:author="Chu Minh Phuong" w:date="2023-01-13T13:27:00Z"/>
                <w:color w:val="000000"/>
                <w:szCs w:val="28"/>
                <w:lang w:val="en-GB" w:eastAsia="en-GB"/>
              </w:rPr>
            </w:pPr>
          </w:p>
        </w:tc>
        <w:tc>
          <w:tcPr>
            <w:tcW w:w="3344" w:type="dxa"/>
            <w:vMerge/>
            <w:tcBorders>
              <w:left w:val="nil"/>
              <w:bottom w:val="single" w:sz="4" w:space="0" w:color="auto"/>
              <w:right w:val="single" w:sz="4" w:space="0" w:color="auto"/>
            </w:tcBorders>
            <w:shd w:val="clear" w:color="000000" w:fill="FFFFFF"/>
            <w:tcPrChange w:id="1678" w:author="Chu Minh Phuong" w:date="2023-01-13T13:39:00Z">
              <w:tcPr>
                <w:tcW w:w="3344" w:type="dxa"/>
                <w:gridSpan w:val="2"/>
                <w:vMerge/>
                <w:tcBorders>
                  <w:left w:val="nil"/>
                  <w:bottom w:val="single" w:sz="4" w:space="0" w:color="auto"/>
                  <w:right w:val="single" w:sz="4" w:space="0" w:color="auto"/>
                </w:tcBorders>
                <w:shd w:val="clear" w:color="000000" w:fill="FFFFFF"/>
              </w:tcPr>
            </w:tcPrChange>
          </w:tcPr>
          <w:p w14:paraId="26267182" w14:textId="77777777" w:rsidR="00686C7E" w:rsidRPr="00C822F6" w:rsidRDefault="00686C7E" w:rsidP="00686C7E">
            <w:pPr>
              <w:widowControl w:val="0"/>
              <w:spacing w:before="0" w:after="0"/>
              <w:rPr>
                <w:ins w:id="1679" w:author="Chu Minh Phuong" w:date="2023-01-13T13:27:00Z"/>
                <w:color w:val="000000"/>
                <w:szCs w:val="28"/>
                <w:lang w:val="en-GB" w:eastAsia="en-GB"/>
              </w:rPr>
            </w:pPr>
          </w:p>
        </w:tc>
        <w:tc>
          <w:tcPr>
            <w:tcW w:w="4961" w:type="dxa"/>
            <w:tcBorders>
              <w:top w:val="nil"/>
              <w:left w:val="nil"/>
              <w:bottom w:val="single" w:sz="4" w:space="0" w:color="auto"/>
              <w:right w:val="single" w:sz="4" w:space="0" w:color="auto"/>
            </w:tcBorders>
            <w:shd w:val="clear" w:color="auto" w:fill="auto"/>
            <w:tcPrChange w:id="1680" w:author="Chu Minh Phuong" w:date="2023-01-13T13:39:00Z">
              <w:tcPr>
                <w:tcW w:w="4961" w:type="dxa"/>
                <w:gridSpan w:val="2"/>
                <w:tcBorders>
                  <w:top w:val="nil"/>
                  <w:left w:val="nil"/>
                  <w:bottom w:val="single" w:sz="4" w:space="0" w:color="auto"/>
                  <w:right w:val="single" w:sz="4" w:space="0" w:color="auto"/>
                </w:tcBorders>
                <w:shd w:val="clear" w:color="auto" w:fill="auto"/>
              </w:tcPr>
            </w:tcPrChange>
          </w:tcPr>
          <w:p w14:paraId="2BDD47D8" w14:textId="4E48DD18" w:rsidR="00686C7E" w:rsidRPr="00C822F6" w:rsidRDefault="00686C7E" w:rsidP="00686C7E">
            <w:pPr>
              <w:widowControl w:val="0"/>
              <w:spacing w:before="0" w:after="0"/>
              <w:rPr>
                <w:ins w:id="1681" w:author="Chu Minh Phuong" w:date="2023-01-13T13:27:00Z"/>
                <w:color w:val="000000"/>
                <w:szCs w:val="28"/>
                <w:lang w:val="en-GB" w:eastAsia="en-GB"/>
              </w:rPr>
            </w:pPr>
            <w:ins w:id="1682" w:author="Chu Minh Phuong" w:date="2023-01-13T13:28:00Z">
              <w:r w:rsidRPr="00C822F6">
                <w:rPr>
                  <w:color w:val="000000"/>
                  <w:szCs w:val="28"/>
                  <w:lang w:val="en-GB" w:eastAsia="en-GB"/>
                </w:rPr>
                <w:t xml:space="preserve">Ký Hợp đồng </w:t>
              </w:r>
              <w:r>
                <w:rPr>
                  <w:color w:val="000000"/>
                  <w:szCs w:val="28"/>
                  <w:lang w:val="en-GB" w:eastAsia="en-GB"/>
                </w:rPr>
                <w:t>Đại lý</w:t>
              </w:r>
              <w:r w:rsidRPr="00C822F6">
                <w:rPr>
                  <w:color w:val="000000"/>
                  <w:szCs w:val="28"/>
                  <w:lang w:val="en-GB" w:eastAsia="en-GB"/>
                </w:rPr>
                <w:t xml:space="preserve"> trong vòng 0</w:t>
              </w:r>
            </w:ins>
            <w:ins w:id="1683" w:author="Chu Minh Phuong" w:date="2023-01-13T13:39:00Z">
              <w:r w:rsidR="00480DC8">
                <w:rPr>
                  <w:color w:val="000000"/>
                  <w:szCs w:val="28"/>
                  <w:lang w:val="en-GB" w:eastAsia="en-GB"/>
                </w:rPr>
                <w:t>3</w:t>
              </w:r>
            </w:ins>
            <w:ins w:id="1684" w:author="Chu Minh Phuong" w:date="2023-01-13T13:28:00Z">
              <w:r w:rsidRPr="00C822F6">
                <w:rPr>
                  <w:color w:val="000000"/>
                  <w:szCs w:val="28"/>
                  <w:lang w:val="en-GB" w:eastAsia="en-GB"/>
                </w:rPr>
                <w:t xml:space="preserve"> ngày làm việc kể từ khi nhận đủ hồ sơ</w:t>
              </w:r>
            </w:ins>
          </w:p>
        </w:tc>
        <w:tc>
          <w:tcPr>
            <w:tcW w:w="2126" w:type="dxa"/>
            <w:tcBorders>
              <w:top w:val="nil"/>
              <w:left w:val="nil"/>
              <w:bottom w:val="single" w:sz="4" w:space="0" w:color="auto"/>
              <w:right w:val="single" w:sz="4" w:space="0" w:color="auto"/>
            </w:tcBorders>
            <w:shd w:val="clear" w:color="000000" w:fill="FFFFFF"/>
            <w:tcPrChange w:id="1685" w:author="Chu Minh Phuong" w:date="2023-01-13T13:39:00Z">
              <w:tcPr>
                <w:tcW w:w="2126" w:type="dxa"/>
                <w:gridSpan w:val="2"/>
                <w:tcBorders>
                  <w:top w:val="nil"/>
                  <w:left w:val="nil"/>
                  <w:bottom w:val="single" w:sz="4" w:space="0" w:color="auto"/>
                  <w:right w:val="single" w:sz="4" w:space="0" w:color="auto"/>
                </w:tcBorders>
                <w:shd w:val="clear" w:color="000000" w:fill="FFFFFF"/>
              </w:tcPr>
            </w:tcPrChange>
          </w:tcPr>
          <w:p w14:paraId="6319E51C" w14:textId="11E4E5D4" w:rsidR="00686C7E" w:rsidRPr="00C822F6" w:rsidRDefault="00686C7E" w:rsidP="00686C7E">
            <w:pPr>
              <w:widowControl w:val="0"/>
              <w:spacing w:before="0" w:after="0"/>
              <w:rPr>
                <w:ins w:id="1686" w:author="Chu Minh Phuong" w:date="2023-01-13T13:27:00Z"/>
                <w:color w:val="000000"/>
                <w:szCs w:val="28"/>
                <w:lang w:val="en-GB" w:eastAsia="en-GB"/>
              </w:rPr>
            </w:pPr>
            <w:ins w:id="1687" w:author="Chu Minh Phuong" w:date="2023-01-13T13:28:00Z">
              <w:r w:rsidRPr="00C822F6">
                <w:rPr>
                  <w:color w:val="000000"/>
                  <w:szCs w:val="28"/>
                  <w:lang w:val="en-GB" w:eastAsia="en-GB"/>
                </w:rPr>
                <w:t>Chủ trì thực hiện</w:t>
              </w:r>
            </w:ins>
          </w:p>
        </w:tc>
        <w:tc>
          <w:tcPr>
            <w:tcW w:w="2126" w:type="dxa"/>
            <w:tcBorders>
              <w:top w:val="single" w:sz="4" w:space="0" w:color="auto"/>
              <w:left w:val="nil"/>
              <w:bottom w:val="single" w:sz="4" w:space="0" w:color="auto"/>
              <w:right w:val="single" w:sz="4" w:space="0" w:color="auto"/>
            </w:tcBorders>
            <w:shd w:val="clear" w:color="000000" w:fill="FFFFFF"/>
            <w:tcPrChange w:id="1688" w:author="Chu Minh Phuong" w:date="2023-01-13T13:39:00Z">
              <w:tcPr>
                <w:tcW w:w="2126" w:type="dxa"/>
                <w:gridSpan w:val="2"/>
                <w:tcBorders>
                  <w:left w:val="nil"/>
                  <w:bottom w:val="single" w:sz="4" w:space="0" w:color="auto"/>
                  <w:right w:val="single" w:sz="4" w:space="0" w:color="auto"/>
                </w:tcBorders>
                <w:shd w:val="clear" w:color="000000" w:fill="FFFFFF"/>
              </w:tcPr>
            </w:tcPrChange>
          </w:tcPr>
          <w:p w14:paraId="7377537D" w14:textId="77777777" w:rsidR="00686C7E" w:rsidRPr="00C822F6" w:rsidRDefault="00686C7E" w:rsidP="00686C7E">
            <w:pPr>
              <w:widowControl w:val="0"/>
              <w:spacing w:before="0" w:after="0"/>
              <w:rPr>
                <w:ins w:id="1689" w:author="Chu Minh Phuong" w:date="2023-01-13T13:27:00Z"/>
                <w:color w:val="000000"/>
                <w:szCs w:val="28"/>
                <w:lang w:val="en-GB" w:eastAsia="en-GB"/>
              </w:rPr>
            </w:pPr>
          </w:p>
        </w:tc>
        <w:tc>
          <w:tcPr>
            <w:tcW w:w="2160" w:type="dxa"/>
            <w:tcBorders>
              <w:top w:val="nil"/>
              <w:left w:val="nil"/>
              <w:bottom w:val="single" w:sz="4" w:space="0" w:color="auto"/>
              <w:right w:val="single" w:sz="4" w:space="0" w:color="auto"/>
            </w:tcBorders>
            <w:shd w:val="clear" w:color="000000" w:fill="FFFFFF"/>
            <w:tcPrChange w:id="1690" w:author="Chu Minh Phuong" w:date="2023-01-13T13:39:00Z">
              <w:tcPr>
                <w:tcW w:w="2160" w:type="dxa"/>
                <w:gridSpan w:val="2"/>
                <w:tcBorders>
                  <w:top w:val="nil"/>
                  <w:left w:val="nil"/>
                  <w:bottom w:val="single" w:sz="4" w:space="0" w:color="auto"/>
                  <w:right w:val="single" w:sz="4" w:space="0" w:color="auto"/>
                </w:tcBorders>
                <w:shd w:val="clear" w:color="000000" w:fill="FFFFFF"/>
              </w:tcPr>
            </w:tcPrChange>
          </w:tcPr>
          <w:p w14:paraId="43CAC6F7" w14:textId="77777777" w:rsidR="00686C7E" w:rsidRPr="00C822F6" w:rsidRDefault="00686C7E" w:rsidP="00686C7E">
            <w:pPr>
              <w:widowControl w:val="0"/>
              <w:spacing w:before="0" w:after="0"/>
              <w:rPr>
                <w:ins w:id="1691" w:author="Chu Minh Phuong" w:date="2023-01-13T13:27:00Z"/>
                <w:color w:val="000000"/>
                <w:szCs w:val="28"/>
                <w:lang w:val="en-GB" w:eastAsia="en-GB"/>
              </w:rPr>
            </w:pPr>
          </w:p>
        </w:tc>
      </w:tr>
      <w:tr w:rsidR="00686C7E" w:rsidRPr="00D50D70" w14:paraId="40DE43C3" w14:textId="77777777" w:rsidTr="00C822F6">
        <w:trPr>
          <w:trHeight w:val="50"/>
          <w:jc w:val="center"/>
        </w:trPr>
        <w:tc>
          <w:tcPr>
            <w:tcW w:w="1046" w:type="dxa"/>
            <w:tcBorders>
              <w:top w:val="nil"/>
              <w:left w:val="single" w:sz="4" w:space="0" w:color="auto"/>
              <w:bottom w:val="single" w:sz="4" w:space="0" w:color="auto"/>
              <w:right w:val="single" w:sz="4" w:space="0" w:color="auto"/>
            </w:tcBorders>
            <w:shd w:val="clear" w:color="000000" w:fill="FFFFFF"/>
            <w:hideMark/>
          </w:tcPr>
          <w:p w14:paraId="0B70953F" w14:textId="0D063354" w:rsidR="00686C7E" w:rsidRPr="00C822F6" w:rsidRDefault="00686C7E" w:rsidP="00686C7E">
            <w:pPr>
              <w:widowControl w:val="0"/>
              <w:spacing w:before="0" w:after="0"/>
              <w:jc w:val="center"/>
              <w:rPr>
                <w:color w:val="000000"/>
                <w:szCs w:val="28"/>
                <w:lang w:val="en-GB" w:eastAsia="en-GB"/>
              </w:rPr>
            </w:pPr>
            <w:del w:id="1692" w:author="Chu Minh Phuong" w:date="2023-01-13T13:28:00Z">
              <w:r w:rsidRPr="00C822F6" w:rsidDel="00686C7E">
                <w:rPr>
                  <w:color w:val="000000"/>
                  <w:szCs w:val="28"/>
                  <w:lang w:val="en-GB" w:eastAsia="en-GB"/>
                </w:rPr>
                <w:delText>5</w:delText>
              </w:r>
            </w:del>
            <w:ins w:id="1693" w:author="Chu Minh Phuong" w:date="2023-01-13T13:28:00Z">
              <w:r>
                <w:rPr>
                  <w:color w:val="000000"/>
                  <w:szCs w:val="28"/>
                  <w:lang w:val="en-GB" w:eastAsia="en-GB"/>
                </w:rPr>
                <w:t>6</w:t>
              </w:r>
            </w:ins>
          </w:p>
        </w:tc>
        <w:tc>
          <w:tcPr>
            <w:tcW w:w="3344" w:type="dxa"/>
            <w:tcBorders>
              <w:top w:val="nil"/>
              <w:left w:val="nil"/>
              <w:bottom w:val="single" w:sz="4" w:space="0" w:color="auto"/>
              <w:right w:val="single" w:sz="4" w:space="0" w:color="auto"/>
            </w:tcBorders>
            <w:shd w:val="clear" w:color="000000" w:fill="FFFFFF"/>
            <w:hideMark/>
          </w:tcPr>
          <w:p w14:paraId="791A4788" w14:textId="77777777" w:rsidR="00686C7E" w:rsidRPr="00C822F6" w:rsidRDefault="00686C7E" w:rsidP="00686C7E">
            <w:pPr>
              <w:widowControl w:val="0"/>
              <w:spacing w:before="0" w:after="0"/>
              <w:rPr>
                <w:color w:val="000000"/>
                <w:szCs w:val="28"/>
                <w:lang w:val="en-GB" w:eastAsia="en-GB"/>
              </w:rPr>
            </w:pPr>
            <w:r w:rsidRPr="00C822F6">
              <w:rPr>
                <w:color w:val="000000"/>
                <w:szCs w:val="28"/>
                <w:lang w:val="en-GB" w:eastAsia="en-GB"/>
              </w:rPr>
              <w:t>Kiểm tra chéo</w:t>
            </w:r>
          </w:p>
        </w:tc>
        <w:tc>
          <w:tcPr>
            <w:tcW w:w="4961" w:type="dxa"/>
            <w:tcBorders>
              <w:top w:val="nil"/>
              <w:left w:val="nil"/>
              <w:bottom w:val="single" w:sz="4" w:space="0" w:color="auto"/>
              <w:right w:val="single" w:sz="4" w:space="0" w:color="auto"/>
            </w:tcBorders>
            <w:shd w:val="clear" w:color="auto" w:fill="auto"/>
            <w:hideMark/>
          </w:tcPr>
          <w:p w14:paraId="1145F266" w14:textId="1C61C63C" w:rsidR="00686C7E" w:rsidRDefault="00686C7E" w:rsidP="00686C7E">
            <w:pPr>
              <w:widowControl w:val="0"/>
              <w:spacing w:before="0" w:after="0"/>
              <w:rPr>
                <w:color w:val="000000"/>
                <w:szCs w:val="28"/>
                <w:lang w:val="en-GB" w:eastAsia="en-GB"/>
              </w:rPr>
            </w:pPr>
            <w:r w:rsidRPr="00C822F6">
              <w:rPr>
                <w:color w:val="000000"/>
                <w:szCs w:val="28"/>
                <w:lang w:val="en-GB" w:eastAsia="en-GB"/>
              </w:rPr>
              <w:t xml:space="preserve">Thực hiện công tác kiểm tra chéo việc đánh giá </w:t>
            </w:r>
            <w:r>
              <w:rPr>
                <w:color w:val="000000"/>
                <w:szCs w:val="28"/>
                <w:lang w:val="en-GB" w:eastAsia="en-GB"/>
              </w:rPr>
              <w:t>Đại lý</w:t>
            </w:r>
            <w:r w:rsidRPr="00C822F6">
              <w:rPr>
                <w:color w:val="000000"/>
                <w:szCs w:val="28"/>
                <w:lang w:val="en-GB" w:eastAsia="en-GB"/>
              </w:rPr>
              <w:t xml:space="preserve">, Điểm Bán Hàng trước khi ký Hợp đồng </w:t>
            </w:r>
            <w:r>
              <w:rPr>
                <w:color w:val="000000"/>
                <w:szCs w:val="28"/>
                <w:lang w:val="en-GB" w:eastAsia="en-GB"/>
              </w:rPr>
              <w:t>Đại lý</w:t>
            </w:r>
            <w:r w:rsidRPr="00C822F6">
              <w:rPr>
                <w:color w:val="000000"/>
                <w:szCs w:val="28"/>
                <w:lang w:val="en-GB" w:eastAsia="en-GB"/>
              </w:rPr>
              <w:t xml:space="preserve"> để lắp đặt thiết bị: </w:t>
            </w:r>
          </w:p>
          <w:p w14:paraId="142F6C60" w14:textId="72958683" w:rsidR="00686C7E" w:rsidRDefault="00686C7E" w:rsidP="00686C7E">
            <w:pPr>
              <w:widowControl w:val="0"/>
              <w:spacing w:before="0" w:after="0"/>
              <w:rPr>
                <w:color w:val="000000"/>
                <w:szCs w:val="28"/>
                <w:lang w:val="en-GB" w:eastAsia="en-GB"/>
              </w:rPr>
            </w:pPr>
            <w:r w:rsidRPr="00C822F6">
              <w:rPr>
                <w:color w:val="000000"/>
                <w:szCs w:val="28"/>
                <w:lang w:val="en-GB" w:eastAsia="en-GB"/>
              </w:rPr>
              <w:t xml:space="preserve">- Tiêu chí pháp lý: Điều kiện làm </w:t>
            </w:r>
            <w:r>
              <w:rPr>
                <w:color w:val="000000"/>
                <w:szCs w:val="28"/>
                <w:lang w:val="en-GB" w:eastAsia="en-GB"/>
              </w:rPr>
              <w:t>Đại lý</w:t>
            </w:r>
            <w:r w:rsidRPr="00C822F6">
              <w:rPr>
                <w:color w:val="000000"/>
                <w:szCs w:val="28"/>
                <w:lang w:val="en-GB" w:eastAsia="en-GB"/>
              </w:rPr>
              <w:t xml:space="preserve"> xổ số tự chọn số điện toán quy định tại khoản 2 Điều 15 Thông tư 36/2019/TT-BTC ngày 17/06/2019 của Bộ Tài Chính, bao gồm: (1) Điều kiện làm </w:t>
            </w:r>
            <w:r>
              <w:rPr>
                <w:color w:val="000000"/>
                <w:szCs w:val="28"/>
                <w:lang w:val="en-GB" w:eastAsia="en-GB"/>
              </w:rPr>
              <w:t>Đại lý</w:t>
            </w:r>
            <w:r w:rsidRPr="00C822F6">
              <w:rPr>
                <w:color w:val="000000"/>
                <w:szCs w:val="28"/>
                <w:lang w:val="en-GB" w:eastAsia="en-GB"/>
              </w:rPr>
              <w:t xml:space="preserve">; (2) Tổ chức, các nhân không được làm </w:t>
            </w:r>
            <w:r>
              <w:rPr>
                <w:color w:val="000000"/>
                <w:szCs w:val="28"/>
                <w:lang w:val="en-GB" w:eastAsia="en-GB"/>
              </w:rPr>
              <w:t>Đại lý.</w:t>
            </w:r>
          </w:p>
          <w:p w14:paraId="3777A428" w14:textId="6D56576F" w:rsidR="00686C7E" w:rsidRDefault="00686C7E" w:rsidP="00686C7E">
            <w:pPr>
              <w:widowControl w:val="0"/>
              <w:spacing w:before="0" w:after="0"/>
              <w:rPr>
                <w:color w:val="000000"/>
                <w:szCs w:val="28"/>
                <w:lang w:val="en-GB" w:eastAsia="en-GB"/>
              </w:rPr>
            </w:pPr>
            <w:r w:rsidRPr="00C822F6">
              <w:rPr>
                <w:color w:val="000000"/>
                <w:szCs w:val="28"/>
                <w:lang w:val="en-GB" w:eastAsia="en-GB"/>
              </w:rPr>
              <w:t>- Tiêu chí khoảng cách giữa ĐBH và ĐBH</w:t>
            </w:r>
          </w:p>
          <w:p w14:paraId="1BCC0347" w14:textId="2465234E" w:rsidR="00686C7E" w:rsidRDefault="00686C7E" w:rsidP="00686C7E">
            <w:pPr>
              <w:widowControl w:val="0"/>
              <w:spacing w:before="0" w:after="0"/>
              <w:rPr>
                <w:color w:val="000000"/>
                <w:szCs w:val="28"/>
                <w:lang w:val="en-GB" w:eastAsia="en-GB"/>
              </w:rPr>
            </w:pPr>
            <w:r w:rsidRPr="00C822F6">
              <w:rPr>
                <w:color w:val="000000"/>
                <w:szCs w:val="28"/>
                <w:lang w:val="en-GB" w:eastAsia="en-GB"/>
              </w:rPr>
              <w:t>- Tiêu chí về lịch sử ĐBH</w:t>
            </w:r>
          </w:p>
          <w:p w14:paraId="00372EB6" w14:textId="5708230D" w:rsidR="00686C7E" w:rsidRPr="00C822F6" w:rsidRDefault="00686C7E" w:rsidP="00686C7E">
            <w:pPr>
              <w:widowControl w:val="0"/>
              <w:spacing w:before="0" w:after="0"/>
              <w:rPr>
                <w:color w:val="000000"/>
                <w:szCs w:val="28"/>
                <w:lang w:val="en-GB" w:eastAsia="en-GB"/>
              </w:rPr>
            </w:pPr>
            <w:r w:rsidRPr="00C822F6">
              <w:rPr>
                <w:color w:val="000000"/>
                <w:szCs w:val="28"/>
                <w:lang w:val="en-GB" w:eastAsia="en-GB"/>
              </w:rPr>
              <w:t xml:space="preserve">Bên kiểm tra chéo phản hồi các nội dung trên bằng văn bản trong thời gian 02 ngày làm việc kể từ ngày nhận đủ tài liệu nêu tại mục 4.(1), 4.(2). </w:t>
            </w:r>
          </w:p>
        </w:tc>
        <w:tc>
          <w:tcPr>
            <w:tcW w:w="2126" w:type="dxa"/>
            <w:tcBorders>
              <w:top w:val="nil"/>
              <w:left w:val="nil"/>
              <w:bottom w:val="single" w:sz="4" w:space="0" w:color="auto"/>
              <w:right w:val="single" w:sz="4" w:space="0" w:color="auto"/>
            </w:tcBorders>
            <w:shd w:val="clear" w:color="000000" w:fill="FFFFFF"/>
            <w:hideMark/>
          </w:tcPr>
          <w:p w14:paraId="6007AACC" w14:textId="77777777" w:rsidR="00686C7E" w:rsidRPr="00C822F6" w:rsidRDefault="00686C7E" w:rsidP="00686C7E">
            <w:pPr>
              <w:widowControl w:val="0"/>
              <w:spacing w:before="0" w:after="0"/>
              <w:rPr>
                <w:color w:val="000000"/>
                <w:szCs w:val="28"/>
                <w:lang w:val="en-GB" w:eastAsia="en-GB"/>
              </w:rPr>
            </w:pPr>
            <w:r w:rsidRPr="00C822F6">
              <w:rPr>
                <w:color w:val="000000"/>
                <w:szCs w:val="28"/>
                <w:lang w:val="en-GB" w:eastAsia="en-GB"/>
              </w:rPr>
              <w:t>Chủ trì thực hiện</w:t>
            </w:r>
          </w:p>
        </w:tc>
        <w:tc>
          <w:tcPr>
            <w:tcW w:w="2126" w:type="dxa"/>
            <w:tcBorders>
              <w:top w:val="nil"/>
              <w:left w:val="nil"/>
              <w:bottom w:val="single" w:sz="4" w:space="0" w:color="auto"/>
              <w:right w:val="single" w:sz="4" w:space="0" w:color="auto"/>
            </w:tcBorders>
            <w:shd w:val="clear" w:color="000000" w:fill="FFFFFF"/>
            <w:hideMark/>
          </w:tcPr>
          <w:p w14:paraId="2130342C" w14:textId="77777777" w:rsidR="00686C7E" w:rsidRPr="00C822F6" w:rsidRDefault="00686C7E" w:rsidP="00686C7E">
            <w:pPr>
              <w:widowControl w:val="0"/>
              <w:spacing w:before="0" w:after="0"/>
              <w:rPr>
                <w:color w:val="000000"/>
                <w:szCs w:val="28"/>
                <w:lang w:val="en-GB" w:eastAsia="en-GB"/>
              </w:rPr>
            </w:pPr>
            <w:r w:rsidRPr="00C822F6">
              <w:rPr>
                <w:color w:val="000000"/>
                <w:szCs w:val="28"/>
                <w:lang w:val="en-GB" w:eastAsia="en-GB"/>
              </w:rPr>
              <w:t>Chủ trì thực hiện</w:t>
            </w:r>
          </w:p>
        </w:tc>
        <w:tc>
          <w:tcPr>
            <w:tcW w:w="2160" w:type="dxa"/>
            <w:tcBorders>
              <w:top w:val="nil"/>
              <w:left w:val="nil"/>
              <w:bottom w:val="single" w:sz="4" w:space="0" w:color="auto"/>
              <w:right w:val="single" w:sz="4" w:space="0" w:color="auto"/>
            </w:tcBorders>
            <w:shd w:val="clear" w:color="000000" w:fill="FFFFFF"/>
            <w:hideMark/>
          </w:tcPr>
          <w:p w14:paraId="514E389A" w14:textId="62B1FF5E" w:rsidR="00686C7E" w:rsidRPr="00C822F6" w:rsidRDefault="00686C7E" w:rsidP="00686C7E">
            <w:pPr>
              <w:widowControl w:val="0"/>
              <w:spacing w:before="0" w:after="0"/>
              <w:rPr>
                <w:color w:val="000000"/>
                <w:szCs w:val="28"/>
                <w:lang w:val="en-GB" w:eastAsia="en-GB"/>
              </w:rPr>
            </w:pPr>
            <w:r w:rsidRPr="00C822F6">
              <w:rPr>
                <w:color w:val="000000"/>
                <w:szCs w:val="28"/>
                <w:lang w:val="en-GB" w:eastAsia="en-GB"/>
              </w:rPr>
              <w:t> </w:t>
            </w:r>
            <w:ins w:id="1694" w:author="Chu Minh Phuong" w:date="2023-01-13T13:40:00Z">
              <w:r w:rsidR="00855EB4" w:rsidRPr="009654F7">
                <w:rPr>
                  <w:color w:val="000000"/>
                  <w:szCs w:val="28"/>
                  <w:lang w:val="en-GB" w:eastAsia="en-GB"/>
                </w:rPr>
                <w:t>Bên kiểm tra chéo phản hồi các nội dung đánh giá bằng văn bản trong thời gian 02 ngày làm việc kể từ ngày nhận đủ bản mềm HĐĐL đã ký</w:t>
              </w:r>
            </w:ins>
          </w:p>
        </w:tc>
      </w:tr>
      <w:tr w:rsidR="00686C7E" w:rsidRPr="00D50D70" w:rsidDel="00686C7E" w14:paraId="6C6AD434" w14:textId="3BF12D58" w:rsidTr="00C822F6">
        <w:trPr>
          <w:trHeight w:val="621"/>
          <w:jc w:val="center"/>
          <w:del w:id="1695" w:author="Chu Minh Phuong" w:date="2023-01-13T13:29:00Z"/>
        </w:trPr>
        <w:tc>
          <w:tcPr>
            <w:tcW w:w="1046" w:type="dxa"/>
            <w:tcBorders>
              <w:top w:val="nil"/>
              <w:left w:val="single" w:sz="4" w:space="0" w:color="auto"/>
              <w:bottom w:val="single" w:sz="4" w:space="0" w:color="auto"/>
              <w:right w:val="single" w:sz="4" w:space="0" w:color="auto"/>
            </w:tcBorders>
            <w:vAlign w:val="center"/>
            <w:hideMark/>
          </w:tcPr>
          <w:p w14:paraId="4CD0C309" w14:textId="3F6AFD7F" w:rsidR="00686C7E" w:rsidRPr="00C822F6" w:rsidDel="00686C7E" w:rsidRDefault="00686C7E" w:rsidP="00686C7E">
            <w:pPr>
              <w:widowControl w:val="0"/>
              <w:spacing w:before="0" w:after="0"/>
              <w:jc w:val="left"/>
              <w:rPr>
                <w:del w:id="1696" w:author="Chu Minh Phuong" w:date="2023-01-13T13:29:00Z"/>
                <w:color w:val="000000"/>
                <w:szCs w:val="28"/>
                <w:lang w:val="en-GB" w:eastAsia="en-GB"/>
              </w:rPr>
            </w:pPr>
          </w:p>
        </w:tc>
        <w:tc>
          <w:tcPr>
            <w:tcW w:w="3344" w:type="dxa"/>
            <w:tcBorders>
              <w:top w:val="nil"/>
              <w:left w:val="single" w:sz="4" w:space="0" w:color="auto"/>
              <w:bottom w:val="single" w:sz="4" w:space="0" w:color="auto"/>
              <w:right w:val="single" w:sz="4" w:space="0" w:color="auto"/>
            </w:tcBorders>
            <w:vAlign w:val="center"/>
            <w:hideMark/>
          </w:tcPr>
          <w:p w14:paraId="7FD702E9" w14:textId="068BC37D" w:rsidR="00686C7E" w:rsidRPr="00C822F6" w:rsidDel="00686C7E" w:rsidRDefault="00686C7E" w:rsidP="00686C7E">
            <w:pPr>
              <w:widowControl w:val="0"/>
              <w:spacing w:before="0" w:after="0"/>
              <w:rPr>
                <w:del w:id="1697" w:author="Chu Minh Phuong" w:date="2023-01-13T13:29:00Z"/>
                <w:color w:val="000000"/>
                <w:szCs w:val="28"/>
                <w:lang w:val="en-GB" w:eastAsia="en-GB"/>
              </w:rPr>
            </w:pPr>
          </w:p>
        </w:tc>
        <w:tc>
          <w:tcPr>
            <w:tcW w:w="4961" w:type="dxa"/>
            <w:tcBorders>
              <w:top w:val="nil"/>
              <w:left w:val="nil"/>
              <w:bottom w:val="single" w:sz="4" w:space="0" w:color="auto"/>
              <w:right w:val="single" w:sz="4" w:space="0" w:color="auto"/>
            </w:tcBorders>
            <w:shd w:val="clear" w:color="auto" w:fill="auto"/>
            <w:hideMark/>
          </w:tcPr>
          <w:p w14:paraId="7697B242" w14:textId="3AD7376D" w:rsidR="00686C7E" w:rsidRPr="00C822F6" w:rsidDel="00686C7E" w:rsidRDefault="00686C7E" w:rsidP="00686C7E">
            <w:pPr>
              <w:widowControl w:val="0"/>
              <w:spacing w:before="0" w:after="0"/>
              <w:rPr>
                <w:del w:id="1698" w:author="Chu Minh Phuong" w:date="2023-01-13T13:29:00Z"/>
                <w:color w:val="000000"/>
                <w:szCs w:val="28"/>
                <w:lang w:val="en-GB" w:eastAsia="en-GB"/>
              </w:rPr>
            </w:pPr>
            <w:del w:id="1699" w:author="Chu Minh Phuong" w:date="2023-01-13T13:27:00Z">
              <w:r w:rsidRPr="00C822F6" w:rsidDel="00686C7E">
                <w:rPr>
                  <w:color w:val="000000"/>
                  <w:szCs w:val="28"/>
                  <w:lang w:val="en-GB" w:eastAsia="en-GB"/>
                </w:rPr>
                <w:delText xml:space="preserve">Ký Hợp đồng </w:delText>
              </w:r>
              <w:r w:rsidDel="00686C7E">
                <w:rPr>
                  <w:color w:val="000000"/>
                  <w:szCs w:val="28"/>
                  <w:lang w:val="en-GB" w:eastAsia="en-GB"/>
                </w:rPr>
                <w:delText>Đại lý</w:delText>
              </w:r>
              <w:r w:rsidRPr="00C822F6" w:rsidDel="00686C7E">
                <w:rPr>
                  <w:color w:val="000000"/>
                  <w:szCs w:val="28"/>
                  <w:lang w:val="en-GB" w:eastAsia="en-GB"/>
                </w:rPr>
                <w:delText xml:space="preserve"> trong vòng 05 ngày làm việc kể từ khi nhận đủ hồ sơ </w:delText>
              </w:r>
            </w:del>
          </w:p>
        </w:tc>
        <w:tc>
          <w:tcPr>
            <w:tcW w:w="2126" w:type="dxa"/>
            <w:tcBorders>
              <w:top w:val="nil"/>
              <w:left w:val="nil"/>
              <w:bottom w:val="single" w:sz="4" w:space="0" w:color="auto"/>
              <w:right w:val="single" w:sz="4" w:space="0" w:color="auto"/>
            </w:tcBorders>
            <w:shd w:val="clear" w:color="auto" w:fill="auto"/>
            <w:hideMark/>
          </w:tcPr>
          <w:p w14:paraId="349E7381" w14:textId="67BA2E34" w:rsidR="00686C7E" w:rsidRPr="00C822F6" w:rsidDel="00686C7E" w:rsidRDefault="00686C7E" w:rsidP="00686C7E">
            <w:pPr>
              <w:widowControl w:val="0"/>
              <w:spacing w:before="0" w:after="0"/>
              <w:rPr>
                <w:del w:id="1700" w:author="Chu Minh Phuong" w:date="2023-01-13T13:29:00Z"/>
                <w:color w:val="000000"/>
                <w:szCs w:val="28"/>
                <w:lang w:val="en-GB" w:eastAsia="en-GB"/>
              </w:rPr>
            </w:pPr>
            <w:del w:id="1701" w:author="Chu Minh Phuong" w:date="2023-01-13T13:29:00Z">
              <w:r w:rsidRPr="00C822F6" w:rsidDel="00686C7E">
                <w:rPr>
                  <w:color w:val="000000"/>
                  <w:szCs w:val="28"/>
                  <w:lang w:val="en-GB" w:eastAsia="en-GB"/>
                </w:rPr>
                <w:delText>Chủ trì thực hiện</w:delText>
              </w:r>
            </w:del>
          </w:p>
        </w:tc>
        <w:tc>
          <w:tcPr>
            <w:tcW w:w="2126" w:type="dxa"/>
            <w:tcBorders>
              <w:top w:val="nil"/>
              <w:left w:val="single" w:sz="4" w:space="0" w:color="auto"/>
              <w:bottom w:val="single" w:sz="4" w:space="0" w:color="000000"/>
              <w:right w:val="single" w:sz="4" w:space="0" w:color="auto"/>
            </w:tcBorders>
            <w:vAlign w:val="center"/>
            <w:hideMark/>
          </w:tcPr>
          <w:p w14:paraId="3DC1FA80" w14:textId="6C8B79E6" w:rsidR="00686C7E" w:rsidRPr="00C822F6" w:rsidDel="00686C7E" w:rsidRDefault="00686C7E" w:rsidP="00686C7E">
            <w:pPr>
              <w:widowControl w:val="0"/>
              <w:spacing w:before="0" w:after="0"/>
              <w:rPr>
                <w:del w:id="1702" w:author="Chu Minh Phuong" w:date="2023-01-13T13:29:00Z"/>
                <w:color w:val="000000"/>
                <w:szCs w:val="28"/>
                <w:lang w:val="en-GB" w:eastAsia="en-GB"/>
              </w:rPr>
            </w:pPr>
          </w:p>
        </w:tc>
        <w:tc>
          <w:tcPr>
            <w:tcW w:w="2160" w:type="dxa"/>
            <w:tcBorders>
              <w:top w:val="nil"/>
              <w:left w:val="nil"/>
              <w:bottom w:val="single" w:sz="4" w:space="0" w:color="auto"/>
              <w:right w:val="single" w:sz="4" w:space="0" w:color="auto"/>
            </w:tcBorders>
            <w:shd w:val="clear" w:color="auto" w:fill="auto"/>
            <w:hideMark/>
          </w:tcPr>
          <w:p w14:paraId="55B3C3C9" w14:textId="7C2BEB5C" w:rsidR="00686C7E" w:rsidRPr="00C822F6" w:rsidDel="00686C7E" w:rsidRDefault="00686C7E" w:rsidP="00686C7E">
            <w:pPr>
              <w:widowControl w:val="0"/>
              <w:spacing w:before="0" w:after="0"/>
              <w:rPr>
                <w:del w:id="1703" w:author="Chu Minh Phuong" w:date="2023-01-13T13:29:00Z"/>
                <w:color w:val="000000"/>
                <w:szCs w:val="28"/>
                <w:lang w:val="en-GB" w:eastAsia="en-GB"/>
              </w:rPr>
            </w:pPr>
            <w:del w:id="1704" w:author="Chu Minh Phuong" w:date="2023-01-13T13:29:00Z">
              <w:r w:rsidRPr="00C822F6" w:rsidDel="00686C7E">
                <w:rPr>
                  <w:color w:val="000000"/>
                  <w:szCs w:val="28"/>
                  <w:lang w:val="en-GB" w:eastAsia="en-GB"/>
                </w:rPr>
                <w:delText> </w:delText>
              </w:r>
            </w:del>
          </w:p>
        </w:tc>
      </w:tr>
    </w:tbl>
    <w:p w14:paraId="430BE16E" w14:textId="77777777" w:rsidR="000A6504" w:rsidRDefault="000A6504">
      <w:pPr>
        <w:rPr>
          <w:lang w:val="pt-BR"/>
        </w:rPr>
        <w:sectPr w:rsidR="000A6504" w:rsidSect="00C822F6">
          <w:pgSz w:w="16840" w:h="11907" w:orient="landscape" w:code="9"/>
          <w:pgMar w:top="1134" w:right="1134" w:bottom="1134" w:left="1134" w:header="567" w:footer="567" w:gutter="0"/>
          <w:cols w:space="720"/>
          <w:docGrid w:linePitch="381"/>
        </w:sectPr>
      </w:pPr>
    </w:p>
    <w:p w14:paraId="04CD3F30" w14:textId="77777777" w:rsidR="00F24BCA" w:rsidRPr="003322A7" w:rsidRDefault="00F24BCA">
      <w:pPr>
        <w:rPr>
          <w:lang w:val="pt-BR"/>
        </w:rPr>
      </w:pPr>
    </w:p>
    <w:p w14:paraId="50FDD28D" w14:textId="77777777" w:rsidR="00D3633B" w:rsidRPr="003322A7" w:rsidRDefault="004D0BC4">
      <w:pPr>
        <w:pStyle w:val="Heading1"/>
        <w:jc w:val="center"/>
        <w:rPr>
          <w:color w:val="000000"/>
          <w:szCs w:val="28"/>
          <w:lang w:val="pt-BR"/>
        </w:rPr>
      </w:pPr>
      <w:bookmarkStart w:id="1705" w:name="_Toc129336148"/>
      <w:bookmarkStart w:id="1706" w:name="_Toc129337921"/>
      <w:r w:rsidRPr="003322A7">
        <w:rPr>
          <w:color w:val="000000"/>
          <w:szCs w:val="28"/>
          <w:lang w:val="pt-BR"/>
        </w:rPr>
        <w:t>THÔNG TIN LIÊN LẠC</w:t>
      </w:r>
      <w:bookmarkEnd w:id="1705"/>
      <w:bookmarkEnd w:id="1706"/>
    </w:p>
    <w:p w14:paraId="34835B51" w14:textId="46184D13" w:rsidR="00D3633B" w:rsidRPr="003322A7" w:rsidRDefault="00D3633B">
      <w:pPr>
        <w:pStyle w:val="NormalWeb"/>
        <w:spacing w:after="0" w:afterAutospacing="0"/>
        <w:ind w:firstLine="709"/>
        <w:rPr>
          <w:rFonts w:eastAsia="Calibri"/>
          <w:b/>
          <w:szCs w:val="28"/>
          <w:lang w:val="pt-BR"/>
        </w:rPr>
      </w:pPr>
      <w:r w:rsidRPr="003322A7">
        <w:rPr>
          <w:rFonts w:eastAsia="Calibri"/>
          <w:b/>
          <w:szCs w:val="28"/>
          <w:lang w:val="pt-BR"/>
        </w:rPr>
        <w:t>Công ty TNHH MTV Xổ Số Điện Toán Việt Nam</w:t>
      </w:r>
      <w:r w:rsidR="00E12E16">
        <w:rPr>
          <w:rFonts w:eastAsia="Calibri"/>
          <w:b/>
          <w:szCs w:val="28"/>
          <w:lang w:val="pt-BR"/>
        </w:rPr>
        <w:t>:</w:t>
      </w:r>
      <w:r w:rsidRPr="003322A7">
        <w:rPr>
          <w:rFonts w:eastAsia="Calibri"/>
          <w:b/>
          <w:szCs w:val="28"/>
          <w:lang w:val="pt-BR"/>
        </w:rPr>
        <w:t> </w:t>
      </w:r>
    </w:p>
    <w:p w14:paraId="23BA053B" w14:textId="62192E09" w:rsidR="00CB5DB1" w:rsidRDefault="00CB5DB1">
      <w:pPr>
        <w:spacing w:before="0" w:after="0"/>
        <w:ind w:right="-113" w:firstLine="709"/>
        <w:rPr>
          <w:rFonts w:eastAsia="Calibri"/>
          <w:szCs w:val="28"/>
          <w:u w:val="single"/>
          <w:lang w:val="en-G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650"/>
        <w:gridCol w:w="4145"/>
        <w:gridCol w:w="2526"/>
      </w:tblGrid>
      <w:tr w:rsidR="00CB2AF0" w:rsidRPr="00652CFD" w14:paraId="304DC1A9" w14:textId="1C485BA7" w:rsidTr="002C3B1C">
        <w:trPr>
          <w:trHeight w:val="685"/>
          <w:tblHeader/>
          <w:jc w:val="center"/>
        </w:trPr>
        <w:tc>
          <w:tcPr>
            <w:tcW w:w="594" w:type="dxa"/>
            <w:vAlign w:val="center"/>
          </w:tcPr>
          <w:p w14:paraId="28BE7E7E" w14:textId="2180C51F" w:rsidR="00CB2AF0" w:rsidRPr="00C02630" w:rsidRDefault="002C3B1C" w:rsidP="002C3B1C">
            <w:pPr>
              <w:spacing w:before="60" w:after="60"/>
              <w:jc w:val="center"/>
              <w:rPr>
                <w:b/>
                <w:szCs w:val="28"/>
                <w:lang w:val="pt-BR"/>
              </w:rPr>
            </w:pPr>
            <w:r>
              <w:rPr>
                <w:b/>
                <w:szCs w:val="28"/>
                <w:lang w:val="pt-BR"/>
              </w:rPr>
              <w:t>S</w:t>
            </w:r>
            <w:r w:rsidR="00CB2AF0" w:rsidRPr="00C02630">
              <w:rPr>
                <w:b/>
                <w:szCs w:val="28"/>
                <w:lang w:val="pt-BR"/>
              </w:rPr>
              <w:t>TT</w:t>
            </w:r>
          </w:p>
        </w:tc>
        <w:tc>
          <w:tcPr>
            <w:tcW w:w="1674" w:type="dxa"/>
            <w:shd w:val="clear" w:color="auto" w:fill="auto"/>
            <w:vAlign w:val="center"/>
          </w:tcPr>
          <w:p w14:paraId="2F07655E" w14:textId="1A23F449" w:rsidR="00CB2AF0" w:rsidRPr="00C02630" w:rsidRDefault="00CB2AF0" w:rsidP="002C3B1C">
            <w:pPr>
              <w:spacing w:before="60" w:after="60"/>
              <w:jc w:val="center"/>
              <w:rPr>
                <w:b/>
                <w:szCs w:val="28"/>
                <w:lang w:val="pt-BR"/>
              </w:rPr>
            </w:pPr>
            <w:r>
              <w:rPr>
                <w:b/>
                <w:szCs w:val="28"/>
                <w:lang w:val="pt-BR"/>
              </w:rPr>
              <w:t>Chi nhánh</w:t>
            </w:r>
          </w:p>
        </w:tc>
        <w:tc>
          <w:tcPr>
            <w:tcW w:w="4253" w:type="dxa"/>
            <w:shd w:val="clear" w:color="auto" w:fill="auto"/>
            <w:vAlign w:val="center"/>
          </w:tcPr>
          <w:p w14:paraId="49C89D77" w14:textId="79A6CD64" w:rsidR="00CB2AF0" w:rsidRPr="00C02630" w:rsidRDefault="00CB2AF0" w:rsidP="002C3B1C">
            <w:pPr>
              <w:spacing w:before="60" w:after="60"/>
              <w:jc w:val="center"/>
              <w:rPr>
                <w:b/>
                <w:szCs w:val="28"/>
                <w:lang w:val="pt-BR"/>
              </w:rPr>
            </w:pPr>
            <w:r>
              <w:rPr>
                <w:b/>
                <w:szCs w:val="28"/>
                <w:lang w:val="pt-BR"/>
              </w:rPr>
              <w:t>Địa chỉ</w:t>
            </w:r>
          </w:p>
        </w:tc>
        <w:tc>
          <w:tcPr>
            <w:tcW w:w="2546" w:type="dxa"/>
            <w:vAlign w:val="center"/>
          </w:tcPr>
          <w:p w14:paraId="1EF0D74F" w14:textId="55AD87C0" w:rsidR="00CB2AF0" w:rsidRPr="00C02630" w:rsidRDefault="00F41CFD" w:rsidP="002C3B1C">
            <w:pPr>
              <w:spacing w:before="60" w:after="60"/>
              <w:jc w:val="center"/>
              <w:rPr>
                <w:b/>
                <w:szCs w:val="28"/>
                <w:lang w:val="pt-BR"/>
              </w:rPr>
            </w:pPr>
            <w:r>
              <w:rPr>
                <w:b/>
                <w:szCs w:val="28"/>
                <w:lang w:val="pt-BR"/>
              </w:rPr>
              <w:t>Điện thoại</w:t>
            </w:r>
          </w:p>
        </w:tc>
      </w:tr>
      <w:tr w:rsidR="00CB2AF0" w:rsidRPr="00C02630" w14:paraId="3CEF9DDE" w14:textId="1880A9AC" w:rsidTr="002C3B1C">
        <w:trPr>
          <w:trHeight w:val="1393"/>
          <w:jc w:val="center"/>
        </w:trPr>
        <w:tc>
          <w:tcPr>
            <w:tcW w:w="594" w:type="dxa"/>
            <w:vAlign w:val="center"/>
          </w:tcPr>
          <w:p w14:paraId="6082829F" w14:textId="62020E18" w:rsidR="00CB2AF0" w:rsidRPr="00C02630" w:rsidRDefault="00DD07AF" w:rsidP="002C3B1C">
            <w:pPr>
              <w:tabs>
                <w:tab w:val="left" w:pos="2640"/>
              </w:tabs>
              <w:spacing w:before="60" w:after="60"/>
              <w:jc w:val="center"/>
              <w:rPr>
                <w:szCs w:val="28"/>
                <w:lang w:val="pt-BR"/>
              </w:rPr>
            </w:pPr>
            <w:r>
              <w:rPr>
                <w:szCs w:val="28"/>
                <w:lang w:val="pt-BR"/>
              </w:rPr>
              <w:t>1</w:t>
            </w:r>
          </w:p>
        </w:tc>
        <w:tc>
          <w:tcPr>
            <w:tcW w:w="1674" w:type="dxa"/>
            <w:shd w:val="clear" w:color="auto" w:fill="auto"/>
            <w:vAlign w:val="center"/>
          </w:tcPr>
          <w:p w14:paraId="09DA09B2" w14:textId="639D38D5" w:rsidR="00CB2AF0" w:rsidRPr="00DD07AF" w:rsidRDefault="00CB2AF0" w:rsidP="002C3B1C">
            <w:pPr>
              <w:jc w:val="center"/>
              <w:rPr>
                <w:szCs w:val="28"/>
                <w:lang w:val="en-GB"/>
              </w:rPr>
            </w:pPr>
            <w:r w:rsidRPr="00DD07AF">
              <w:rPr>
                <w:szCs w:val="28"/>
                <w:lang w:val="pt-BR"/>
              </w:rPr>
              <w:t>Chi nhánh Hải Phòng</w:t>
            </w:r>
          </w:p>
        </w:tc>
        <w:tc>
          <w:tcPr>
            <w:tcW w:w="4253" w:type="dxa"/>
            <w:shd w:val="clear" w:color="auto" w:fill="auto"/>
            <w:vAlign w:val="center"/>
          </w:tcPr>
          <w:p w14:paraId="3EF44B0A" w14:textId="3368ACD7" w:rsidR="00CB2AF0" w:rsidRPr="00C02630" w:rsidRDefault="00CB2AF0">
            <w:pPr>
              <w:spacing w:after="60"/>
              <w:rPr>
                <w:spacing w:val="5"/>
                <w:szCs w:val="28"/>
                <w:lang w:val="pt-BR"/>
              </w:rPr>
            </w:pPr>
            <w:r w:rsidRPr="00C02630">
              <w:rPr>
                <w:spacing w:val="5"/>
                <w:szCs w:val="28"/>
                <w:lang w:val="pt-BR"/>
              </w:rPr>
              <w:t>Tầng 6 tòa nhà MB, số 6 lô 30A đường Lê Hồng Phong, phường Lạc Viên, quận Ngô Quyền, Thành phố Hải Phòng</w:t>
            </w:r>
          </w:p>
        </w:tc>
        <w:tc>
          <w:tcPr>
            <w:tcW w:w="2546" w:type="dxa"/>
            <w:vAlign w:val="center"/>
          </w:tcPr>
          <w:p w14:paraId="4197CABB" w14:textId="5E4D5C00" w:rsidR="00CB2AF0" w:rsidRDefault="00CB2AF0" w:rsidP="002C3B1C">
            <w:pPr>
              <w:spacing w:after="60"/>
              <w:jc w:val="center"/>
              <w:rPr>
                <w:spacing w:val="5"/>
                <w:szCs w:val="28"/>
                <w:lang w:val="pt-BR"/>
              </w:rPr>
            </w:pPr>
            <w:r w:rsidRPr="00C02630">
              <w:rPr>
                <w:spacing w:val="5"/>
                <w:szCs w:val="28"/>
                <w:lang w:val="pt-BR"/>
              </w:rPr>
              <w:t>02253.866.688</w:t>
            </w:r>
          </w:p>
          <w:p w14:paraId="1AF9F943" w14:textId="7073A85B" w:rsidR="001A1076" w:rsidRPr="00C02630" w:rsidRDefault="001A1076" w:rsidP="002C3B1C">
            <w:pPr>
              <w:spacing w:after="60"/>
              <w:jc w:val="center"/>
              <w:rPr>
                <w:spacing w:val="5"/>
                <w:szCs w:val="28"/>
                <w:lang w:val="pt-BR"/>
              </w:rPr>
            </w:pPr>
          </w:p>
        </w:tc>
      </w:tr>
      <w:tr w:rsidR="00CB2AF0" w:rsidRPr="00C02630" w14:paraId="6FE371E8" w14:textId="02DC47A6" w:rsidTr="002C3B1C">
        <w:trPr>
          <w:trHeight w:val="1367"/>
          <w:jc w:val="center"/>
        </w:trPr>
        <w:tc>
          <w:tcPr>
            <w:tcW w:w="594" w:type="dxa"/>
            <w:vAlign w:val="center"/>
          </w:tcPr>
          <w:p w14:paraId="47250B0D" w14:textId="03E39560" w:rsidR="00CB2AF0" w:rsidRPr="00C02630" w:rsidRDefault="00DD07AF" w:rsidP="002C3B1C">
            <w:pPr>
              <w:tabs>
                <w:tab w:val="left" w:pos="2640"/>
              </w:tabs>
              <w:spacing w:before="60" w:after="60"/>
              <w:jc w:val="center"/>
              <w:rPr>
                <w:szCs w:val="28"/>
                <w:lang w:val="pt-BR"/>
              </w:rPr>
            </w:pPr>
            <w:r>
              <w:rPr>
                <w:szCs w:val="28"/>
                <w:lang w:val="pt-BR"/>
              </w:rPr>
              <w:t>2</w:t>
            </w:r>
          </w:p>
        </w:tc>
        <w:tc>
          <w:tcPr>
            <w:tcW w:w="1674" w:type="dxa"/>
            <w:shd w:val="clear" w:color="auto" w:fill="auto"/>
            <w:vAlign w:val="center"/>
          </w:tcPr>
          <w:p w14:paraId="7325CA5C" w14:textId="791BA28B" w:rsidR="00CB2AF0" w:rsidRPr="00DD07AF" w:rsidRDefault="00CB2AF0" w:rsidP="002C3B1C">
            <w:pPr>
              <w:jc w:val="center"/>
              <w:rPr>
                <w:szCs w:val="28"/>
                <w:lang w:val="vi-VN"/>
              </w:rPr>
            </w:pPr>
            <w:r w:rsidRPr="00DD07AF">
              <w:rPr>
                <w:szCs w:val="28"/>
                <w:lang w:val="pt-BR"/>
              </w:rPr>
              <w:t>Chi nhánh Nghệ An</w:t>
            </w:r>
          </w:p>
        </w:tc>
        <w:tc>
          <w:tcPr>
            <w:tcW w:w="4253" w:type="dxa"/>
            <w:shd w:val="clear" w:color="auto" w:fill="auto"/>
            <w:vAlign w:val="center"/>
          </w:tcPr>
          <w:p w14:paraId="71D412D5" w14:textId="5ACD938B" w:rsidR="00CB2AF0" w:rsidRPr="00C02630" w:rsidRDefault="00CB2AF0">
            <w:pPr>
              <w:spacing w:after="60"/>
              <w:rPr>
                <w:bCs/>
                <w:szCs w:val="28"/>
                <w:lang w:val="pt-BR"/>
              </w:rPr>
            </w:pPr>
            <w:r w:rsidRPr="00C02630">
              <w:rPr>
                <w:bCs/>
                <w:szCs w:val="28"/>
                <w:lang w:val="pt-BR"/>
              </w:rPr>
              <w:t>Tầng 3, tòa nhà Golden City, 25 Nguyễn Thị Minh Khai, p Lê Mao, tp Vinh, Nghệ An</w:t>
            </w:r>
          </w:p>
        </w:tc>
        <w:tc>
          <w:tcPr>
            <w:tcW w:w="2546" w:type="dxa"/>
            <w:vAlign w:val="center"/>
          </w:tcPr>
          <w:p w14:paraId="59048CD0" w14:textId="436421E8" w:rsidR="00CB2AF0" w:rsidRDefault="00CB2AF0" w:rsidP="002C3B1C">
            <w:pPr>
              <w:spacing w:after="60"/>
              <w:jc w:val="center"/>
              <w:rPr>
                <w:spacing w:val="5"/>
                <w:szCs w:val="28"/>
                <w:lang w:val="pt-BR"/>
              </w:rPr>
            </w:pPr>
            <w:r w:rsidRPr="00C02630">
              <w:rPr>
                <w:spacing w:val="5"/>
                <w:szCs w:val="28"/>
                <w:lang w:val="pt-BR"/>
              </w:rPr>
              <w:t>0</w:t>
            </w:r>
            <w:r>
              <w:rPr>
                <w:spacing w:val="5"/>
                <w:szCs w:val="28"/>
                <w:lang w:val="pt-BR"/>
              </w:rPr>
              <w:t>2383</w:t>
            </w:r>
            <w:r w:rsidRPr="00C02630">
              <w:rPr>
                <w:spacing w:val="5"/>
                <w:szCs w:val="28"/>
                <w:lang w:val="pt-BR"/>
              </w:rPr>
              <w:t>.</w:t>
            </w:r>
            <w:r>
              <w:rPr>
                <w:spacing w:val="5"/>
                <w:szCs w:val="28"/>
                <w:lang w:val="pt-BR"/>
              </w:rPr>
              <w:t>866</w:t>
            </w:r>
            <w:r w:rsidR="00B44789">
              <w:rPr>
                <w:spacing w:val="5"/>
                <w:szCs w:val="28"/>
                <w:lang w:val="pt-BR"/>
              </w:rPr>
              <w:t>.</w:t>
            </w:r>
            <w:r>
              <w:rPr>
                <w:spacing w:val="5"/>
                <w:szCs w:val="28"/>
                <w:lang w:val="pt-BR"/>
              </w:rPr>
              <w:t>816</w:t>
            </w:r>
          </w:p>
          <w:p w14:paraId="57B569A5" w14:textId="38FC95D2" w:rsidR="001A1076" w:rsidRPr="00C02630" w:rsidRDefault="001A1076" w:rsidP="002C3B1C">
            <w:pPr>
              <w:spacing w:after="60"/>
              <w:jc w:val="center"/>
              <w:rPr>
                <w:bCs/>
                <w:szCs w:val="28"/>
                <w:lang w:val="pt-BR"/>
              </w:rPr>
            </w:pPr>
          </w:p>
        </w:tc>
      </w:tr>
      <w:tr w:rsidR="00CB2AF0" w:rsidRPr="00C02630" w14:paraId="0A896CEA" w14:textId="65A2BD94" w:rsidTr="002C3B1C">
        <w:trPr>
          <w:trHeight w:val="1393"/>
          <w:jc w:val="center"/>
        </w:trPr>
        <w:tc>
          <w:tcPr>
            <w:tcW w:w="594" w:type="dxa"/>
            <w:vAlign w:val="center"/>
          </w:tcPr>
          <w:p w14:paraId="228C118F" w14:textId="4CE63182" w:rsidR="00CB2AF0" w:rsidRPr="00C02630" w:rsidRDefault="00DD07AF" w:rsidP="002C3B1C">
            <w:pPr>
              <w:tabs>
                <w:tab w:val="left" w:pos="2640"/>
              </w:tabs>
              <w:spacing w:before="60" w:after="60"/>
              <w:jc w:val="center"/>
              <w:rPr>
                <w:szCs w:val="28"/>
                <w:lang w:val="pt-BR"/>
              </w:rPr>
            </w:pPr>
            <w:r>
              <w:rPr>
                <w:szCs w:val="28"/>
                <w:lang w:val="pt-BR"/>
              </w:rPr>
              <w:t>3</w:t>
            </w:r>
          </w:p>
        </w:tc>
        <w:tc>
          <w:tcPr>
            <w:tcW w:w="1674" w:type="dxa"/>
            <w:shd w:val="clear" w:color="auto" w:fill="auto"/>
            <w:vAlign w:val="center"/>
          </w:tcPr>
          <w:p w14:paraId="728A6C78" w14:textId="5DCE9FE1" w:rsidR="00CB2AF0" w:rsidRPr="00DD07AF" w:rsidRDefault="00CB2AF0" w:rsidP="002C3B1C">
            <w:pPr>
              <w:jc w:val="center"/>
              <w:rPr>
                <w:szCs w:val="28"/>
                <w:lang w:val="vi-VN" w:eastAsia="ko-KR"/>
              </w:rPr>
            </w:pPr>
            <w:r w:rsidRPr="00DD07AF">
              <w:rPr>
                <w:szCs w:val="28"/>
                <w:lang w:val="pt-BR"/>
              </w:rPr>
              <w:t>Chi nhánh Khánh Hòa</w:t>
            </w:r>
          </w:p>
        </w:tc>
        <w:tc>
          <w:tcPr>
            <w:tcW w:w="4253" w:type="dxa"/>
            <w:shd w:val="clear" w:color="auto" w:fill="auto"/>
            <w:vAlign w:val="center"/>
          </w:tcPr>
          <w:p w14:paraId="40F177B0" w14:textId="66601105" w:rsidR="00CB2AF0" w:rsidRPr="00C02630" w:rsidRDefault="00CB2AF0">
            <w:pPr>
              <w:spacing w:after="60"/>
              <w:rPr>
                <w:bCs/>
                <w:szCs w:val="28"/>
                <w:lang w:val="pt-BR"/>
              </w:rPr>
            </w:pPr>
            <w:r w:rsidRPr="00C02630">
              <w:rPr>
                <w:bCs/>
                <w:szCs w:val="28"/>
                <w:lang w:val="pt-BR"/>
              </w:rPr>
              <w:t>Tầng 6, tòa nhà KHPC, Số 11 Lý Thánh Tôn, Phường Vạn Thạnh, Tp. Nha Trang, Tỉnh Khánh Hòa</w:t>
            </w:r>
          </w:p>
        </w:tc>
        <w:tc>
          <w:tcPr>
            <w:tcW w:w="2546" w:type="dxa"/>
            <w:vAlign w:val="center"/>
          </w:tcPr>
          <w:p w14:paraId="046C9218" w14:textId="7F0F657C" w:rsidR="00CB2AF0" w:rsidRDefault="00CB2AF0" w:rsidP="002C3B1C">
            <w:pPr>
              <w:spacing w:after="60"/>
              <w:jc w:val="center"/>
              <w:rPr>
                <w:bCs/>
                <w:szCs w:val="28"/>
                <w:lang w:val="pt-BR"/>
              </w:rPr>
            </w:pPr>
            <w:r w:rsidRPr="00C02630">
              <w:rPr>
                <w:bCs/>
                <w:szCs w:val="28"/>
                <w:lang w:val="pt-BR"/>
              </w:rPr>
              <w:t>02583</w:t>
            </w:r>
            <w:r w:rsidR="00BD32B4">
              <w:rPr>
                <w:bCs/>
                <w:szCs w:val="28"/>
                <w:lang w:val="pt-BR"/>
              </w:rPr>
              <w:t>.</w:t>
            </w:r>
            <w:r w:rsidRPr="00C02630">
              <w:rPr>
                <w:bCs/>
                <w:szCs w:val="28"/>
                <w:lang w:val="pt-BR"/>
              </w:rPr>
              <w:t>826</w:t>
            </w:r>
            <w:r w:rsidR="00BD32B4">
              <w:rPr>
                <w:bCs/>
                <w:szCs w:val="28"/>
                <w:lang w:val="pt-BR"/>
              </w:rPr>
              <w:t>.</w:t>
            </w:r>
            <w:r w:rsidRPr="00C02630">
              <w:rPr>
                <w:bCs/>
                <w:szCs w:val="28"/>
                <w:lang w:val="pt-BR"/>
              </w:rPr>
              <w:t>999</w:t>
            </w:r>
          </w:p>
          <w:p w14:paraId="2F4FB10E" w14:textId="330DE73E" w:rsidR="001A1076" w:rsidRPr="00C02630" w:rsidRDefault="001A1076" w:rsidP="002C3B1C">
            <w:pPr>
              <w:spacing w:after="60"/>
              <w:jc w:val="center"/>
              <w:rPr>
                <w:bCs/>
                <w:szCs w:val="28"/>
                <w:lang w:val="pt-BR"/>
              </w:rPr>
            </w:pPr>
          </w:p>
        </w:tc>
      </w:tr>
      <w:tr w:rsidR="00CB2AF0" w:rsidRPr="00C02630" w14:paraId="2784F421" w14:textId="1F483B35" w:rsidTr="002C3B1C">
        <w:trPr>
          <w:trHeight w:val="1102"/>
          <w:jc w:val="center"/>
        </w:trPr>
        <w:tc>
          <w:tcPr>
            <w:tcW w:w="594" w:type="dxa"/>
            <w:vAlign w:val="center"/>
          </w:tcPr>
          <w:p w14:paraId="74F0606A" w14:textId="36061375" w:rsidR="00CB2AF0" w:rsidRPr="00C02630" w:rsidRDefault="00DD07AF" w:rsidP="002C3B1C">
            <w:pPr>
              <w:tabs>
                <w:tab w:val="left" w:pos="2640"/>
              </w:tabs>
              <w:spacing w:before="60" w:after="60"/>
              <w:jc w:val="center"/>
              <w:rPr>
                <w:szCs w:val="28"/>
                <w:lang w:val="pt-BR"/>
              </w:rPr>
            </w:pPr>
            <w:r>
              <w:rPr>
                <w:szCs w:val="28"/>
                <w:lang w:val="pt-BR"/>
              </w:rPr>
              <w:t>4</w:t>
            </w:r>
          </w:p>
        </w:tc>
        <w:tc>
          <w:tcPr>
            <w:tcW w:w="1674" w:type="dxa"/>
            <w:shd w:val="clear" w:color="auto" w:fill="auto"/>
            <w:vAlign w:val="center"/>
          </w:tcPr>
          <w:p w14:paraId="26014F8A" w14:textId="73431D3C" w:rsidR="00CB2AF0" w:rsidRPr="00DD07AF" w:rsidRDefault="00CB2AF0" w:rsidP="002C3B1C">
            <w:pPr>
              <w:tabs>
                <w:tab w:val="left" w:pos="2640"/>
              </w:tabs>
              <w:spacing w:before="60" w:after="60"/>
              <w:jc w:val="center"/>
              <w:rPr>
                <w:szCs w:val="28"/>
                <w:lang w:val="pt-BR"/>
              </w:rPr>
            </w:pPr>
            <w:r w:rsidRPr="00DD07AF">
              <w:rPr>
                <w:szCs w:val="28"/>
                <w:lang w:val="pt-BR"/>
              </w:rPr>
              <w:t>Chi nhánh Bà Rịa - Vũng Tàu</w:t>
            </w:r>
          </w:p>
        </w:tc>
        <w:tc>
          <w:tcPr>
            <w:tcW w:w="4253" w:type="dxa"/>
            <w:shd w:val="clear" w:color="auto" w:fill="auto"/>
            <w:vAlign w:val="center"/>
          </w:tcPr>
          <w:p w14:paraId="2B6046B2" w14:textId="0CB8565A" w:rsidR="00CB2AF0" w:rsidRPr="00C02630" w:rsidRDefault="00CB2AF0">
            <w:pPr>
              <w:spacing w:after="60"/>
              <w:rPr>
                <w:bCs/>
                <w:szCs w:val="28"/>
                <w:lang w:val="pt-BR"/>
              </w:rPr>
            </w:pPr>
            <w:r w:rsidRPr="00C02630">
              <w:rPr>
                <w:bCs/>
                <w:szCs w:val="28"/>
                <w:lang w:val="pt-BR"/>
              </w:rPr>
              <w:t>Số 4 Trần Hưng Đạo, Phường 3, Tp. Vũng Tàu, Tỉnh Bà Rịa – Vũng Tàu</w:t>
            </w:r>
          </w:p>
        </w:tc>
        <w:tc>
          <w:tcPr>
            <w:tcW w:w="2546" w:type="dxa"/>
            <w:vAlign w:val="center"/>
          </w:tcPr>
          <w:p w14:paraId="311420EB" w14:textId="227FC98D" w:rsidR="001A1076" w:rsidRPr="00C02630" w:rsidRDefault="00CB2AF0" w:rsidP="002C3B1C">
            <w:pPr>
              <w:spacing w:after="60"/>
              <w:jc w:val="center"/>
              <w:rPr>
                <w:bCs/>
                <w:szCs w:val="28"/>
                <w:lang w:val="pt-BR"/>
              </w:rPr>
            </w:pPr>
            <w:r w:rsidRPr="00C02630">
              <w:rPr>
                <w:bCs/>
                <w:szCs w:val="28"/>
                <w:lang w:val="pt-BR"/>
              </w:rPr>
              <w:t>02543</w:t>
            </w:r>
            <w:r w:rsidR="00BD32B4">
              <w:rPr>
                <w:bCs/>
                <w:szCs w:val="28"/>
                <w:lang w:val="pt-BR"/>
              </w:rPr>
              <w:t>.</w:t>
            </w:r>
            <w:r w:rsidRPr="00C02630">
              <w:rPr>
                <w:bCs/>
                <w:szCs w:val="28"/>
                <w:lang w:val="pt-BR"/>
              </w:rPr>
              <w:t>819</w:t>
            </w:r>
            <w:r w:rsidR="00BD32B4">
              <w:rPr>
                <w:bCs/>
                <w:szCs w:val="28"/>
                <w:lang w:val="pt-BR"/>
              </w:rPr>
              <w:t>.</w:t>
            </w:r>
            <w:r w:rsidRPr="00C02630">
              <w:rPr>
                <w:bCs/>
                <w:szCs w:val="28"/>
                <w:lang w:val="pt-BR"/>
              </w:rPr>
              <w:t>339</w:t>
            </w:r>
          </w:p>
        </w:tc>
      </w:tr>
      <w:tr w:rsidR="00CB2AF0" w:rsidRPr="00C02630" w14:paraId="2396850C" w14:textId="6C3FA7D7" w:rsidTr="002C3B1C">
        <w:trPr>
          <w:trHeight w:val="1369"/>
          <w:jc w:val="center"/>
        </w:trPr>
        <w:tc>
          <w:tcPr>
            <w:tcW w:w="594" w:type="dxa"/>
            <w:vAlign w:val="center"/>
          </w:tcPr>
          <w:p w14:paraId="29BB9E2C" w14:textId="22253111" w:rsidR="00CB2AF0" w:rsidRPr="00C02630" w:rsidRDefault="00DD07AF" w:rsidP="002C3B1C">
            <w:pPr>
              <w:tabs>
                <w:tab w:val="left" w:pos="2640"/>
              </w:tabs>
              <w:spacing w:before="60" w:after="60"/>
              <w:jc w:val="center"/>
              <w:rPr>
                <w:szCs w:val="28"/>
                <w:lang w:val="pt-BR"/>
              </w:rPr>
            </w:pPr>
            <w:r>
              <w:rPr>
                <w:szCs w:val="28"/>
                <w:lang w:val="pt-BR"/>
              </w:rPr>
              <w:t>5</w:t>
            </w:r>
          </w:p>
        </w:tc>
        <w:tc>
          <w:tcPr>
            <w:tcW w:w="1674" w:type="dxa"/>
            <w:shd w:val="clear" w:color="auto" w:fill="auto"/>
            <w:vAlign w:val="center"/>
          </w:tcPr>
          <w:p w14:paraId="1DAFBE0D" w14:textId="71212657" w:rsidR="00CB2AF0" w:rsidRPr="00DD07AF" w:rsidRDefault="00CB2AF0" w:rsidP="002C3B1C">
            <w:pPr>
              <w:jc w:val="center"/>
              <w:rPr>
                <w:szCs w:val="28"/>
                <w:lang w:val="vi-VN"/>
              </w:rPr>
            </w:pPr>
            <w:r w:rsidRPr="00DD07AF">
              <w:rPr>
                <w:szCs w:val="28"/>
                <w:lang w:val="pt-BR"/>
              </w:rPr>
              <w:t>Chi nhánh Cần Thơ</w:t>
            </w:r>
          </w:p>
        </w:tc>
        <w:tc>
          <w:tcPr>
            <w:tcW w:w="4253" w:type="dxa"/>
            <w:shd w:val="clear" w:color="auto" w:fill="auto"/>
            <w:vAlign w:val="center"/>
          </w:tcPr>
          <w:p w14:paraId="6E0A7E27" w14:textId="123DA137" w:rsidR="00CB2AF0" w:rsidRPr="00C02630" w:rsidRDefault="00CB2AF0">
            <w:pPr>
              <w:spacing w:after="60"/>
              <w:rPr>
                <w:bCs/>
                <w:szCs w:val="28"/>
                <w:lang w:val="pt-BR"/>
              </w:rPr>
            </w:pPr>
            <w:r w:rsidRPr="00C02630">
              <w:rPr>
                <w:bCs/>
                <w:szCs w:val="28"/>
                <w:lang w:val="pt-BR"/>
              </w:rPr>
              <w:t>Tầng 03, Số 14-16B Đại lộ Hòa Bình, Phường An Cư, Quận Ninh Kiều, Thành phố Cần Thơ</w:t>
            </w:r>
          </w:p>
        </w:tc>
        <w:tc>
          <w:tcPr>
            <w:tcW w:w="2546" w:type="dxa"/>
            <w:vAlign w:val="center"/>
          </w:tcPr>
          <w:p w14:paraId="6116E674" w14:textId="60A099D4" w:rsidR="001A1076" w:rsidRPr="00C02630" w:rsidRDefault="00CB2AF0" w:rsidP="002C3B1C">
            <w:pPr>
              <w:spacing w:after="60"/>
              <w:jc w:val="center"/>
              <w:rPr>
                <w:bCs/>
                <w:szCs w:val="28"/>
                <w:lang w:val="pt-BR"/>
              </w:rPr>
            </w:pPr>
            <w:r w:rsidRPr="00C02630">
              <w:rPr>
                <w:bCs/>
                <w:szCs w:val="28"/>
                <w:lang w:val="pt-BR"/>
              </w:rPr>
              <w:t>02923</w:t>
            </w:r>
            <w:r w:rsidR="00BD32B4">
              <w:rPr>
                <w:bCs/>
                <w:szCs w:val="28"/>
                <w:lang w:val="pt-BR"/>
              </w:rPr>
              <w:t>.</w:t>
            </w:r>
            <w:r w:rsidRPr="00C02630">
              <w:rPr>
                <w:bCs/>
                <w:szCs w:val="28"/>
                <w:lang w:val="pt-BR"/>
              </w:rPr>
              <w:t>668</w:t>
            </w:r>
            <w:r w:rsidR="00BD32B4">
              <w:rPr>
                <w:bCs/>
                <w:szCs w:val="28"/>
                <w:lang w:val="pt-BR"/>
              </w:rPr>
              <w:t>.</w:t>
            </w:r>
            <w:r w:rsidRPr="00C02630">
              <w:rPr>
                <w:bCs/>
                <w:szCs w:val="28"/>
                <w:lang w:val="pt-BR"/>
              </w:rPr>
              <w:t>888</w:t>
            </w:r>
          </w:p>
        </w:tc>
      </w:tr>
      <w:tr w:rsidR="00CB2AF0" w:rsidRPr="00C02630" w14:paraId="697DF5EE" w14:textId="4693DA04" w:rsidTr="002C3B1C">
        <w:trPr>
          <w:trHeight w:val="1369"/>
          <w:jc w:val="center"/>
        </w:trPr>
        <w:tc>
          <w:tcPr>
            <w:tcW w:w="594" w:type="dxa"/>
            <w:vAlign w:val="center"/>
          </w:tcPr>
          <w:p w14:paraId="21E34A11" w14:textId="07D8308C" w:rsidR="00CB2AF0" w:rsidRPr="00C02630" w:rsidRDefault="00DD07AF" w:rsidP="002C3B1C">
            <w:pPr>
              <w:tabs>
                <w:tab w:val="left" w:pos="2640"/>
              </w:tabs>
              <w:spacing w:before="60" w:after="60"/>
              <w:jc w:val="center"/>
              <w:rPr>
                <w:szCs w:val="28"/>
                <w:lang w:val="pt-BR"/>
              </w:rPr>
            </w:pPr>
            <w:r>
              <w:rPr>
                <w:szCs w:val="28"/>
                <w:lang w:val="pt-BR"/>
              </w:rPr>
              <w:t>6</w:t>
            </w:r>
          </w:p>
        </w:tc>
        <w:tc>
          <w:tcPr>
            <w:tcW w:w="1674" w:type="dxa"/>
            <w:shd w:val="clear" w:color="auto" w:fill="auto"/>
            <w:vAlign w:val="center"/>
          </w:tcPr>
          <w:p w14:paraId="279D3FD9" w14:textId="126B88A7" w:rsidR="00CB2AF0" w:rsidRPr="00DD07AF" w:rsidRDefault="00CB2AF0" w:rsidP="002C3B1C">
            <w:pPr>
              <w:jc w:val="center"/>
              <w:rPr>
                <w:szCs w:val="28"/>
                <w:lang w:val="pt-BR"/>
              </w:rPr>
            </w:pPr>
            <w:r w:rsidRPr="00DD07AF">
              <w:rPr>
                <w:szCs w:val="28"/>
                <w:lang w:val="pt-BR"/>
              </w:rPr>
              <w:t>Chi nhánh TP.Hồ Chí Minh</w:t>
            </w:r>
          </w:p>
        </w:tc>
        <w:tc>
          <w:tcPr>
            <w:tcW w:w="4253" w:type="dxa"/>
            <w:shd w:val="clear" w:color="auto" w:fill="auto"/>
            <w:vAlign w:val="center"/>
          </w:tcPr>
          <w:p w14:paraId="56A74138" w14:textId="0587FFA0" w:rsidR="00CB2AF0" w:rsidRPr="00C02630" w:rsidRDefault="00CB2AF0">
            <w:pPr>
              <w:spacing w:after="60"/>
              <w:rPr>
                <w:bCs/>
                <w:szCs w:val="28"/>
                <w:lang w:val="pt-BR"/>
              </w:rPr>
            </w:pPr>
            <w:r w:rsidRPr="00CB2AF0">
              <w:rPr>
                <w:bCs/>
                <w:szCs w:val="28"/>
                <w:lang w:val="pt-BR"/>
              </w:rPr>
              <w:t>Số 93-95, Hàm Nghi, Quận 1, Tp. Hồ Chí Minh</w:t>
            </w:r>
          </w:p>
        </w:tc>
        <w:tc>
          <w:tcPr>
            <w:tcW w:w="2546" w:type="dxa"/>
            <w:vAlign w:val="center"/>
          </w:tcPr>
          <w:p w14:paraId="311F982E" w14:textId="7AAF3776" w:rsidR="001A1076" w:rsidRPr="00C822F6" w:rsidRDefault="00CB2AF0" w:rsidP="002C3B1C">
            <w:pPr>
              <w:spacing w:after="60"/>
              <w:jc w:val="center"/>
              <w:rPr>
                <w:rFonts w:eastAsia="Calibri"/>
                <w:szCs w:val="28"/>
                <w:lang w:val="en-GB"/>
              </w:rPr>
            </w:pPr>
            <w:r w:rsidRPr="00CB2AF0">
              <w:rPr>
                <w:rFonts w:eastAsia="Calibri"/>
                <w:szCs w:val="28"/>
                <w:lang w:val="en-GB"/>
              </w:rPr>
              <w:t>02838</w:t>
            </w:r>
            <w:r w:rsidR="00081783">
              <w:rPr>
                <w:rFonts w:eastAsia="Calibri"/>
                <w:szCs w:val="28"/>
                <w:lang w:val="en-GB"/>
              </w:rPr>
              <w:t>.</w:t>
            </w:r>
            <w:r w:rsidRPr="00CB2AF0">
              <w:rPr>
                <w:rFonts w:eastAsia="Calibri"/>
                <w:szCs w:val="28"/>
                <w:lang w:val="en-GB"/>
              </w:rPr>
              <w:t>212</w:t>
            </w:r>
            <w:r w:rsidR="00081783">
              <w:rPr>
                <w:rFonts w:eastAsia="Calibri"/>
                <w:szCs w:val="28"/>
                <w:lang w:val="en-GB"/>
              </w:rPr>
              <w:t>.</w:t>
            </w:r>
            <w:r w:rsidRPr="00CB2AF0">
              <w:rPr>
                <w:rFonts w:eastAsia="Calibri"/>
                <w:szCs w:val="28"/>
                <w:lang w:val="en-GB"/>
              </w:rPr>
              <w:t>636</w:t>
            </w:r>
          </w:p>
        </w:tc>
      </w:tr>
    </w:tbl>
    <w:p w14:paraId="020584A6" w14:textId="77777777" w:rsidR="00CB5DB1" w:rsidRPr="00CB2AF0" w:rsidRDefault="00CB5DB1" w:rsidP="00C915E1">
      <w:pPr>
        <w:spacing w:before="0" w:after="0"/>
        <w:ind w:right="-113" w:firstLine="709"/>
        <w:rPr>
          <w:rFonts w:eastAsia="Calibri"/>
          <w:szCs w:val="28"/>
          <w:u w:val="single"/>
          <w:lang w:val="en-GB"/>
        </w:rPr>
      </w:pPr>
    </w:p>
    <w:p w14:paraId="2AE2FD5B" w14:textId="77777777" w:rsidR="00D3633B" w:rsidRPr="00C822F6" w:rsidRDefault="00D3633B">
      <w:pPr>
        <w:ind w:right="-113"/>
        <w:rPr>
          <w:b/>
          <w:bCs/>
          <w:i/>
          <w:iCs/>
          <w:szCs w:val="28"/>
          <w:u w:val="single"/>
          <w:lang w:val="en-GB"/>
        </w:rPr>
      </w:pPr>
      <w:r w:rsidRPr="00C822F6">
        <w:rPr>
          <w:b/>
          <w:bCs/>
          <w:i/>
          <w:iCs/>
          <w:szCs w:val="28"/>
          <w:lang w:val="en-GB"/>
        </w:rPr>
        <w:t>Hoặc</w:t>
      </w:r>
    </w:p>
    <w:p w14:paraId="611E4407" w14:textId="77777777" w:rsidR="00D3633B" w:rsidRPr="003322A7" w:rsidRDefault="00D3633B">
      <w:pPr>
        <w:pStyle w:val="NormalWeb"/>
        <w:spacing w:before="120" w:beforeAutospacing="0" w:after="120" w:afterAutospacing="0"/>
        <w:ind w:firstLine="709"/>
        <w:rPr>
          <w:rFonts w:eastAsia="Calibri"/>
          <w:b/>
          <w:szCs w:val="28"/>
          <w:lang w:val="en-GB"/>
        </w:rPr>
      </w:pPr>
      <w:r w:rsidRPr="003322A7">
        <w:rPr>
          <w:b/>
          <w:szCs w:val="28"/>
        </w:rPr>
        <w:t xml:space="preserve">Công ty Cổ phần Đầu tư kỹ thuật Berjaya Gia Thịnh </w:t>
      </w:r>
      <w:r w:rsidRPr="003322A7">
        <w:rPr>
          <w:rFonts w:eastAsia="Calibri"/>
          <w:b/>
          <w:szCs w:val="28"/>
          <w:lang w:val="en-GB"/>
        </w:rPr>
        <w:t> </w:t>
      </w:r>
    </w:p>
    <w:p w14:paraId="6124B4AE" w14:textId="2EEFB0D0" w:rsidR="00D3633B" w:rsidRPr="003322A7" w:rsidRDefault="00D3633B" w:rsidP="00C822F6">
      <w:pPr>
        <w:pStyle w:val="NormalWeb"/>
        <w:spacing w:before="120" w:beforeAutospacing="0" w:after="120" w:afterAutospacing="0"/>
        <w:ind w:firstLine="709"/>
        <w:rPr>
          <w:rFonts w:eastAsia="Calibri"/>
          <w:szCs w:val="28"/>
          <w:lang w:val="en-GB"/>
        </w:rPr>
      </w:pPr>
      <w:r w:rsidRPr="003322A7">
        <w:rPr>
          <w:rFonts w:eastAsia="Calibri"/>
          <w:szCs w:val="28"/>
          <w:lang w:val="en-GB"/>
        </w:rPr>
        <w:t xml:space="preserve">Địa chỉ: </w:t>
      </w:r>
      <w:r w:rsidRPr="003322A7">
        <w:rPr>
          <w:szCs w:val="28"/>
          <w:lang w:val="en-GB"/>
        </w:rPr>
        <w:t xml:space="preserve">Tầng 17, Toà nhà Lim 2, 62A Cách Mạng Tháng Tám, Phường </w:t>
      </w:r>
      <w:r w:rsidR="00A92D2F">
        <w:rPr>
          <w:szCs w:val="28"/>
          <w:lang w:val="en-GB"/>
        </w:rPr>
        <w:t>Võ Thị Sáu</w:t>
      </w:r>
      <w:r w:rsidRPr="003322A7">
        <w:rPr>
          <w:szCs w:val="28"/>
          <w:lang w:val="en-GB"/>
        </w:rPr>
        <w:t>, Quận 3, Tp. Hồ Chí Minh</w:t>
      </w:r>
      <w:r w:rsidRPr="003322A7">
        <w:rPr>
          <w:rFonts w:eastAsia="Calibri"/>
          <w:szCs w:val="28"/>
          <w:lang w:val="en-GB"/>
        </w:rPr>
        <w:t>.</w:t>
      </w:r>
    </w:p>
    <w:p w14:paraId="583465E1" w14:textId="0E3C6456" w:rsidR="00D3633B" w:rsidRPr="00C842AB" w:rsidRDefault="00D3633B" w:rsidP="00C822F6">
      <w:pPr>
        <w:pStyle w:val="NormalWeb"/>
        <w:spacing w:before="120" w:beforeAutospacing="0" w:after="120" w:afterAutospacing="0"/>
        <w:ind w:firstLine="709"/>
        <w:rPr>
          <w:rFonts w:eastAsia="Calibri"/>
          <w:szCs w:val="28"/>
          <w:lang w:val="en-GB"/>
        </w:rPr>
      </w:pPr>
      <w:r w:rsidRPr="003322A7">
        <w:rPr>
          <w:rFonts w:eastAsia="Calibri"/>
          <w:szCs w:val="28"/>
          <w:lang w:val="en-GB"/>
        </w:rPr>
        <w:t xml:space="preserve">Điện thoại: (84) </w:t>
      </w:r>
      <w:r w:rsidR="000C05DB" w:rsidRPr="003322A7">
        <w:rPr>
          <w:rFonts w:eastAsia="Calibri"/>
          <w:szCs w:val="28"/>
          <w:lang w:val="en-GB"/>
        </w:rPr>
        <w:t>2</w:t>
      </w:r>
      <w:r w:rsidR="006D734E" w:rsidRPr="003322A7">
        <w:rPr>
          <w:rFonts w:eastAsia="Calibri"/>
          <w:szCs w:val="28"/>
          <w:lang w:val="en-GB"/>
        </w:rPr>
        <w:t xml:space="preserve">8 </w:t>
      </w:r>
      <w:r w:rsidR="00234884" w:rsidRPr="003322A7">
        <w:rPr>
          <w:rFonts w:eastAsia="Calibri"/>
          <w:szCs w:val="28"/>
          <w:lang w:val="en-GB"/>
        </w:rPr>
        <w:t>3550 0999</w:t>
      </w:r>
      <w:r w:rsidR="00AD09E7" w:rsidRPr="003322A7">
        <w:rPr>
          <w:rFonts w:eastAsia="Calibri"/>
          <w:szCs w:val="28"/>
          <w:lang w:val="en-GB"/>
        </w:rPr>
        <w:t>.</w:t>
      </w:r>
    </w:p>
    <w:p w14:paraId="6D354D71" w14:textId="77777777" w:rsidR="00465C8D" w:rsidRPr="00C842AB" w:rsidRDefault="00465C8D">
      <w:pPr>
        <w:jc w:val="center"/>
        <w:rPr>
          <w:rFonts w:eastAsia="Calibri"/>
          <w:szCs w:val="28"/>
          <w:lang w:val="es-ES"/>
        </w:rPr>
      </w:pPr>
    </w:p>
    <w:sectPr w:rsidR="00465C8D" w:rsidRPr="00C842AB" w:rsidSect="000A6504">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652B" w14:textId="77777777" w:rsidR="009007E1" w:rsidRDefault="009007E1">
      <w:r>
        <w:separator/>
      </w:r>
    </w:p>
  </w:endnote>
  <w:endnote w:type="continuationSeparator" w:id="0">
    <w:p w14:paraId="1E1A2677" w14:textId="77777777" w:rsidR="009007E1" w:rsidRDefault="009007E1">
      <w:r>
        <w:continuationSeparator/>
      </w:r>
    </w:p>
  </w:endnote>
  <w:endnote w:type="continuationNotice" w:id="1">
    <w:p w14:paraId="47AC2A70" w14:textId="77777777" w:rsidR="009007E1" w:rsidRDefault="009007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Times New Roman"/>
    <w:charset w:val="00"/>
    <w:family w:val="swiss"/>
    <w:pitch w:val="variable"/>
    <w:sig w:usb0="00000003" w:usb1="00000000" w:usb2="00000000" w:usb3="00000000" w:csb0="00000001" w:csb1="00000000"/>
  </w:font>
  <w:font w:name=".VnArialH">
    <w:charset w:val="00"/>
    <w:family w:val="swiss"/>
    <w:pitch w:val="variable"/>
    <w:sig w:usb0="00000007" w:usb1="00000000" w:usb2="00000000" w:usb3="00000000" w:csb0="00000003" w:csb1="00000000"/>
  </w:font>
  <w:font w:name=".VnArial">
    <w:charset w:val="00"/>
    <w:family w:val="swiss"/>
    <w:pitch w:val="variable"/>
    <w:sig w:usb0="00000007" w:usb1="00000000" w:usb2="00000000" w:usb3="00000000" w:csb0="00000013"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VNI-Times CE">
    <w:altName w:val="Times New Roman"/>
    <w:panose1 w:val="00000000000000000000"/>
    <w:charset w:val="EE"/>
    <w:family w:val="auto"/>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2D7D" w14:textId="77777777" w:rsidR="00D14495" w:rsidRDefault="00D14495" w:rsidP="00CA22CA">
    <w:pPr>
      <w:pStyle w:val="Footer"/>
      <w:spacing w:before="0" w:after="0"/>
      <w:jc w:val="center"/>
    </w:pPr>
    <w:r w:rsidRPr="00066A34">
      <w:rPr>
        <w:rFonts w:ascii="Times New Roman" w:hAnsi="Times New Roman"/>
        <w:sz w:val="24"/>
        <w:szCs w:val="24"/>
      </w:rPr>
      <w:fldChar w:fldCharType="begin"/>
    </w:r>
    <w:r w:rsidRPr="00066A34">
      <w:rPr>
        <w:rFonts w:ascii="Times New Roman" w:hAnsi="Times New Roman"/>
        <w:sz w:val="24"/>
        <w:szCs w:val="24"/>
      </w:rPr>
      <w:instrText xml:space="preserve"> PAGE   \* MERGEFORMAT </w:instrText>
    </w:r>
    <w:r w:rsidRPr="00066A34">
      <w:rPr>
        <w:rFonts w:ascii="Times New Roman" w:hAnsi="Times New Roman"/>
        <w:sz w:val="24"/>
        <w:szCs w:val="24"/>
      </w:rPr>
      <w:fldChar w:fldCharType="separate"/>
    </w:r>
    <w:r>
      <w:rPr>
        <w:rFonts w:ascii="Times New Roman" w:hAnsi="Times New Roman"/>
        <w:noProof/>
        <w:sz w:val="24"/>
        <w:szCs w:val="24"/>
      </w:rPr>
      <w:t>6</w:t>
    </w:r>
    <w:r w:rsidRPr="00066A34">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244F" w14:textId="77777777" w:rsidR="009007E1" w:rsidRDefault="009007E1">
      <w:r>
        <w:separator/>
      </w:r>
    </w:p>
  </w:footnote>
  <w:footnote w:type="continuationSeparator" w:id="0">
    <w:p w14:paraId="39FD83FD" w14:textId="77777777" w:rsidR="009007E1" w:rsidRDefault="009007E1">
      <w:r>
        <w:continuationSeparator/>
      </w:r>
    </w:p>
  </w:footnote>
  <w:footnote w:type="continuationNotice" w:id="1">
    <w:p w14:paraId="75661CE0" w14:textId="77777777" w:rsidR="009007E1" w:rsidRDefault="009007E1">
      <w:pPr>
        <w:spacing w:before="0" w:after="0"/>
      </w:pPr>
    </w:p>
  </w:footnote>
  <w:footnote w:id="2">
    <w:p w14:paraId="6A8788A1" w14:textId="19AA3A18" w:rsidR="00795F6A" w:rsidRPr="009A472B" w:rsidRDefault="00795F6A" w:rsidP="00795F6A">
      <w:pPr>
        <w:pStyle w:val="ListParagraph"/>
        <w:spacing w:before="40" w:after="40"/>
        <w:ind w:left="0"/>
        <w:contextualSpacing w:val="0"/>
        <w:rPr>
          <w:i/>
          <w:iCs/>
          <w:lang w:val="pt-BR"/>
        </w:rPr>
      </w:pPr>
      <w:r w:rsidRPr="0027648D">
        <w:rPr>
          <w:rStyle w:val="FootnoteReference"/>
        </w:rPr>
        <w:footnoteRef/>
      </w:r>
      <w:r w:rsidRPr="0027648D">
        <w:t xml:space="preserve"> </w:t>
      </w:r>
      <w:r w:rsidRPr="0027648D">
        <w:rPr>
          <w:lang w:val="pt-BR"/>
        </w:rPr>
        <w:t>Số l</w:t>
      </w:r>
      <w:r w:rsidRPr="0027648D">
        <w:rPr>
          <w:rFonts w:eastAsia="Times New Roman"/>
          <w:lang w:val="pt-BR"/>
        </w:rPr>
        <w:t>ư</w:t>
      </w:r>
      <w:r w:rsidRPr="0027648D">
        <w:rPr>
          <w:lang w:val="pt-BR"/>
        </w:rPr>
        <w:t xml:space="preserve">ợng ĐBH tối thiểu đáp ứng tiêu chí TMKT ký Hợp đồng </w:t>
      </w:r>
      <w:r w:rsidR="00C77119">
        <w:rPr>
          <w:lang w:val="pt-BR"/>
        </w:rPr>
        <w:t>Đại lý</w:t>
      </w:r>
      <w:r w:rsidRPr="0027648D">
        <w:rPr>
          <w:lang w:val="pt-BR"/>
        </w:rPr>
        <w:t>:</w:t>
      </w:r>
      <w:r w:rsidRPr="0027648D">
        <w:rPr>
          <w:i/>
          <w:iCs/>
          <w:lang w:val="pt-BR"/>
        </w:rPr>
        <w:t xml:space="preserve"> </w:t>
      </w:r>
      <w:r w:rsidRPr="0027648D">
        <w:rPr>
          <w:lang w:val="pt-BR"/>
        </w:rPr>
        <w:t>5 ĐBH</w:t>
      </w:r>
    </w:p>
    <w:p w14:paraId="6C916AB8" w14:textId="77777777" w:rsidR="00795F6A" w:rsidRDefault="00795F6A" w:rsidP="00795F6A">
      <w:pPr>
        <w:pStyle w:val="ListParagraph"/>
        <w:spacing w:before="40" w:after="40"/>
        <w:ind w:left="0"/>
        <w:contextualSpacing w:val="0"/>
      </w:pPr>
    </w:p>
  </w:footnote>
  <w:footnote w:id="3">
    <w:p w14:paraId="43720AC6" w14:textId="77777777" w:rsidR="00795F6A" w:rsidRDefault="00795F6A" w:rsidP="00795F6A">
      <w:pPr>
        <w:pStyle w:val="FootnoteText"/>
      </w:pPr>
      <w:r>
        <w:rPr>
          <w:rStyle w:val="FootnoteReference"/>
        </w:rPr>
        <w:footnoteRef/>
      </w:r>
      <w:r>
        <w:t xml:space="preserve"> </w:t>
      </w:r>
      <w:r w:rsidRPr="00D14495">
        <w:rPr>
          <w:rFonts w:ascii="VNI-Times CE" w:hAnsi="VNI-Times CE"/>
          <w:szCs w:val="28"/>
          <w:lang w:val="pt-BR"/>
        </w:rPr>
        <w:t>Các cổ đông, th</w:t>
      </w:r>
      <w:r w:rsidRPr="00D14495">
        <w:rPr>
          <w:szCs w:val="28"/>
          <w:lang w:val="pt-BR"/>
        </w:rPr>
        <w:t xml:space="preserve">ành viên công ty </w:t>
      </w:r>
      <w:r w:rsidRPr="00D14495">
        <w:rPr>
          <w:rFonts w:ascii="VNI-Times CE" w:hAnsi="VNI-Times CE"/>
          <w:szCs w:val="28"/>
          <w:lang w:val="pt-BR"/>
        </w:rPr>
        <w:t>đ</w:t>
      </w:r>
      <w:r w:rsidRPr="00D14495">
        <w:rPr>
          <w:szCs w:val="28"/>
          <w:lang w:val="pt-BR"/>
        </w:rPr>
        <w:t xml:space="preserve">ã hoàn thành nghĩa vụ góp vốn theo quy </w:t>
      </w:r>
      <w:r w:rsidRPr="00D14495">
        <w:rPr>
          <w:rFonts w:ascii="VNI-Times CE" w:hAnsi="VNI-Times CE"/>
          <w:szCs w:val="28"/>
          <w:lang w:val="pt-BR"/>
        </w:rPr>
        <w:t>định của Pháp luật</w:t>
      </w:r>
    </w:p>
  </w:footnote>
  <w:footnote w:id="4">
    <w:p w14:paraId="4175E94D" w14:textId="77777777" w:rsidR="00C70BBE" w:rsidRPr="00AA04C3" w:rsidRDefault="00C70BBE" w:rsidP="00C70BBE">
      <w:pPr>
        <w:pStyle w:val="ListParagraph"/>
        <w:spacing w:before="40" w:after="40"/>
        <w:ind w:left="0"/>
        <w:contextualSpacing w:val="0"/>
        <w:rPr>
          <w:ins w:id="807" w:author="Chu Minh Phuong" w:date="2023-01-12T23:56:00Z"/>
        </w:rPr>
      </w:pPr>
      <w:ins w:id="808" w:author="Chu Minh Phuong" w:date="2023-01-12T23:56:00Z">
        <w:r w:rsidRPr="00C003A5">
          <w:rPr>
            <w:rStyle w:val="FootnoteReference"/>
            <w:sz w:val="20"/>
            <w:szCs w:val="20"/>
          </w:rPr>
          <w:footnoteRef/>
        </w:r>
        <w:r w:rsidRPr="00741400">
          <w:rPr>
            <w:sz w:val="20"/>
            <w:szCs w:val="20"/>
            <w:lang w:val="vi-VN"/>
          </w:rPr>
          <w:t xml:space="preserve"> </w:t>
        </w:r>
        <w:r w:rsidRPr="00343AA9">
          <w:rPr>
            <w:sz w:val="20"/>
            <w:szCs w:val="20"/>
            <w:lang w:val="pt-BR"/>
          </w:rPr>
          <w:t xml:space="preserve">Số lượng ĐBH tối thiểu đáp ứng tiêu chí TMKT ký Hợp đồng </w:t>
        </w:r>
        <w:r>
          <w:rPr>
            <w:sz w:val="20"/>
            <w:szCs w:val="20"/>
            <w:lang w:val="pt-BR"/>
          </w:rPr>
          <w:t>Đại lý</w:t>
        </w:r>
        <w:r w:rsidRPr="00343AA9">
          <w:rPr>
            <w:sz w:val="20"/>
            <w:szCs w:val="20"/>
            <w:lang w:val="pt-BR"/>
          </w:rPr>
          <w:t>:</w:t>
        </w:r>
        <w:r w:rsidRPr="00A649CA">
          <w:rPr>
            <w:sz w:val="20"/>
            <w:szCs w:val="20"/>
            <w:lang w:val="pt-BR"/>
          </w:rPr>
          <w:t xml:space="preserve"> 06 ĐBH</w:t>
        </w:r>
      </w:ins>
    </w:p>
  </w:footnote>
  <w:footnote w:id="5">
    <w:p w14:paraId="665795F3" w14:textId="740ABEF3" w:rsidR="00795F6A" w:rsidRPr="00343AA9" w:rsidDel="00C70BBE" w:rsidRDefault="00795F6A" w:rsidP="00795F6A">
      <w:pPr>
        <w:pStyle w:val="ListParagraph"/>
        <w:spacing w:before="40" w:after="40"/>
        <w:ind w:left="0"/>
        <w:contextualSpacing w:val="0"/>
        <w:rPr>
          <w:del w:id="819" w:author="Chu Minh Phuong" w:date="2023-01-12T23:56:00Z"/>
          <w:i/>
          <w:iCs/>
          <w:sz w:val="20"/>
          <w:szCs w:val="20"/>
          <w:lang w:val="pt-BR"/>
        </w:rPr>
      </w:pPr>
      <w:del w:id="820" w:author="Chu Minh Phuong" w:date="2023-01-12T23:56:00Z">
        <w:r w:rsidRPr="00C003A5" w:rsidDel="00C70BBE">
          <w:rPr>
            <w:rStyle w:val="FootnoteReference"/>
            <w:sz w:val="20"/>
            <w:szCs w:val="20"/>
          </w:rPr>
          <w:footnoteRef/>
        </w:r>
        <w:r w:rsidRPr="00741400" w:rsidDel="00C70BBE">
          <w:rPr>
            <w:sz w:val="20"/>
            <w:szCs w:val="20"/>
            <w:lang w:val="vi-VN"/>
          </w:rPr>
          <w:delText xml:space="preserve"> </w:delText>
        </w:r>
        <w:r w:rsidRPr="00343AA9" w:rsidDel="00C70BBE">
          <w:rPr>
            <w:sz w:val="20"/>
            <w:szCs w:val="20"/>
            <w:lang w:val="pt-BR"/>
          </w:rPr>
          <w:delText xml:space="preserve">Số lượng ĐBH tối thiểu đáp ứng tiêu chí TMKT ký Hợp đồng </w:delText>
        </w:r>
        <w:r w:rsidR="00C77119" w:rsidDel="00C70BBE">
          <w:rPr>
            <w:sz w:val="20"/>
            <w:szCs w:val="20"/>
            <w:lang w:val="pt-BR"/>
          </w:rPr>
          <w:delText>Đại lý</w:delText>
        </w:r>
        <w:r w:rsidRPr="00343AA9" w:rsidDel="00C70BBE">
          <w:rPr>
            <w:sz w:val="20"/>
            <w:szCs w:val="20"/>
            <w:lang w:val="pt-BR"/>
          </w:rPr>
          <w:delText>:</w:delText>
        </w:r>
        <w:r w:rsidRPr="003D18D7" w:rsidDel="00C70BBE">
          <w:rPr>
            <w:sz w:val="20"/>
            <w:szCs w:val="20"/>
            <w:lang w:val="pt-BR"/>
            <w:rPrChange w:id="821" w:author="Chu Minh Phuong" w:date="2023-01-12T23:54:00Z">
              <w:rPr>
                <w:i/>
                <w:iCs/>
                <w:sz w:val="20"/>
                <w:szCs w:val="20"/>
                <w:lang w:val="pt-BR"/>
              </w:rPr>
            </w:rPrChange>
          </w:rPr>
          <w:delText xml:space="preserve"> </w:delText>
        </w:r>
      </w:del>
      <w:ins w:id="822" w:author="Chu Minh Phuong" w:date="2023-01-12T23:54:00Z">
        <w:del w:id="823" w:author="Chu Minh Phuong" w:date="2023-01-12T23:56:00Z">
          <w:r w:rsidR="003D18D7" w:rsidRPr="003D18D7" w:rsidDel="00C70BBE">
            <w:rPr>
              <w:sz w:val="20"/>
              <w:szCs w:val="20"/>
              <w:lang w:val="pt-BR"/>
              <w:rPrChange w:id="824" w:author="Chu Minh Phuong" w:date="2023-01-12T23:54:00Z">
                <w:rPr>
                  <w:i/>
                  <w:iCs/>
                  <w:sz w:val="20"/>
                  <w:szCs w:val="20"/>
                  <w:lang w:val="pt-BR"/>
                </w:rPr>
              </w:rPrChange>
            </w:rPr>
            <w:delText>06 ĐBH</w:delText>
          </w:r>
        </w:del>
      </w:ins>
    </w:p>
    <w:p w14:paraId="4920832A" w14:textId="0D922CB4" w:rsidR="00795F6A" w:rsidRPr="00343AA9" w:rsidDel="00C70BBE" w:rsidRDefault="00795F6A" w:rsidP="00795F6A">
      <w:pPr>
        <w:spacing w:before="40" w:after="40"/>
        <w:rPr>
          <w:del w:id="825" w:author="Chu Minh Phuong" w:date="2023-01-12T23:56:00Z"/>
          <w:sz w:val="20"/>
          <w:szCs w:val="20"/>
          <w:lang w:val="pt-BR"/>
        </w:rPr>
      </w:pPr>
      <w:del w:id="826" w:author="Chu Minh Phuong" w:date="2023-01-12T23:56:00Z">
        <w:r w:rsidRPr="00343AA9" w:rsidDel="00C70BBE">
          <w:rPr>
            <w:sz w:val="20"/>
            <w:szCs w:val="20"/>
            <w:lang w:val="pt-BR"/>
          </w:rPr>
          <w:delText>- Đối với TP. Hồ Chí Minh</w:delText>
        </w:r>
        <w:r w:rsidR="00461FF2" w:rsidDel="00C70BBE">
          <w:rPr>
            <w:sz w:val="20"/>
            <w:szCs w:val="20"/>
            <w:lang w:val="pt-BR"/>
          </w:rPr>
          <w:delText xml:space="preserve"> và</w:delText>
        </w:r>
        <w:r w:rsidRPr="00343AA9" w:rsidDel="00C70BBE">
          <w:rPr>
            <w:sz w:val="20"/>
            <w:szCs w:val="20"/>
            <w:lang w:val="pt-BR"/>
          </w:rPr>
          <w:delText xml:space="preserve"> Hà Nội:</w:delText>
        </w:r>
        <w:r w:rsidRPr="00343AA9" w:rsidDel="00C70BBE">
          <w:rPr>
            <w:lang w:val="pt-BR"/>
          </w:rPr>
          <w:delText xml:space="preserve"> </w:delText>
        </w:r>
        <w:r w:rsidRPr="00343AA9" w:rsidDel="00C70BBE">
          <w:rPr>
            <w:sz w:val="20"/>
            <w:szCs w:val="20"/>
            <w:lang w:val="pt-BR"/>
          </w:rPr>
          <w:delText>20 ĐBH;</w:delText>
        </w:r>
      </w:del>
    </w:p>
    <w:p w14:paraId="7F54ADB5" w14:textId="438380CE" w:rsidR="00795F6A" w:rsidRPr="00343AA9" w:rsidDel="00C70BBE" w:rsidRDefault="00795F6A" w:rsidP="00795F6A">
      <w:pPr>
        <w:spacing w:before="40" w:after="40"/>
        <w:rPr>
          <w:del w:id="827" w:author="Chu Minh Phuong" w:date="2023-01-12T23:56:00Z"/>
          <w:sz w:val="20"/>
          <w:szCs w:val="20"/>
          <w:lang w:val="pt-BR"/>
        </w:rPr>
      </w:pPr>
      <w:del w:id="828" w:author="Chu Minh Phuong" w:date="2023-01-12T23:56:00Z">
        <w:r w:rsidRPr="00343AA9" w:rsidDel="00C70BBE">
          <w:rPr>
            <w:sz w:val="20"/>
            <w:szCs w:val="20"/>
            <w:lang w:val="pt-BR"/>
          </w:rPr>
          <w:delText xml:space="preserve">- Đối với </w:delText>
        </w:r>
        <w:r w:rsidR="00461FF2" w:rsidRPr="00461FF2" w:rsidDel="00C70BBE">
          <w:rPr>
            <w:sz w:val="20"/>
            <w:szCs w:val="20"/>
            <w:lang w:val="pt-BR"/>
          </w:rPr>
          <w:delText xml:space="preserve">Bình Dương, Đồng Nai, Cần Thơ, Bà Rịa-Vũng Tàu, An Giang, Đà Nẵng, Đắc Lăk, Thanh Hoá, Tây Ninh, </w:delText>
        </w:r>
        <w:r w:rsidR="00871D96" w:rsidDel="00C70BBE">
          <w:rPr>
            <w:sz w:val="20"/>
            <w:szCs w:val="20"/>
            <w:lang w:val="pt-BR"/>
          </w:rPr>
          <w:delText>Khánh Hòa</w:delText>
        </w:r>
        <w:r w:rsidR="00461FF2" w:rsidRPr="00461FF2" w:rsidDel="00C70BBE">
          <w:rPr>
            <w:sz w:val="20"/>
            <w:szCs w:val="20"/>
            <w:lang w:val="pt-BR"/>
          </w:rPr>
          <w:delText>, Hải Phòng, Quảng Ninh, Bến Tre, Kiên Giang, Tiền Giang, Quảng Ngãi, Lâm Đồng, Đồng Tháp</w:delText>
        </w:r>
        <w:r w:rsidRPr="00343AA9" w:rsidDel="00C70BBE">
          <w:rPr>
            <w:sz w:val="20"/>
            <w:szCs w:val="20"/>
            <w:lang w:val="pt-BR"/>
          </w:rPr>
          <w:delText xml:space="preserve">: </w:delText>
        </w:r>
        <w:r w:rsidR="00871D96" w:rsidDel="00C70BBE">
          <w:rPr>
            <w:sz w:val="20"/>
            <w:szCs w:val="20"/>
            <w:lang w:val="pt-BR"/>
          </w:rPr>
          <w:delText>0</w:delText>
        </w:r>
        <w:r w:rsidRPr="00343AA9" w:rsidDel="00C70BBE">
          <w:rPr>
            <w:sz w:val="20"/>
            <w:szCs w:val="20"/>
            <w:lang w:val="pt-BR"/>
          </w:rPr>
          <w:delText>8 ĐBH</w:delText>
        </w:r>
      </w:del>
    </w:p>
    <w:p w14:paraId="6E98F595" w14:textId="40C0D004" w:rsidR="00795F6A" w:rsidRPr="00AA04C3" w:rsidDel="00C70BBE" w:rsidRDefault="00795F6A">
      <w:pPr>
        <w:pStyle w:val="ListParagraph"/>
        <w:spacing w:before="40" w:after="40"/>
        <w:ind w:left="0"/>
        <w:contextualSpacing w:val="0"/>
        <w:rPr>
          <w:del w:id="829" w:author="Chu Minh Phuong" w:date="2023-01-12T23:56:00Z"/>
        </w:rPr>
        <w:pPrChange w:id="830" w:author="Chu Minh Phuong" w:date="2023-01-12T23:54:00Z">
          <w:pPr>
            <w:spacing w:before="40" w:after="40"/>
          </w:pPr>
        </w:pPrChange>
      </w:pPr>
      <w:del w:id="831" w:author="Chu Minh Phuong" w:date="2023-01-12T23:56:00Z">
        <w:r w:rsidRPr="00343AA9" w:rsidDel="00C70BBE">
          <w:delText xml:space="preserve">- Đối với các thị trường còn lại </w:delText>
        </w:r>
        <w:r w:rsidR="00871D96" w:rsidDel="00C70BBE">
          <w:delText>0</w:delText>
        </w:r>
        <w:r w:rsidR="00461FF2" w:rsidDel="00C70BBE">
          <w:delText>6</w:delText>
        </w:r>
        <w:r w:rsidRPr="00343AA9" w:rsidDel="00C70BBE">
          <w:delText xml:space="preserve"> ĐBH</w:delText>
        </w:r>
      </w:del>
    </w:p>
  </w:footnote>
  <w:footnote w:id="6">
    <w:p w14:paraId="1DD99066" w14:textId="7807D832" w:rsidR="00D14495" w:rsidRPr="00AA04C3" w:rsidRDefault="00D14495">
      <w:pPr>
        <w:pStyle w:val="FootnoteText"/>
        <w:rPr>
          <w:rFonts w:ascii="Times New Roman" w:hAnsi="Times New Roman"/>
          <w:i/>
          <w:sz w:val="22"/>
          <w:szCs w:val="22"/>
          <w:lang w:val="pt-BR"/>
        </w:rPr>
      </w:pPr>
      <w:r w:rsidRPr="001115B4">
        <w:rPr>
          <w:rStyle w:val="FootnoteReference"/>
          <w:rFonts w:ascii="Times New Roman" w:hAnsi="Times New Roman"/>
          <w:i/>
          <w:sz w:val="22"/>
          <w:szCs w:val="22"/>
        </w:rPr>
        <w:footnoteRef/>
      </w:r>
      <w:r w:rsidRPr="001115B4">
        <w:rPr>
          <w:rFonts w:ascii="Times New Roman" w:hAnsi="Times New Roman"/>
          <w:i/>
          <w:sz w:val="22"/>
          <w:szCs w:val="22"/>
        </w:rPr>
        <w:t xml:space="preserve"> </w:t>
      </w:r>
      <w:r w:rsidRPr="00AA04C3">
        <w:rPr>
          <w:rFonts w:ascii="Times New Roman" w:hAnsi="Times New Roman"/>
          <w:i/>
          <w:sz w:val="22"/>
          <w:szCs w:val="22"/>
          <w:lang w:val="pt-BR"/>
        </w:rPr>
        <w:t xml:space="preserve">Các quy định tại Mục B [Một số quy định về chính sách kinh doanh] có tính chất hướng dẫn, tùy theo tình hình thực tế tại thời điểm ký kết Hợp đồng </w:t>
      </w:r>
      <w:r w:rsidR="00C77119">
        <w:rPr>
          <w:rFonts w:ascii="Times New Roman" w:hAnsi="Times New Roman"/>
          <w:i/>
          <w:sz w:val="22"/>
          <w:szCs w:val="22"/>
          <w:lang w:val="pt-BR"/>
        </w:rPr>
        <w:t>Đại lý</w:t>
      </w:r>
      <w:r w:rsidRPr="00AA04C3">
        <w:rPr>
          <w:rFonts w:ascii="Times New Roman" w:hAnsi="Times New Roman"/>
          <w:i/>
          <w:sz w:val="22"/>
          <w:szCs w:val="22"/>
          <w:lang w:val="pt-BR"/>
        </w:rPr>
        <w:t xml:space="preserve"> và/hoặc tình hình thị trường, quy định pháp luật tại thời điểm triển khai Hợp đồng </w:t>
      </w:r>
      <w:r w:rsidR="00C77119">
        <w:rPr>
          <w:rFonts w:ascii="Times New Roman" w:hAnsi="Times New Roman"/>
          <w:i/>
          <w:sz w:val="22"/>
          <w:szCs w:val="22"/>
          <w:lang w:val="pt-BR"/>
        </w:rPr>
        <w:t>Đại lý</w:t>
      </w:r>
      <w:r w:rsidRPr="00AA04C3">
        <w:rPr>
          <w:rFonts w:ascii="Times New Roman" w:hAnsi="Times New Roman"/>
          <w:i/>
          <w:sz w:val="22"/>
          <w:szCs w:val="22"/>
          <w:lang w:val="pt-BR"/>
        </w:rPr>
        <w:t xml:space="preserve">, các nội dung này có thể được hủy bỏ, sửa đổi, bổ sung. </w:t>
      </w:r>
    </w:p>
  </w:footnote>
  <w:footnote w:id="7">
    <w:p w14:paraId="3E85545C" w14:textId="5FFDF8FD" w:rsidR="00D14495" w:rsidRPr="00AA04C3" w:rsidRDefault="00D14495">
      <w:pPr>
        <w:pStyle w:val="FootnoteText"/>
        <w:rPr>
          <w:rFonts w:ascii="Times New Roman" w:hAnsi="Times New Roman"/>
          <w:sz w:val="24"/>
          <w:szCs w:val="24"/>
          <w:lang w:val="pt-BR"/>
        </w:rPr>
      </w:pPr>
      <w:r w:rsidRPr="007F1B41">
        <w:rPr>
          <w:rStyle w:val="FootnoteReference"/>
          <w:rFonts w:ascii="Times New Roman" w:hAnsi="Times New Roman"/>
          <w:sz w:val="24"/>
          <w:szCs w:val="24"/>
        </w:rPr>
        <w:footnoteRef/>
      </w:r>
      <w:r w:rsidRPr="007F1B41">
        <w:rPr>
          <w:rFonts w:ascii="Times New Roman" w:hAnsi="Times New Roman"/>
          <w:sz w:val="24"/>
          <w:szCs w:val="24"/>
        </w:rPr>
        <w:t xml:space="preserve"> </w:t>
      </w:r>
      <w:r w:rsidRPr="00AA04C3">
        <w:rPr>
          <w:rFonts w:ascii="Times New Roman" w:hAnsi="Times New Roman"/>
          <w:sz w:val="24"/>
          <w:szCs w:val="24"/>
          <w:lang w:val="pt-BR"/>
        </w:rPr>
        <w:t xml:space="preserve">Các chi phí này chỉ là dự kiến, chi phí chính thức sẽ được quy định tại Hợp đồng </w:t>
      </w:r>
      <w:r w:rsidR="00C77119">
        <w:rPr>
          <w:rFonts w:ascii="Times New Roman" w:hAnsi="Times New Roman"/>
          <w:sz w:val="24"/>
          <w:szCs w:val="24"/>
          <w:lang w:val="pt-BR"/>
        </w:rPr>
        <w:t>Đại lý</w:t>
      </w:r>
      <w:r w:rsidRPr="00AA04C3">
        <w:rPr>
          <w:rFonts w:ascii="Times New Roman" w:hAnsi="Times New Roman"/>
          <w:sz w:val="24"/>
          <w:szCs w:val="24"/>
          <w:lang w:val="pt-BR"/>
        </w:rPr>
        <w:t xml:space="preserve"> và/hoặc được Vietlott công bố theo từng thời kỳ.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42B3" w14:textId="67819A9E" w:rsidR="00D14495" w:rsidRDefault="00C542E2">
    <w:pPr>
      <w:pStyle w:val="Header"/>
    </w:pPr>
    <w:r>
      <w:rPr>
        <w:rFonts w:ascii="Times New Roman" w:hAnsi="Times New Roman" w:cs="Times New Roman"/>
        <w:i/>
        <w:noProof/>
        <w:sz w:val="24"/>
      </w:rPr>
      <mc:AlternateContent>
        <mc:Choice Requires="wps">
          <w:drawing>
            <wp:anchor distT="0" distB="0" distL="114300" distR="114300" simplePos="0" relativeHeight="251657216" behindDoc="0" locked="0" layoutInCell="0" allowOverlap="1" wp14:anchorId="72158719" wp14:editId="12111397">
              <wp:simplePos x="0" y="0"/>
              <wp:positionH relativeFrom="page">
                <wp:align>left</wp:align>
              </wp:positionH>
              <wp:positionV relativeFrom="page">
                <wp:align>top</wp:align>
              </wp:positionV>
              <wp:extent cx="7772400" cy="711835"/>
              <wp:effectExtent l="0" t="0" r="0" b="12065"/>
              <wp:wrapNone/>
              <wp:docPr id="1" name="MSIPCMb6c9452291a302759b5110dc" descr="{&quot;HashCode&quot;:-17676969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7118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984C9E" w14:textId="662055D5" w:rsidR="00C542E2" w:rsidRPr="00455B43" w:rsidRDefault="00C542E2" w:rsidP="00455B43">
                          <w:pPr>
                            <w:spacing w:before="0" w:after="0"/>
                            <w:jc w:val="left"/>
                            <w:rPr>
                              <w:rFonts w:ascii="Calibri" w:hAnsi="Calibri" w:cs="Calibri"/>
                              <w:color w:val="A80000"/>
                              <w:sz w:val="18"/>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2158719" id="_x0000_t202" coordsize="21600,21600" o:spt="202" path="m,l,21600r21600,l21600,xe">
              <v:stroke joinstyle="miter"/>
              <v:path gradientshapeok="t" o:connecttype="rect"/>
            </v:shapetype>
            <v:shape id="MSIPCMb6c9452291a302759b5110dc" o:spid="_x0000_s1026" type="#_x0000_t202" alt="{&quot;HashCode&quot;:-176769693,&quot;Height&quot;:9999999.0,&quot;Width&quot;:9999999.0,&quot;Placement&quot;:&quot;Header&quot;,&quot;Index&quot;:&quot;Primary&quot;,&quot;Section&quot;:1,&quot;Top&quot;:0.0,&quot;Left&quot;:0.0}" style="position:absolute;left:0;text-align:left;margin-left:0;margin-top:0;width:612pt;height:56.05pt;z-index:251657216;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" o:allowincell="f" filled="f" stroked="f" strokeweight=".5pt">
              <v:textbox inset="20pt,0,,0">
                <w:txbxContent>
                  <w:p w14:paraId="19984C9E" w14:textId="662055D5" w:rsidR="00C542E2" w:rsidRPr="00455B43" w:rsidRDefault="00C542E2" w:rsidP="00455B43">
                    <w:pPr>
                      <w:spacing w:before="0" w:after="0"/>
                      <w:jc w:val="left"/>
                      <w:rPr>
                        <w:rFonts w:ascii="Calibri" w:hAnsi="Calibri" w:cs="Calibri"/>
                        <w:color w:val="A80000"/>
                        <w:sz w:val="18"/>
                      </w:rPr>
                    </w:pPr>
                  </w:p>
                </w:txbxContent>
              </v:textbox>
              <w10:wrap anchorx="page" anchory="page"/>
            </v:shape>
          </w:pict>
        </mc:Fallback>
      </mc:AlternateContent>
    </w:r>
    <w:r w:rsidR="00D14495" w:rsidRPr="00635178">
      <w:rPr>
        <w:rFonts w:ascii="Times New Roman" w:hAnsi="Times New Roman" w:cs="Times New Roman"/>
        <w:i/>
        <w:sz w:val="24"/>
      </w:rPr>
      <w:t>Hồ sơ yêu cầu –</w:t>
    </w:r>
    <w:r w:rsidR="00D14495">
      <w:rPr>
        <w:rFonts w:ascii="Times New Roman" w:hAnsi="Times New Roman" w:cs="Times New Roman"/>
        <w:i/>
        <w:sz w:val="24"/>
      </w:rPr>
      <w:t xml:space="preserve"> </w:t>
    </w:r>
    <w:r w:rsidR="00D14495" w:rsidRPr="00635178">
      <w:rPr>
        <w:rFonts w:ascii="Times New Roman" w:hAnsi="Times New Roman" w:cs="Times New Roman"/>
        <w:i/>
        <w:sz w:val="24"/>
      </w:rPr>
      <w:t>Vietlott – Berjaya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FC6"/>
    <w:multiLevelType w:val="hybridMultilevel"/>
    <w:tmpl w:val="21424BF4"/>
    <w:lvl w:ilvl="0" w:tplc="40069700">
      <w:start w:val="1"/>
      <w:numFmt w:val="decimal"/>
      <w:lvlText w:val="1.%1."/>
      <w:lvlJc w:val="left"/>
      <w:pPr>
        <w:ind w:left="360" w:hanging="360"/>
      </w:pPr>
      <w:rPr>
        <w:rFonts w:hint="default"/>
        <w:b w:val="0"/>
        <w:sz w:val="28"/>
        <w:szCs w:val="28"/>
      </w:rPr>
    </w:lvl>
    <w:lvl w:ilvl="1" w:tplc="49F6B8A6">
      <w:start w:val="1"/>
      <w:numFmt w:val="lowerLetter"/>
      <w:lvlText w:val="(%2)"/>
      <w:lvlJc w:val="left"/>
      <w:pPr>
        <w:ind w:left="1095" w:hanging="375"/>
      </w:pPr>
      <w:rPr>
        <w:rFonts w:eastAsia="Calibri" w:hint="default"/>
        <w:b w:val="0"/>
      </w:rPr>
    </w:lvl>
    <w:lvl w:ilvl="2" w:tplc="0809001B">
      <w:start w:val="1"/>
      <w:numFmt w:val="lowerRoman"/>
      <w:lvlText w:val="%3."/>
      <w:lvlJc w:val="right"/>
      <w:pPr>
        <w:ind w:left="180" w:hanging="180"/>
      </w:pPr>
    </w:lvl>
    <w:lvl w:ilvl="3" w:tplc="2A52ED2A">
      <w:start w:val="1"/>
      <w:numFmt w:val="upperLetter"/>
      <w:lvlText w:val="%4)"/>
      <w:lvlJc w:val="left"/>
      <w:pPr>
        <w:ind w:left="2520" w:hanging="360"/>
      </w:pPr>
      <w:rPr>
        <w:rFonts w:hint="default"/>
        <w:b w:val="0"/>
      </w:rPr>
    </w:lvl>
    <w:lvl w:ilvl="4" w:tplc="08090019">
      <w:start w:val="1"/>
      <w:numFmt w:val="lowerLetter"/>
      <w:lvlText w:val="%5."/>
      <w:lvlJc w:val="left"/>
      <w:pPr>
        <w:ind w:left="3240" w:hanging="360"/>
      </w:pPr>
    </w:lvl>
    <w:lvl w:ilvl="5" w:tplc="7B84DD02">
      <w:start w:val="1"/>
      <w:numFmt w:val="lowerLetter"/>
      <w:lvlText w:val="%6)"/>
      <w:lvlJc w:val="left"/>
      <w:pPr>
        <w:ind w:left="4140" w:hanging="360"/>
      </w:pPr>
      <w:rPr>
        <w:rFonts w:hint="default"/>
        <w:b w:val="0"/>
      </w:rPr>
    </w:lvl>
    <w:lvl w:ilvl="6" w:tplc="E6DC4268">
      <w:start w:val="1"/>
      <w:numFmt w:val="upperLetter"/>
      <w:lvlText w:val="%7."/>
      <w:lvlJc w:val="left"/>
      <w:pPr>
        <w:ind w:left="4680" w:hanging="360"/>
      </w:pPr>
      <w:rPr>
        <w:rFonts w:hint="default"/>
      </w:r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D56F2B"/>
    <w:multiLevelType w:val="hybridMultilevel"/>
    <w:tmpl w:val="A86EEE2A"/>
    <w:lvl w:ilvl="0" w:tplc="7990F5D6">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02A350B2"/>
    <w:multiLevelType w:val="multilevel"/>
    <w:tmpl w:val="148CAF6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3601EC4"/>
    <w:multiLevelType w:val="hybridMultilevel"/>
    <w:tmpl w:val="70F01856"/>
    <w:lvl w:ilvl="0" w:tplc="845890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4E27DAF"/>
    <w:multiLevelType w:val="multilevel"/>
    <w:tmpl w:val="6EB0C146"/>
    <w:lvl w:ilvl="0">
      <w:start w:val="1"/>
      <w:numFmt w:val="upperRoman"/>
      <w:lvlText w:val="%1."/>
      <w:lvlJc w:val="left"/>
      <w:pPr>
        <w:ind w:left="1080" w:hanging="720"/>
      </w:pPr>
      <w:rPr>
        <w:rFonts w:hint="default"/>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57E7357"/>
    <w:multiLevelType w:val="hybridMultilevel"/>
    <w:tmpl w:val="3168AC38"/>
    <w:lvl w:ilvl="0" w:tplc="B388E930">
      <w:start w:val="1"/>
      <w:numFmt w:val="bullet"/>
      <w:lvlText w:val="-"/>
      <w:lvlJc w:val="left"/>
      <w:pPr>
        <w:ind w:left="720"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31661"/>
    <w:multiLevelType w:val="hybridMultilevel"/>
    <w:tmpl w:val="5F50EB74"/>
    <w:lvl w:ilvl="0" w:tplc="DA8846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C497626"/>
    <w:multiLevelType w:val="hybridMultilevel"/>
    <w:tmpl w:val="23B67C60"/>
    <w:lvl w:ilvl="0" w:tplc="CD2ED5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1AE7A65"/>
    <w:multiLevelType w:val="multilevel"/>
    <w:tmpl w:val="213699B0"/>
    <w:lvl w:ilvl="0">
      <w:start w:val="1"/>
      <w:numFmt w:val="decimal"/>
      <w:lvlText w:val="Mục %1."/>
      <w:lvlJc w:val="left"/>
      <w:pPr>
        <w:ind w:left="1080" w:hanging="360"/>
      </w:pPr>
      <w:rPr>
        <w:rFonts w:hint="default"/>
        <w:i w:val="0"/>
      </w:rPr>
    </w:lvl>
    <w:lvl w:ilvl="1">
      <w:start w:val="1"/>
      <w:numFmt w:val="decimal"/>
      <w:isLgl/>
      <w:lvlText w:val="%2."/>
      <w:lvlJc w:val="left"/>
      <w:pPr>
        <w:ind w:left="1440" w:hanging="720"/>
      </w:pPr>
      <w:rPr>
        <w:rFonts w:ascii="Times New Roman" w:eastAsia="Times New Roman" w:hAnsi="Times New Roman" w:cs="Times New Roman"/>
        <w:b/>
        <w:bCs w:val="0"/>
        <w:i w:val="0"/>
      </w:rPr>
    </w:lvl>
    <w:lvl w:ilvl="2">
      <w:start w:val="1"/>
      <w:numFmt w:val="decimal"/>
      <w:isLgl/>
      <w:lvlText w:val="%1.%2.%3."/>
      <w:lvlJc w:val="left"/>
      <w:pPr>
        <w:ind w:left="3131" w:hanging="720"/>
      </w:pPr>
      <w:rPr>
        <w:rFonts w:ascii="Times New Roman" w:hAnsi="Times New Roman" w:cs="Times New Roman" w:hint="default"/>
        <w:b w:val="0"/>
        <w:sz w:val="26"/>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19F031BE"/>
    <w:multiLevelType w:val="multilevel"/>
    <w:tmpl w:val="3F1A311E"/>
    <w:lvl w:ilvl="0">
      <w:start w:val="1"/>
      <w:numFmt w:val="decimal"/>
      <w:suff w:val="space"/>
      <w:lvlText w:val="ĐIỀU %1."/>
      <w:lvlJc w:val="left"/>
      <w:pPr>
        <w:ind w:left="1430" w:hanging="720"/>
      </w:pPr>
      <w:rPr>
        <w:rFonts w:cs="Times New Roman" w:hint="default"/>
        <w:b/>
      </w:rPr>
    </w:lvl>
    <w:lvl w:ilvl="1">
      <w:start w:val="1"/>
      <w:numFmt w:val="decimal"/>
      <w:lvlText w:val="%1.%2."/>
      <w:lvlJc w:val="left"/>
      <w:pPr>
        <w:tabs>
          <w:tab w:val="num" w:pos="862"/>
        </w:tabs>
        <w:ind w:left="862" w:hanging="720"/>
      </w:pPr>
      <w:rPr>
        <w:rFonts w:cs="Times New Roman" w:hint="default"/>
        <w:b w:val="0"/>
        <w:i w:val="0"/>
        <w:strike w:val="0"/>
        <w:color w:val="auto"/>
        <w:sz w:val="28"/>
        <w:szCs w:val="26"/>
      </w:rPr>
    </w:lvl>
    <w:lvl w:ilvl="2">
      <w:start w:val="1"/>
      <w:numFmt w:val="lowerLetter"/>
      <w:lvlText w:val="%3)"/>
      <w:lvlJc w:val="left"/>
      <w:pPr>
        <w:tabs>
          <w:tab w:val="num" w:pos="2281"/>
        </w:tabs>
        <w:ind w:left="2281" w:hanging="720"/>
      </w:pPr>
      <w:rPr>
        <w:rFonts w:ascii="Times New Roman" w:eastAsia="Calibri" w:hAnsi="Times New Roman" w:cs="Times New Roman"/>
        <w:b w:val="0"/>
        <w:color w:val="auto"/>
      </w:rPr>
    </w:lvl>
    <w:lvl w:ilvl="3">
      <w:start w:val="1"/>
      <w:numFmt w:val="lowerLetter"/>
      <w:lvlText w:val="(%4)"/>
      <w:lvlJc w:val="left"/>
      <w:pPr>
        <w:tabs>
          <w:tab w:val="num" w:pos="2921"/>
        </w:tabs>
        <w:ind w:left="2921" w:hanging="771"/>
      </w:pPr>
      <w:rPr>
        <w:rFonts w:ascii="Times New Roman" w:eastAsia="Calibri" w:hAnsi="Times New Roman" w:cs="Times New Roman"/>
        <w:b w:val="0"/>
      </w:rPr>
    </w:lvl>
    <w:lvl w:ilvl="4">
      <w:start w:val="1"/>
      <w:numFmt w:val="lowerLetter"/>
      <w:lvlText w:val="(%5)"/>
      <w:lvlJc w:val="left"/>
      <w:pPr>
        <w:tabs>
          <w:tab w:val="num" w:pos="502"/>
        </w:tabs>
        <w:ind w:left="502" w:hanging="360"/>
      </w:pPr>
      <w:rPr>
        <w:rFonts w:cs="Times New Roman" w:hint="default"/>
        <w:b w:val="0"/>
        <w:i w:val="0"/>
      </w:rPr>
    </w:lvl>
    <w:lvl w:ilvl="5">
      <w:start w:val="1"/>
      <w:numFmt w:val="lowerRoman"/>
      <w:lvlText w:val="(%6)"/>
      <w:lvlJc w:val="left"/>
      <w:pPr>
        <w:tabs>
          <w:tab w:val="num" w:pos="2870"/>
        </w:tabs>
        <w:ind w:left="2870" w:hanging="360"/>
      </w:pPr>
      <w:rPr>
        <w:rFonts w:cs="Times New Roman" w:hint="default"/>
      </w:rPr>
    </w:lvl>
    <w:lvl w:ilvl="6">
      <w:start w:val="1"/>
      <w:numFmt w:val="decimal"/>
      <w:lvlText w:val="%7."/>
      <w:lvlJc w:val="left"/>
      <w:pPr>
        <w:tabs>
          <w:tab w:val="num" w:pos="3230"/>
        </w:tabs>
        <w:ind w:left="3230" w:hanging="360"/>
      </w:pPr>
      <w:rPr>
        <w:rFonts w:cs="Times New Roman" w:hint="default"/>
      </w:rPr>
    </w:lvl>
    <w:lvl w:ilvl="7">
      <w:start w:val="1"/>
      <w:numFmt w:val="lowerLetter"/>
      <w:lvlText w:val="%8."/>
      <w:lvlJc w:val="left"/>
      <w:pPr>
        <w:tabs>
          <w:tab w:val="num" w:pos="3590"/>
        </w:tabs>
        <w:ind w:left="3590" w:hanging="360"/>
      </w:pPr>
      <w:rPr>
        <w:rFonts w:cs="Times New Roman" w:hint="default"/>
      </w:rPr>
    </w:lvl>
    <w:lvl w:ilvl="8">
      <w:start w:val="1"/>
      <w:numFmt w:val="lowerRoman"/>
      <w:lvlText w:val="%9."/>
      <w:lvlJc w:val="left"/>
      <w:pPr>
        <w:tabs>
          <w:tab w:val="num" w:pos="3950"/>
        </w:tabs>
        <w:ind w:left="3950" w:hanging="360"/>
      </w:pPr>
      <w:rPr>
        <w:rFonts w:cs="Times New Roman" w:hint="default"/>
      </w:rPr>
    </w:lvl>
  </w:abstractNum>
  <w:abstractNum w:abstractNumId="10" w15:restartNumberingAfterBreak="0">
    <w:nsid w:val="1D796662"/>
    <w:multiLevelType w:val="multilevel"/>
    <w:tmpl w:val="5450D9D0"/>
    <w:lvl w:ilvl="0">
      <w:start w:val="1"/>
      <w:numFmt w:val="decimal"/>
      <w:pStyle w:val="Dieu"/>
      <w:suff w:val="space"/>
      <w:lvlText w:val="ĐIỀU %1."/>
      <w:lvlJc w:val="left"/>
      <w:pPr>
        <w:ind w:left="720" w:hanging="720"/>
      </w:pPr>
      <w:rPr>
        <w:rFonts w:cs="Times New Roman" w:hint="default"/>
        <w:b/>
      </w:rPr>
    </w:lvl>
    <w:lvl w:ilvl="1">
      <w:start w:val="1"/>
      <w:numFmt w:val="decimal"/>
      <w:lvlText w:val="%1.%2."/>
      <w:lvlJc w:val="left"/>
      <w:pPr>
        <w:tabs>
          <w:tab w:val="num" w:pos="1004"/>
        </w:tabs>
        <w:ind w:left="1004" w:hanging="720"/>
      </w:pPr>
      <w:rPr>
        <w:rFonts w:cs="Times New Roman" w:hint="default"/>
        <w:b w:val="0"/>
        <w:strike w:val="0"/>
        <w:color w:val="auto"/>
        <w:sz w:val="26"/>
        <w:szCs w:val="26"/>
      </w:rPr>
    </w:lvl>
    <w:lvl w:ilvl="2">
      <w:start w:val="1"/>
      <w:numFmt w:val="lowerLetter"/>
      <w:lvlText w:val="(%3)"/>
      <w:lvlJc w:val="left"/>
      <w:pPr>
        <w:tabs>
          <w:tab w:val="num" w:pos="720"/>
        </w:tabs>
        <w:ind w:left="720" w:hanging="720"/>
      </w:pPr>
      <w:rPr>
        <w:rFonts w:ascii="Times New Roman" w:eastAsia="Calibri" w:hAnsi="Times New Roman" w:cs="Times New Roman"/>
        <w:b w:val="0"/>
        <w:color w:val="auto"/>
      </w:rPr>
    </w:lvl>
    <w:lvl w:ilvl="3">
      <w:start w:val="1"/>
      <w:numFmt w:val="decimal"/>
      <w:lvlText w:val="(%4)"/>
      <w:lvlJc w:val="left"/>
      <w:pPr>
        <w:tabs>
          <w:tab w:val="num" w:pos="2211"/>
        </w:tabs>
        <w:ind w:left="2211" w:hanging="771"/>
      </w:pPr>
      <w:rPr>
        <w:rFonts w:cs="Times New Roman" w:hint="default"/>
        <w:b w:val="0"/>
      </w:rPr>
    </w:lvl>
    <w:lvl w:ilvl="4">
      <w:start w:val="1"/>
      <w:numFmt w:val="lowerLetter"/>
      <w:lvlText w:val="(%5)"/>
      <w:lvlJc w:val="left"/>
      <w:pPr>
        <w:tabs>
          <w:tab w:val="num" w:pos="1637"/>
        </w:tabs>
        <w:ind w:left="1637" w:hanging="360"/>
      </w:pPr>
      <w:rPr>
        <w:rFonts w:cs="Times New Roman"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E5C66D8"/>
    <w:multiLevelType w:val="hybridMultilevel"/>
    <w:tmpl w:val="65A26F02"/>
    <w:lvl w:ilvl="0" w:tplc="418C0074">
      <w:start w:val="1"/>
      <w:numFmt w:val="lowerLetter"/>
      <w:lvlText w:val="(%1)"/>
      <w:lvlJc w:val="left"/>
      <w:pPr>
        <w:ind w:left="502" w:hanging="360"/>
      </w:pPr>
      <w:rPr>
        <w:rFonts w:hint="default"/>
      </w:rPr>
    </w:lvl>
    <w:lvl w:ilvl="1" w:tplc="B6C0999A">
      <w:start w:val="1"/>
      <w:numFmt w:val="lowerLetter"/>
      <w:lvlText w:val="(%2)"/>
      <w:lvlJc w:val="left"/>
      <w:pPr>
        <w:ind w:left="1800" w:hanging="360"/>
      </w:pPr>
      <w:rPr>
        <w:rFonts w:ascii="Times New Roman" w:eastAsia="Times New Roman" w:hAnsi="Times New Roman" w:cs="Times New Roman"/>
        <w:b w:val="0"/>
      </w:rPr>
    </w:lvl>
    <w:lvl w:ilvl="2" w:tplc="30F811FC">
      <w:start w:val="3"/>
      <w:numFmt w:val="upperLetter"/>
      <w:lvlText w:val="%3."/>
      <w:lvlJc w:val="left"/>
      <w:pPr>
        <w:ind w:left="2700" w:hanging="360"/>
      </w:pPr>
      <w:rPr>
        <w:rFonts w:hint="default"/>
        <w:b/>
      </w:rPr>
    </w:lvl>
    <w:lvl w:ilvl="3" w:tplc="108ADEB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9E4956"/>
    <w:multiLevelType w:val="hybridMultilevel"/>
    <w:tmpl w:val="D00E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A1C83"/>
    <w:multiLevelType w:val="hybridMultilevel"/>
    <w:tmpl w:val="2D78DB90"/>
    <w:lvl w:ilvl="0" w:tplc="B388E930">
      <w:start w:val="1"/>
      <w:numFmt w:val="bullet"/>
      <w:lvlText w:val="-"/>
      <w:lvlJc w:val="left"/>
      <w:pPr>
        <w:ind w:left="1260"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7966E69"/>
    <w:multiLevelType w:val="hybridMultilevel"/>
    <w:tmpl w:val="18F60548"/>
    <w:lvl w:ilvl="0" w:tplc="41E8D498">
      <w:start w:val="1"/>
      <w:numFmt w:val="lowerLetter"/>
      <w:lvlText w:val="(%1)"/>
      <w:lvlJc w:val="left"/>
      <w:pPr>
        <w:ind w:left="1095" w:hanging="375"/>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7480A"/>
    <w:multiLevelType w:val="multilevel"/>
    <w:tmpl w:val="C88C61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AC5747F"/>
    <w:multiLevelType w:val="hybridMultilevel"/>
    <w:tmpl w:val="83002152"/>
    <w:lvl w:ilvl="0" w:tplc="F572B590">
      <w:start w:val="1"/>
      <w:numFmt w:val="decimal"/>
      <w:lvlText w:val="1.%1."/>
      <w:lvlJc w:val="left"/>
      <w:pPr>
        <w:ind w:left="360" w:hanging="360"/>
      </w:pPr>
      <w:rPr>
        <w:rFonts w:hint="default"/>
      </w:rPr>
    </w:lvl>
    <w:lvl w:ilvl="1" w:tplc="7AD82F96">
      <w:start w:val="1"/>
      <w:numFmt w:val="lowerLetter"/>
      <w:lvlText w:val="(%2)"/>
      <w:lvlJc w:val="left"/>
      <w:pPr>
        <w:ind w:left="720" w:firstLine="0"/>
      </w:pPr>
      <w:rPr>
        <w:rFonts w:hint="default"/>
        <w:b w:val="0"/>
        <w:i w:val="0"/>
      </w:rPr>
    </w:lvl>
    <w:lvl w:ilvl="2" w:tplc="C830730A">
      <w:start w:val="1"/>
      <w:numFmt w:val="upperRoman"/>
      <w:lvlText w:val="%3."/>
      <w:lvlJc w:val="left"/>
      <w:pPr>
        <w:ind w:left="2340" w:hanging="720"/>
      </w:pPr>
      <w:rPr>
        <w:rFonts w:hint="default"/>
        <w:b/>
      </w:rPr>
    </w:lvl>
    <w:lvl w:ilvl="3" w:tplc="5148A622">
      <w:start w:val="1"/>
      <w:numFmt w:val="decimal"/>
      <w:lvlText w:val="%4."/>
      <w:lvlJc w:val="left"/>
      <w:pPr>
        <w:ind w:left="2520" w:hanging="360"/>
      </w:pPr>
      <w:rPr>
        <w:rFonts w:hint="default"/>
      </w:rPr>
    </w:lvl>
    <w:lvl w:ilvl="4" w:tplc="38346D42">
      <w:start w:val="1"/>
      <w:numFmt w:val="lowerLetter"/>
      <w:lvlText w:val="%5)"/>
      <w:lvlJc w:val="left"/>
      <w:pPr>
        <w:ind w:left="3240" w:hanging="360"/>
      </w:pPr>
      <w:rPr>
        <w:rFonts w:hint="default"/>
      </w:rPr>
    </w:lvl>
    <w:lvl w:ilvl="5" w:tplc="B2AA9904">
      <w:start w:val="1"/>
      <w:numFmt w:val="upperLetter"/>
      <w:lvlText w:val="%6."/>
      <w:lvlJc w:val="left"/>
      <w:pPr>
        <w:ind w:left="4140" w:hanging="360"/>
      </w:pPr>
      <w:rPr>
        <w:rFonts w:hint="default"/>
      </w:rPr>
    </w:lvl>
    <w:lvl w:ilvl="6" w:tplc="C80ADF98">
      <w:start w:val="1"/>
      <w:numFmt w:val="decimal"/>
      <w:lvlText w:val="(%7)"/>
      <w:lvlJc w:val="left"/>
      <w:pPr>
        <w:ind w:left="4680" w:hanging="360"/>
      </w:pPr>
      <w:rPr>
        <w:rFonts w:hint="default"/>
      </w:r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8369C2"/>
    <w:multiLevelType w:val="multilevel"/>
    <w:tmpl w:val="0D34FEDE"/>
    <w:lvl w:ilvl="0">
      <w:start w:val="5"/>
      <w:numFmt w:val="decimal"/>
      <w:lvlText w:val="%1."/>
      <w:lvlJc w:val="left"/>
      <w:pPr>
        <w:ind w:left="450" w:hanging="450"/>
      </w:pPr>
      <w:rPr>
        <w:rFonts w:eastAsia="Times New Roman" w:hint="default"/>
        <w:color w:val="000000"/>
      </w:rPr>
    </w:lvl>
    <w:lvl w:ilvl="1">
      <w:start w:val="1"/>
      <w:numFmt w:val="decimal"/>
      <w:lvlText w:val="%1.%2."/>
      <w:lvlJc w:val="left"/>
      <w:pPr>
        <w:ind w:left="1080" w:hanging="72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2160" w:hanging="108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3240" w:hanging="1440"/>
      </w:pPr>
      <w:rPr>
        <w:rFonts w:eastAsia="Times New Roman" w:hint="default"/>
        <w:color w:val="000000"/>
      </w:rPr>
    </w:lvl>
    <w:lvl w:ilvl="6">
      <w:start w:val="1"/>
      <w:numFmt w:val="decimal"/>
      <w:lvlText w:val="%1.%2.%3.%4.%5.%6.%7."/>
      <w:lvlJc w:val="left"/>
      <w:pPr>
        <w:ind w:left="3960" w:hanging="1800"/>
      </w:pPr>
      <w:rPr>
        <w:rFonts w:eastAsia="Times New Roman" w:hint="default"/>
        <w:color w:val="000000"/>
      </w:rPr>
    </w:lvl>
    <w:lvl w:ilvl="7">
      <w:start w:val="1"/>
      <w:numFmt w:val="decimal"/>
      <w:lvlText w:val="%1.%2.%3.%4.%5.%6.%7.%8."/>
      <w:lvlJc w:val="left"/>
      <w:pPr>
        <w:ind w:left="4320" w:hanging="1800"/>
      </w:pPr>
      <w:rPr>
        <w:rFonts w:eastAsia="Times New Roman" w:hint="default"/>
        <w:color w:val="000000"/>
      </w:rPr>
    </w:lvl>
    <w:lvl w:ilvl="8">
      <w:start w:val="1"/>
      <w:numFmt w:val="decimal"/>
      <w:lvlText w:val="%1.%2.%3.%4.%5.%6.%7.%8.%9."/>
      <w:lvlJc w:val="left"/>
      <w:pPr>
        <w:ind w:left="5040" w:hanging="2160"/>
      </w:pPr>
      <w:rPr>
        <w:rFonts w:eastAsia="Times New Roman" w:hint="default"/>
        <w:color w:val="000000"/>
      </w:rPr>
    </w:lvl>
  </w:abstractNum>
  <w:abstractNum w:abstractNumId="18" w15:restartNumberingAfterBreak="0">
    <w:nsid w:val="2DA54445"/>
    <w:multiLevelType w:val="multilevel"/>
    <w:tmpl w:val="92204F7C"/>
    <w:lvl w:ilvl="0">
      <w:start w:val="6"/>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lowerLetter"/>
      <w:lvlText w:val="(%3)"/>
      <w:lvlJc w:val="left"/>
      <w:pPr>
        <w:ind w:left="1004" w:hanging="720"/>
      </w:pPr>
      <w:rPr>
        <w:rFonts w:ascii="Times New Roman" w:eastAsia="Times New Roman" w:hAnsi="Times New Roman" w:cs="Times New Roman"/>
        <w:b w:val="0"/>
      </w:rPr>
    </w:lvl>
    <w:lvl w:ilvl="3">
      <w:start w:val="1"/>
      <w:numFmt w:val="decimal"/>
      <w:lvlText w:val="(%4)"/>
      <w:lvlJc w:val="left"/>
      <w:pPr>
        <w:ind w:left="1506" w:hanging="1080"/>
      </w:pPr>
      <w:rPr>
        <w:rFonts w:ascii="Times New Roman" w:eastAsia="Times New Roman" w:hAnsi="Times New Roman" w:cs="Times New Roman"/>
        <w:b w:val="0"/>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A08141C"/>
    <w:multiLevelType w:val="hybridMultilevel"/>
    <w:tmpl w:val="72245288"/>
    <w:lvl w:ilvl="0" w:tplc="6DCE10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AE6501F"/>
    <w:multiLevelType w:val="multilevel"/>
    <w:tmpl w:val="D2B634E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295055"/>
    <w:multiLevelType w:val="multilevel"/>
    <w:tmpl w:val="4472349A"/>
    <w:lvl w:ilvl="0">
      <w:start w:val="1"/>
      <w:numFmt w:val="decimal"/>
      <w:lvlText w:val="Mục %1."/>
      <w:lvlJc w:val="left"/>
      <w:pPr>
        <w:ind w:left="786" w:hanging="360"/>
      </w:pPr>
      <w:rPr>
        <w:rFonts w:hint="default"/>
      </w:rPr>
    </w:lvl>
    <w:lvl w:ilvl="1">
      <w:start w:val="1"/>
      <w:numFmt w:val="decimal"/>
      <w:isLgl/>
      <w:lvlText w:val="%2."/>
      <w:lvlJc w:val="left"/>
      <w:pPr>
        <w:ind w:left="1440" w:hanging="720"/>
      </w:pPr>
      <w:rPr>
        <w:rFonts w:ascii="Times New Roman" w:eastAsia="Times New Roman" w:hAnsi="Times New Roman" w:cs="Times New Roman" w:hint="default"/>
        <w:b/>
        <w:lang w:val="pt-BR"/>
      </w:rPr>
    </w:lvl>
    <w:lvl w:ilvl="2">
      <w:start w:val="1"/>
      <w:numFmt w:val="decimal"/>
      <w:isLgl/>
      <w:lvlText w:val="%2.%3."/>
      <w:lvlJc w:val="left"/>
      <w:pPr>
        <w:ind w:left="720" w:hanging="720"/>
      </w:pPr>
      <w:rPr>
        <w:rFonts w:ascii="Times New Roman" w:hAnsi="Times New Roman" w:cs="Times New Roman" w:hint="default"/>
        <w:b w:val="0"/>
        <w:i w:val="0"/>
        <w:sz w:val="28"/>
        <w:szCs w:val="28"/>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89B25FE"/>
    <w:multiLevelType w:val="hybridMultilevel"/>
    <w:tmpl w:val="F558BC70"/>
    <w:lvl w:ilvl="0" w:tplc="8FDA1FBC">
      <w:start w:val="1"/>
      <w:numFmt w:val="decimal"/>
      <w:lvlText w:val="%1."/>
      <w:lvlJc w:val="left"/>
      <w:pPr>
        <w:ind w:left="720" w:hanging="360"/>
      </w:pPr>
      <w:rPr>
        <w:rFonts w:eastAsia="Calibri"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410F2"/>
    <w:multiLevelType w:val="multilevel"/>
    <w:tmpl w:val="9FB2DF9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F448EC"/>
    <w:multiLevelType w:val="hybridMultilevel"/>
    <w:tmpl w:val="700E295E"/>
    <w:lvl w:ilvl="0" w:tplc="339E86E6">
      <w:start w:val="1"/>
      <w:numFmt w:val="lowerLetter"/>
      <w:lvlText w:val="(%1)"/>
      <w:lvlJc w:val="left"/>
      <w:pPr>
        <w:ind w:left="2215" w:hanging="360"/>
      </w:pPr>
      <w:rPr>
        <w:rFonts w:ascii="Times New Roman" w:eastAsia="Times New Roman" w:hAnsi="Times New Roman" w:cs="Times New Roman"/>
      </w:rPr>
    </w:lvl>
    <w:lvl w:ilvl="1" w:tplc="04090019">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5" w15:restartNumberingAfterBreak="0">
    <w:nsid w:val="4E1426D4"/>
    <w:multiLevelType w:val="hybridMultilevel"/>
    <w:tmpl w:val="2E5E2A1A"/>
    <w:lvl w:ilvl="0" w:tplc="B51435E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73089"/>
    <w:multiLevelType w:val="multilevel"/>
    <w:tmpl w:val="2E9EDCDE"/>
    <w:lvl w:ilvl="0">
      <w:start w:val="1"/>
      <w:numFmt w:val="decimal"/>
      <w:lvlText w:val="Mục %1."/>
      <w:lvlJc w:val="left"/>
      <w:pPr>
        <w:ind w:left="786" w:hanging="360"/>
      </w:pPr>
      <w:rPr>
        <w:rFonts w:hint="default"/>
      </w:rPr>
    </w:lvl>
    <w:lvl w:ilvl="1">
      <w:start w:val="1"/>
      <w:numFmt w:val="decimal"/>
      <w:isLgl/>
      <w:lvlText w:val="%2."/>
      <w:lvlJc w:val="left"/>
      <w:pPr>
        <w:ind w:left="1440" w:hanging="720"/>
      </w:pPr>
      <w:rPr>
        <w:rFonts w:ascii="Times New Roman" w:eastAsia="Times New Roman" w:hAnsi="Times New Roman" w:cs="Times New Roman" w:hint="default"/>
        <w:b/>
      </w:rPr>
    </w:lvl>
    <w:lvl w:ilvl="2">
      <w:start w:val="1"/>
      <w:numFmt w:val="decimal"/>
      <w:isLgl/>
      <w:lvlText w:val="%2.%3."/>
      <w:lvlJc w:val="left"/>
      <w:pPr>
        <w:ind w:left="720" w:hanging="720"/>
      </w:pPr>
      <w:rPr>
        <w:rFonts w:ascii="Times New Roman" w:hAnsi="Times New Roman" w:cs="Times New Roman" w:hint="default"/>
        <w:b w:val="0"/>
        <w:sz w:val="28"/>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4EE7329A"/>
    <w:multiLevelType w:val="hybridMultilevel"/>
    <w:tmpl w:val="DDD0FD4C"/>
    <w:lvl w:ilvl="0" w:tplc="C5C6E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51A76"/>
    <w:multiLevelType w:val="hybridMultilevel"/>
    <w:tmpl w:val="A84E2AF0"/>
    <w:lvl w:ilvl="0" w:tplc="34946216">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821AA"/>
    <w:multiLevelType w:val="hybridMultilevel"/>
    <w:tmpl w:val="928A277C"/>
    <w:lvl w:ilvl="0" w:tplc="EBAE2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30FF3"/>
    <w:multiLevelType w:val="multilevel"/>
    <w:tmpl w:val="FDAAFE6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5362A8"/>
    <w:multiLevelType w:val="multilevel"/>
    <w:tmpl w:val="4E0C7D78"/>
    <w:lvl w:ilvl="0">
      <w:start w:val="1"/>
      <w:numFmt w:val="decimal"/>
      <w:lvlText w:val="Mục %1."/>
      <w:lvlJc w:val="left"/>
      <w:pPr>
        <w:ind w:left="786" w:hanging="360"/>
      </w:pPr>
      <w:rPr>
        <w:rFonts w:hint="default"/>
      </w:rPr>
    </w:lvl>
    <w:lvl w:ilvl="1">
      <w:start w:val="1"/>
      <w:numFmt w:val="decimal"/>
      <w:isLgl/>
      <w:lvlText w:val="%2."/>
      <w:lvlJc w:val="left"/>
      <w:pPr>
        <w:ind w:left="1440" w:hanging="720"/>
      </w:pPr>
      <w:rPr>
        <w:rFonts w:ascii="Times New Roman" w:eastAsia="Times New Roman" w:hAnsi="Times New Roman" w:cs="Times New Roman" w:hint="default"/>
        <w:b/>
        <w:i w:val="0"/>
      </w:rPr>
    </w:lvl>
    <w:lvl w:ilvl="2">
      <w:start w:val="1"/>
      <w:numFmt w:val="decimal"/>
      <w:isLgl/>
      <w:lvlText w:val="%2.%3."/>
      <w:lvlJc w:val="left"/>
      <w:pPr>
        <w:ind w:left="720" w:hanging="720"/>
      </w:pPr>
      <w:rPr>
        <w:rFonts w:ascii="Times New Roman" w:hAnsi="Times New Roman" w:cs="Times New Roman" w:hint="default"/>
        <w:b w:val="0"/>
        <w:sz w:val="26"/>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0706323"/>
    <w:multiLevelType w:val="hybridMultilevel"/>
    <w:tmpl w:val="EEA276D6"/>
    <w:lvl w:ilvl="0" w:tplc="930CC9BA">
      <w:start w:val="1"/>
      <w:numFmt w:val="lowerLetter"/>
      <w:lvlText w:val="(%1)"/>
      <w:lvlJc w:val="left"/>
      <w:pPr>
        <w:ind w:left="720" w:hanging="360"/>
      </w:pPr>
      <w:rPr>
        <w:rFonts w:hint="default"/>
        <w:i w:val="0"/>
      </w:rPr>
    </w:lvl>
    <w:lvl w:ilvl="1" w:tplc="011022F8">
      <w:start w:val="1"/>
      <w:numFmt w:val="upperRoman"/>
      <w:lvlText w:val="%2."/>
      <w:lvlJc w:val="left"/>
      <w:pPr>
        <w:ind w:left="1800" w:hanging="720"/>
      </w:pPr>
      <w:rPr>
        <w:rFonts w:hint="default"/>
        <w:b/>
      </w:rPr>
    </w:lvl>
    <w:lvl w:ilvl="2" w:tplc="FE22E2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45E78"/>
    <w:multiLevelType w:val="multilevel"/>
    <w:tmpl w:val="ECAE6A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84C762C"/>
    <w:multiLevelType w:val="multilevel"/>
    <w:tmpl w:val="B8C029F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15:restartNumberingAfterBreak="0">
    <w:nsid w:val="68537D3C"/>
    <w:multiLevelType w:val="hybridMultilevel"/>
    <w:tmpl w:val="14C88BE8"/>
    <w:lvl w:ilvl="0" w:tplc="C8F635BC">
      <w:start w:val="1"/>
      <w:numFmt w:val="lowerLetter"/>
      <w:lvlText w:val="(%1)"/>
      <w:lvlJc w:val="left"/>
      <w:pPr>
        <w:ind w:left="1095" w:hanging="375"/>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B752A"/>
    <w:multiLevelType w:val="hybridMultilevel"/>
    <w:tmpl w:val="375C2D7E"/>
    <w:lvl w:ilvl="0" w:tplc="3E523D5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1DB2BB1"/>
    <w:multiLevelType w:val="multilevel"/>
    <w:tmpl w:val="8420409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4B46C2B"/>
    <w:multiLevelType w:val="hybridMultilevel"/>
    <w:tmpl w:val="E89C4874"/>
    <w:lvl w:ilvl="0" w:tplc="0D4672D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917B7C"/>
    <w:multiLevelType w:val="hybridMultilevel"/>
    <w:tmpl w:val="4D9A9676"/>
    <w:lvl w:ilvl="0" w:tplc="B388E930">
      <w:start w:val="1"/>
      <w:numFmt w:val="bullet"/>
      <w:lvlText w:val="-"/>
      <w:lvlJc w:val="left"/>
      <w:pPr>
        <w:ind w:left="4770" w:hanging="360"/>
      </w:pPr>
      <w:rPr>
        <w:rFonts w:ascii="Times New Roman" w:eastAsia="Times New Roman" w:hAnsi="Times New Roman" w:cs="Times New Roman" w:hint="default"/>
        <w:color w:val="auto"/>
        <w:sz w:val="26"/>
      </w:rPr>
    </w:lvl>
    <w:lvl w:ilvl="1" w:tplc="04090003">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40" w15:restartNumberingAfterBreak="0">
    <w:nsid w:val="77473568"/>
    <w:multiLevelType w:val="multilevel"/>
    <w:tmpl w:val="1610E6D6"/>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9FE6257"/>
    <w:multiLevelType w:val="hybridMultilevel"/>
    <w:tmpl w:val="D01430B2"/>
    <w:lvl w:ilvl="0" w:tplc="BBC29BC2">
      <w:start w:val="1"/>
      <w:numFmt w:val="decimal"/>
      <w:lvlText w:val="2.%1."/>
      <w:lvlJc w:val="left"/>
      <w:pPr>
        <w:ind w:left="360" w:hanging="360"/>
      </w:pPr>
      <w:rPr>
        <w:rFonts w:hint="default"/>
      </w:rPr>
    </w:lvl>
    <w:lvl w:ilvl="1" w:tplc="013CC2AC">
      <w:start w:val="1"/>
      <w:numFmt w:val="lowerLetter"/>
      <w:lvlText w:val="(%2)"/>
      <w:lvlJc w:val="left"/>
      <w:pPr>
        <w:ind w:left="1080" w:hanging="360"/>
      </w:pPr>
      <w:rPr>
        <w:rFonts w:hint="default"/>
      </w:rPr>
    </w:lvl>
    <w:lvl w:ilvl="2" w:tplc="9D2E7E00">
      <w:start w:val="1"/>
      <w:numFmt w:val="upperRoman"/>
      <w:lvlText w:val="%3."/>
      <w:lvlJc w:val="left"/>
      <w:pPr>
        <w:ind w:left="2340" w:hanging="720"/>
      </w:pPr>
      <w:rPr>
        <w:rFonts w:hint="default"/>
      </w:rPr>
    </w:lvl>
    <w:lvl w:ilvl="3" w:tplc="368282F8">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55544500">
    <w:abstractNumId w:val="8"/>
  </w:num>
  <w:num w:numId="2" w16cid:durableId="15430941">
    <w:abstractNumId w:val="39"/>
  </w:num>
  <w:num w:numId="3" w16cid:durableId="588391060">
    <w:abstractNumId w:val="24"/>
  </w:num>
  <w:num w:numId="4" w16cid:durableId="2022970383">
    <w:abstractNumId w:val="34"/>
  </w:num>
  <w:num w:numId="5" w16cid:durableId="874731649">
    <w:abstractNumId w:val="33"/>
  </w:num>
  <w:num w:numId="6" w16cid:durableId="150802204">
    <w:abstractNumId w:val="22"/>
  </w:num>
  <w:num w:numId="7" w16cid:durableId="395474688">
    <w:abstractNumId w:val="21"/>
  </w:num>
  <w:num w:numId="8" w16cid:durableId="1641883496">
    <w:abstractNumId w:val="37"/>
  </w:num>
  <w:num w:numId="9" w16cid:durableId="446581901">
    <w:abstractNumId w:val="38"/>
  </w:num>
  <w:num w:numId="10" w16cid:durableId="1303804061">
    <w:abstractNumId w:val="0"/>
  </w:num>
  <w:num w:numId="11" w16cid:durableId="628364167">
    <w:abstractNumId w:val="41"/>
  </w:num>
  <w:num w:numId="12" w16cid:durableId="1796176081">
    <w:abstractNumId w:val="16"/>
  </w:num>
  <w:num w:numId="13" w16cid:durableId="1246719393">
    <w:abstractNumId w:val="26"/>
  </w:num>
  <w:num w:numId="14" w16cid:durableId="1974292154">
    <w:abstractNumId w:val="31"/>
  </w:num>
  <w:num w:numId="15" w16cid:durableId="109128635">
    <w:abstractNumId w:val="32"/>
  </w:num>
  <w:num w:numId="16" w16cid:durableId="1924801735">
    <w:abstractNumId w:val="10"/>
  </w:num>
  <w:num w:numId="17" w16cid:durableId="258374325">
    <w:abstractNumId w:val="15"/>
  </w:num>
  <w:num w:numId="18" w16cid:durableId="2052653079">
    <w:abstractNumId w:val="27"/>
  </w:num>
  <w:num w:numId="19" w16cid:durableId="135268526">
    <w:abstractNumId w:val="28"/>
  </w:num>
  <w:num w:numId="20" w16cid:durableId="1091854134">
    <w:abstractNumId w:val="11"/>
  </w:num>
  <w:num w:numId="21" w16cid:durableId="1368332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8664074">
    <w:abstractNumId w:val="25"/>
  </w:num>
  <w:num w:numId="23" w16cid:durableId="1481076932">
    <w:abstractNumId w:val="39"/>
  </w:num>
  <w:num w:numId="24" w16cid:durableId="1703433748">
    <w:abstractNumId w:val="4"/>
  </w:num>
  <w:num w:numId="25" w16cid:durableId="2004551845">
    <w:abstractNumId w:val="9"/>
  </w:num>
  <w:num w:numId="26" w16cid:durableId="1986542105">
    <w:abstractNumId w:val="12"/>
  </w:num>
  <w:num w:numId="27" w16cid:durableId="1860116559">
    <w:abstractNumId w:val="7"/>
  </w:num>
  <w:num w:numId="28" w16cid:durableId="2024236247">
    <w:abstractNumId w:val="23"/>
  </w:num>
  <w:num w:numId="29" w16cid:durableId="2008172734">
    <w:abstractNumId w:val="2"/>
  </w:num>
  <w:num w:numId="30" w16cid:durableId="248082031">
    <w:abstractNumId w:val="17"/>
  </w:num>
  <w:num w:numId="31" w16cid:durableId="377976366">
    <w:abstractNumId w:val="18"/>
  </w:num>
  <w:num w:numId="32" w16cid:durableId="1997419024">
    <w:abstractNumId w:val="29"/>
  </w:num>
  <w:num w:numId="33" w16cid:durableId="372198639">
    <w:abstractNumId w:val="35"/>
  </w:num>
  <w:num w:numId="34" w16cid:durableId="1369068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1211204">
    <w:abstractNumId w:val="3"/>
  </w:num>
  <w:num w:numId="36" w16cid:durableId="1805347037">
    <w:abstractNumId w:val="19"/>
  </w:num>
  <w:num w:numId="37" w16cid:durableId="1388451253">
    <w:abstractNumId w:val="14"/>
  </w:num>
  <w:num w:numId="38" w16cid:durableId="897210246">
    <w:abstractNumId w:val="20"/>
  </w:num>
  <w:num w:numId="39" w16cid:durableId="1244951659">
    <w:abstractNumId w:val="5"/>
  </w:num>
  <w:num w:numId="40" w16cid:durableId="1497645019">
    <w:abstractNumId w:val="36"/>
  </w:num>
  <w:num w:numId="41" w16cid:durableId="1374891158">
    <w:abstractNumId w:val="13"/>
  </w:num>
  <w:num w:numId="42" w16cid:durableId="1509632625">
    <w:abstractNumId w:val="40"/>
  </w:num>
  <w:num w:numId="43" w16cid:durableId="1510831191">
    <w:abstractNumId w:val="1"/>
  </w:num>
  <w:num w:numId="44" w16cid:durableId="1083573997">
    <w:abstractNumId w:val="6"/>
  </w:num>
  <w:num w:numId="45" w16cid:durableId="145904207">
    <w:abstractNumId w:val="3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am Quang Hai">
    <w15:presenceInfo w15:providerId="AD" w15:userId="S::phamquanghai@vietlott.vn::d4822e57-08b3-4c3f-97c3-5d635b49b59e"/>
  </w15:person>
  <w15:person w15:author="Chu Minh Phuong">
    <w15:presenceInfo w15:providerId="AD" w15:userId="S::chuminhphuong@vietlott.vn::4b816546-c3a5-4a38-abbd-9a791e273e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94"/>
    <w:rsid w:val="000000DC"/>
    <w:rsid w:val="00000CFB"/>
    <w:rsid w:val="00000DAD"/>
    <w:rsid w:val="00000E02"/>
    <w:rsid w:val="0000179A"/>
    <w:rsid w:val="00001A33"/>
    <w:rsid w:val="000020AE"/>
    <w:rsid w:val="000022EE"/>
    <w:rsid w:val="00002466"/>
    <w:rsid w:val="00002AA0"/>
    <w:rsid w:val="000041D3"/>
    <w:rsid w:val="0000439C"/>
    <w:rsid w:val="000044FB"/>
    <w:rsid w:val="000048A8"/>
    <w:rsid w:val="00004B61"/>
    <w:rsid w:val="000052F2"/>
    <w:rsid w:val="00006C78"/>
    <w:rsid w:val="00006CBE"/>
    <w:rsid w:val="00007514"/>
    <w:rsid w:val="00007537"/>
    <w:rsid w:val="000075C4"/>
    <w:rsid w:val="00007822"/>
    <w:rsid w:val="00007E9D"/>
    <w:rsid w:val="00011438"/>
    <w:rsid w:val="000116DD"/>
    <w:rsid w:val="00011C90"/>
    <w:rsid w:val="00011EE4"/>
    <w:rsid w:val="00012114"/>
    <w:rsid w:val="0001254F"/>
    <w:rsid w:val="000125DC"/>
    <w:rsid w:val="00012CB4"/>
    <w:rsid w:val="00012EA1"/>
    <w:rsid w:val="0001307F"/>
    <w:rsid w:val="000132A9"/>
    <w:rsid w:val="00013C55"/>
    <w:rsid w:val="00013E8C"/>
    <w:rsid w:val="00013F23"/>
    <w:rsid w:val="000143EA"/>
    <w:rsid w:val="00014496"/>
    <w:rsid w:val="0001474C"/>
    <w:rsid w:val="000148B9"/>
    <w:rsid w:val="000166EC"/>
    <w:rsid w:val="00016869"/>
    <w:rsid w:val="000175B6"/>
    <w:rsid w:val="00020364"/>
    <w:rsid w:val="0002074E"/>
    <w:rsid w:val="00021469"/>
    <w:rsid w:val="00021623"/>
    <w:rsid w:val="00022562"/>
    <w:rsid w:val="00022566"/>
    <w:rsid w:val="0002274F"/>
    <w:rsid w:val="00022842"/>
    <w:rsid w:val="00022F16"/>
    <w:rsid w:val="00023896"/>
    <w:rsid w:val="0002395C"/>
    <w:rsid w:val="00023D0B"/>
    <w:rsid w:val="00024473"/>
    <w:rsid w:val="000247DA"/>
    <w:rsid w:val="00024A18"/>
    <w:rsid w:val="00024CDD"/>
    <w:rsid w:val="000253F3"/>
    <w:rsid w:val="0002548B"/>
    <w:rsid w:val="00026EC1"/>
    <w:rsid w:val="0002732B"/>
    <w:rsid w:val="00027C9D"/>
    <w:rsid w:val="000303F3"/>
    <w:rsid w:val="00030B41"/>
    <w:rsid w:val="0003159A"/>
    <w:rsid w:val="00032F4C"/>
    <w:rsid w:val="000330B3"/>
    <w:rsid w:val="0003357A"/>
    <w:rsid w:val="00034A35"/>
    <w:rsid w:val="00036333"/>
    <w:rsid w:val="00037496"/>
    <w:rsid w:val="00037948"/>
    <w:rsid w:val="0003798E"/>
    <w:rsid w:val="00037A88"/>
    <w:rsid w:val="000402D4"/>
    <w:rsid w:val="00040419"/>
    <w:rsid w:val="000414D5"/>
    <w:rsid w:val="00041A83"/>
    <w:rsid w:val="00041F7A"/>
    <w:rsid w:val="0004243B"/>
    <w:rsid w:val="00042939"/>
    <w:rsid w:val="000429B4"/>
    <w:rsid w:val="00042C60"/>
    <w:rsid w:val="00042D9F"/>
    <w:rsid w:val="00043A3F"/>
    <w:rsid w:val="00043C38"/>
    <w:rsid w:val="00043C96"/>
    <w:rsid w:val="000446C3"/>
    <w:rsid w:val="000447B2"/>
    <w:rsid w:val="000461E9"/>
    <w:rsid w:val="00046507"/>
    <w:rsid w:val="00046C5B"/>
    <w:rsid w:val="0004749F"/>
    <w:rsid w:val="000475F5"/>
    <w:rsid w:val="000476C4"/>
    <w:rsid w:val="00047FA9"/>
    <w:rsid w:val="000504CD"/>
    <w:rsid w:val="000505C8"/>
    <w:rsid w:val="000506D0"/>
    <w:rsid w:val="00050797"/>
    <w:rsid w:val="0005137D"/>
    <w:rsid w:val="0005176D"/>
    <w:rsid w:val="00051A25"/>
    <w:rsid w:val="00051C0D"/>
    <w:rsid w:val="0005254B"/>
    <w:rsid w:val="0005265A"/>
    <w:rsid w:val="00052B8D"/>
    <w:rsid w:val="00052B8E"/>
    <w:rsid w:val="00052F22"/>
    <w:rsid w:val="00053225"/>
    <w:rsid w:val="0005388F"/>
    <w:rsid w:val="00054997"/>
    <w:rsid w:val="00055312"/>
    <w:rsid w:val="000555CB"/>
    <w:rsid w:val="00055F41"/>
    <w:rsid w:val="00056381"/>
    <w:rsid w:val="000571B3"/>
    <w:rsid w:val="00057917"/>
    <w:rsid w:val="00057A8B"/>
    <w:rsid w:val="00060B8C"/>
    <w:rsid w:val="00060CB3"/>
    <w:rsid w:val="00060F8C"/>
    <w:rsid w:val="000627ED"/>
    <w:rsid w:val="000628EE"/>
    <w:rsid w:val="00062A45"/>
    <w:rsid w:val="00062AC7"/>
    <w:rsid w:val="000635A9"/>
    <w:rsid w:val="00063706"/>
    <w:rsid w:val="0006431C"/>
    <w:rsid w:val="000649DF"/>
    <w:rsid w:val="00064B87"/>
    <w:rsid w:val="00064E7A"/>
    <w:rsid w:val="00065386"/>
    <w:rsid w:val="00065B21"/>
    <w:rsid w:val="00065C7B"/>
    <w:rsid w:val="00066472"/>
    <w:rsid w:val="000666DB"/>
    <w:rsid w:val="000668CC"/>
    <w:rsid w:val="00066936"/>
    <w:rsid w:val="00066A34"/>
    <w:rsid w:val="00066E09"/>
    <w:rsid w:val="00066F5F"/>
    <w:rsid w:val="00067370"/>
    <w:rsid w:val="000675E1"/>
    <w:rsid w:val="00067A8A"/>
    <w:rsid w:val="0007036A"/>
    <w:rsid w:val="00071066"/>
    <w:rsid w:val="00071484"/>
    <w:rsid w:val="00071765"/>
    <w:rsid w:val="00071AAE"/>
    <w:rsid w:val="00071CA5"/>
    <w:rsid w:val="00073311"/>
    <w:rsid w:val="000734B9"/>
    <w:rsid w:val="00073825"/>
    <w:rsid w:val="000748D2"/>
    <w:rsid w:val="000752C5"/>
    <w:rsid w:val="00075B9D"/>
    <w:rsid w:val="00075D02"/>
    <w:rsid w:val="000760AC"/>
    <w:rsid w:val="00076929"/>
    <w:rsid w:val="00076E4A"/>
    <w:rsid w:val="00076F1D"/>
    <w:rsid w:val="00077141"/>
    <w:rsid w:val="000774D4"/>
    <w:rsid w:val="00077641"/>
    <w:rsid w:val="00077730"/>
    <w:rsid w:val="0007778B"/>
    <w:rsid w:val="000777FD"/>
    <w:rsid w:val="00077B65"/>
    <w:rsid w:val="00077BB2"/>
    <w:rsid w:val="00077D75"/>
    <w:rsid w:val="00080072"/>
    <w:rsid w:val="00080073"/>
    <w:rsid w:val="00080415"/>
    <w:rsid w:val="0008140C"/>
    <w:rsid w:val="00081783"/>
    <w:rsid w:val="00081A42"/>
    <w:rsid w:val="00081F33"/>
    <w:rsid w:val="000826D9"/>
    <w:rsid w:val="00082F97"/>
    <w:rsid w:val="00082FC4"/>
    <w:rsid w:val="00083757"/>
    <w:rsid w:val="00084F8E"/>
    <w:rsid w:val="000852F5"/>
    <w:rsid w:val="000854F6"/>
    <w:rsid w:val="00085989"/>
    <w:rsid w:val="00087575"/>
    <w:rsid w:val="00087B6C"/>
    <w:rsid w:val="00087C43"/>
    <w:rsid w:val="000907C0"/>
    <w:rsid w:val="00090BB2"/>
    <w:rsid w:val="00090FE1"/>
    <w:rsid w:val="00091200"/>
    <w:rsid w:val="00091970"/>
    <w:rsid w:val="00091D8C"/>
    <w:rsid w:val="0009206C"/>
    <w:rsid w:val="00093429"/>
    <w:rsid w:val="0009450B"/>
    <w:rsid w:val="0009455A"/>
    <w:rsid w:val="00094650"/>
    <w:rsid w:val="000947E1"/>
    <w:rsid w:val="000952C6"/>
    <w:rsid w:val="00096347"/>
    <w:rsid w:val="000968A0"/>
    <w:rsid w:val="00096997"/>
    <w:rsid w:val="00096DFA"/>
    <w:rsid w:val="0009709B"/>
    <w:rsid w:val="00097256"/>
    <w:rsid w:val="0009741B"/>
    <w:rsid w:val="000974A0"/>
    <w:rsid w:val="00097D6A"/>
    <w:rsid w:val="00097DD0"/>
    <w:rsid w:val="000A059D"/>
    <w:rsid w:val="000A079C"/>
    <w:rsid w:val="000A0879"/>
    <w:rsid w:val="000A08DA"/>
    <w:rsid w:val="000A09E8"/>
    <w:rsid w:val="000A1337"/>
    <w:rsid w:val="000A2372"/>
    <w:rsid w:val="000A2C73"/>
    <w:rsid w:val="000A2FA9"/>
    <w:rsid w:val="000A30B9"/>
    <w:rsid w:val="000A4E89"/>
    <w:rsid w:val="000A528E"/>
    <w:rsid w:val="000A5408"/>
    <w:rsid w:val="000A5A00"/>
    <w:rsid w:val="000A5A22"/>
    <w:rsid w:val="000A5AE3"/>
    <w:rsid w:val="000A6504"/>
    <w:rsid w:val="000A6E48"/>
    <w:rsid w:val="000A7887"/>
    <w:rsid w:val="000B0554"/>
    <w:rsid w:val="000B0931"/>
    <w:rsid w:val="000B1B93"/>
    <w:rsid w:val="000B1D79"/>
    <w:rsid w:val="000B20F6"/>
    <w:rsid w:val="000B3262"/>
    <w:rsid w:val="000B367E"/>
    <w:rsid w:val="000B4E74"/>
    <w:rsid w:val="000B5B48"/>
    <w:rsid w:val="000B5BE1"/>
    <w:rsid w:val="000B6584"/>
    <w:rsid w:val="000B6F17"/>
    <w:rsid w:val="000B71EE"/>
    <w:rsid w:val="000B75DF"/>
    <w:rsid w:val="000B7DA6"/>
    <w:rsid w:val="000C0293"/>
    <w:rsid w:val="000C0454"/>
    <w:rsid w:val="000C05DB"/>
    <w:rsid w:val="000C1374"/>
    <w:rsid w:val="000C223A"/>
    <w:rsid w:val="000C3CBE"/>
    <w:rsid w:val="000C3CF9"/>
    <w:rsid w:val="000C4CAB"/>
    <w:rsid w:val="000C53EE"/>
    <w:rsid w:val="000C5701"/>
    <w:rsid w:val="000C6062"/>
    <w:rsid w:val="000C6B0E"/>
    <w:rsid w:val="000C7D8B"/>
    <w:rsid w:val="000C7FAD"/>
    <w:rsid w:val="000D1131"/>
    <w:rsid w:val="000D1290"/>
    <w:rsid w:val="000D184E"/>
    <w:rsid w:val="000D1C90"/>
    <w:rsid w:val="000D20AA"/>
    <w:rsid w:val="000D2878"/>
    <w:rsid w:val="000D296C"/>
    <w:rsid w:val="000D302D"/>
    <w:rsid w:val="000D3528"/>
    <w:rsid w:val="000D413D"/>
    <w:rsid w:val="000D4400"/>
    <w:rsid w:val="000D471A"/>
    <w:rsid w:val="000D4E0D"/>
    <w:rsid w:val="000D4EE0"/>
    <w:rsid w:val="000D51F6"/>
    <w:rsid w:val="000D571B"/>
    <w:rsid w:val="000D5E4C"/>
    <w:rsid w:val="000D6128"/>
    <w:rsid w:val="000D6868"/>
    <w:rsid w:val="000D6F70"/>
    <w:rsid w:val="000D7CD4"/>
    <w:rsid w:val="000D7F28"/>
    <w:rsid w:val="000E0247"/>
    <w:rsid w:val="000E111E"/>
    <w:rsid w:val="000E151F"/>
    <w:rsid w:val="000E16DF"/>
    <w:rsid w:val="000E190D"/>
    <w:rsid w:val="000E231E"/>
    <w:rsid w:val="000E298D"/>
    <w:rsid w:val="000E2EBC"/>
    <w:rsid w:val="000E3A63"/>
    <w:rsid w:val="000E3D10"/>
    <w:rsid w:val="000E3DC9"/>
    <w:rsid w:val="000E45D2"/>
    <w:rsid w:val="000E4839"/>
    <w:rsid w:val="000E5147"/>
    <w:rsid w:val="000E554B"/>
    <w:rsid w:val="000E5558"/>
    <w:rsid w:val="000E5F49"/>
    <w:rsid w:val="000E6194"/>
    <w:rsid w:val="000E650D"/>
    <w:rsid w:val="000E6655"/>
    <w:rsid w:val="000E6741"/>
    <w:rsid w:val="000E683E"/>
    <w:rsid w:val="000E7DB3"/>
    <w:rsid w:val="000E7EEB"/>
    <w:rsid w:val="000F01A8"/>
    <w:rsid w:val="000F0CBF"/>
    <w:rsid w:val="000F100C"/>
    <w:rsid w:val="000F108D"/>
    <w:rsid w:val="000F21AF"/>
    <w:rsid w:val="000F2397"/>
    <w:rsid w:val="000F2750"/>
    <w:rsid w:val="000F27CC"/>
    <w:rsid w:val="000F2A7A"/>
    <w:rsid w:val="000F2B9A"/>
    <w:rsid w:val="000F2C61"/>
    <w:rsid w:val="000F2E41"/>
    <w:rsid w:val="000F3592"/>
    <w:rsid w:val="000F3978"/>
    <w:rsid w:val="000F3ACF"/>
    <w:rsid w:val="000F476B"/>
    <w:rsid w:val="000F59F6"/>
    <w:rsid w:val="000F6058"/>
    <w:rsid w:val="000F62E5"/>
    <w:rsid w:val="000F6B26"/>
    <w:rsid w:val="000F6BE2"/>
    <w:rsid w:val="000F7065"/>
    <w:rsid w:val="000F70B0"/>
    <w:rsid w:val="000F73D1"/>
    <w:rsid w:val="000F743D"/>
    <w:rsid w:val="000F755F"/>
    <w:rsid w:val="000F772B"/>
    <w:rsid w:val="000F7EF9"/>
    <w:rsid w:val="001000B2"/>
    <w:rsid w:val="00100909"/>
    <w:rsid w:val="00100D90"/>
    <w:rsid w:val="001010CF"/>
    <w:rsid w:val="0010149A"/>
    <w:rsid w:val="00101532"/>
    <w:rsid w:val="00101F16"/>
    <w:rsid w:val="00102573"/>
    <w:rsid w:val="0010269C"/>
    <w:rsid w:val="00102A07"/>
    <w:rsid w:val="00102E41"/>
    <w:rsid w:val="001036E2"/>
    <w:rsid w:val="00103815"/>
    <w:rsid w:val="00103B96"/>
    <w:rsid w:val="00103FF8"/>
    <w:rsid w:val="00104B3D"/>
    <w:rsid w:val="00104C5A"/>
    <w:rsid w:val="00105253"/>
    <w:rsid w:val="0010633D"/>
    <w:rsid w:val="001065E6"/>
    <w:rsid w:val="00106661"/>
    <w:rsid w:val="001066C1"/>
    <w:rsid w:val="00106825"/>
    <w:rsid w:val="00106897"/>
    <w:rsid w:val="00107675"/>
    <w:rsid w:val="00107AB9"/>
    <w:rsid w:val="00107E55"/>
    <w:rsid w:val="0011041B"/>
    <w:rsid w:val="001105E8"/>
    <w:rsid w:val="001108AE"/>
    <w:rsid w:val="001108DB"/>
    <w:rsid w:val="0011099A"/>
    <w:rsid w:val="00110A64"/>
    <w:rsid w:val="0011153C"/>
    <w:rsid w:val="001115B4"/>
    <w:rsid w:val="00111990"/>
    <w:rsid w:val="0011270D"/>
    <w:rsid w:val="00112921"/>
    <w:rsid w:val="001139B3"/>
    <w:rsid w:val="00113CDC"/>
    <w:rsid w:val="00113F9D"/>
    <w:rsid w:val="0011461F"/>
    <w:rsid w:val="00114C7A"/>
    <w:rsid w:val="00114EE8"/>
    <w:rsid w:val="001162FC"/>
    <w:rsid w:val="0011656B"/>
    <w:rsid w:val="00116A6F"/>
    <w:rsid w:val="00117018"/>
    <w:rsid w:val="0011717D"/>
    <w:rsid w:val="00117ACF"/>
    <w:rsid w:val="00120177"/>
    <w:rsid w:val="00120964"/>
    <w:rsid w:val="00120DF6"/>
    <w:rsid w:val="00121992"/>
    <w:rsid w:val="00122139"/>
    <w:rsid w:val="00122294"/>
    <w:rsid w:val="00122AA2"/>
    <w:rsid w:val="00122CB8"/>
    <w:rsid w:val="0012325D"/>
    <w:rsid w:val="00123322"/>
    <w:rsid w:val="0012351C"/>
    <w:rsid w:val="00123C4C"/>
    <w:rsid w:val="00123CBE"/>
    <w:rsid w:val="0012416E"/>
    <w:rsid w:val="001243AF"/>
    <w:rsid w:val="0012471F"/>
    <w:rsid w:val="001256E6"/>
    <w:rsid w:val="00125972"/>
    <w:rsid w:val="00125BE0"/>
    <w:rsid w:val="00125F51"/>
    <w:rsid w:val="001262A3"/>
    <w:rsid w:val="001267B5"/>
    <w:rsid w:val="00127765"/>
    <w:rsid w:val="0012795D"/>
    <w:rsid w:val="001303CC"/>
    <w:rsid w:val="001321B0"/>
    <w:rsid w:val="00132DFE"/>
    <w:rsid w:val="00133584"/>
    <w:rsid w:val="00133769"/>
    <w:rsid w:val="00134070"/>
    <w:rsid w:val="0013436A"/>
    <w:rsid w:val="001347CE"/>
    <w:rsid w:val="0013487B"/>
    <w:rsid w:val="00134C5C"/>
    <w:rsid w:val="00134D61"/>
    <w:rsid w:val="001352A8"/>
    <w:rsid w:val="00135A14"/>
    <w:rsid w:val="00136387"/>
    <w:rsid w:val="00136722"/>
    <w:rsid w:val="00136CF4"/>
    <w:rsid w:val="00137125"/>
    <w:rsid w:val="0013733A"/>
    <w:rsid w:val="0013746B"/>
    <w:rsid w:val="0013749F"/>
    <w:rsid w:val="001377FB"/>
    <w:rsid w:val="0014017F"/>
    <w:rsid w:val="00140404"/>
    <w:rsid w:val="00140502"/>
    <w:rsid w:val="00140A50"/>
    <w:rsid w:val="001415F0"/>
    <w:rsid w:val="0014168C"/>
    <w:rsid w:val="00141829"/>
    <w:rsid w:val="00141966"/>
    <w:rsid w:val="00141B25"/>
    <w:rsid w:val="00141F2B"/>
    <w:rsid w:val="0014223A"/>
    <w:rsid w:val="0014246D"/>
    <w:rsid w:val="0014262E"/>
    <w:rsid w:val="00142821"/>
    <w:rsid w:val="00142962"/>
    <w:rsid w:val="00142A4E"/>
    <w:rsid w:val="00142E91"/>
    <w:rsid w:val="001439B0"/>
    <w:rsid w:val="00143E14"/>
    <w:rsid w:val="00143EC3"/>
    <w:rsid w:val="001440F8"/>
    <w:rsid w:val="00144E04"/>
    <w:rsid w:val="0014537D"/>
    <w:rsid w:val="001459BE"/>
    <w:rsid w:val="00145A75"/>
    <w:rsid w:val="00145C31"/>
    <w:rsid w:val="00145C8E"/>
    <w:rsid w:val="00145E2F"/>
    <w:rsid w:val="00145F7C"/>
    <w:rsid w:val="00146BB1"/>
    <w:rsid w:val="00146DB5"/>
    <w:rsid w:val="00146F97"/>
    <w:rsid w:val="0014742A"/>
    <w:rsid w:val="00147F4F"/>
    <w:rsid w:val="001501D4"/>
    <w:rsid w:val="0015043B"/>
    <w:rsid w:val="00152AF3"/>
    <w:rsid w:val="00152EA9"/>
    <w:rsid w:val="0015334D"/>
    <w:rsid w:val="001533DA"/>
    <w:rsid w:val="001537AB"/>
    <w:rsid w:val="00153988"/>
    <w:rsid w:val="00154352"/>
    <w:rsid w:val="0015446C"/>
    <w:rsid w:val="00154BAC"/>
    <w:rsid w:val="001551EF"/>
    <w:rsid w:val="00155444"/>
    <w:rsid w:val="00155A20"/>
    <w:rsid w:val="00155D10"/>
    <w:rsid w:val="00155E92"/>
    <w:rsid w:val="001560B8"/>
    <w:rsid w:val="001563A7"/>
    <w:rsid w:val="001565E7"/>
    <w:rsid w:val="00156658"/>
    <w:rsid w:val="0015679A"/>
    <w:rsid w:val="0015688F"/>
    <w:rsid w:val="00156DE6"/>
    <w:rsid w:val="00157231"/>
    <w:rsid w:val="00157BC4"/>
    <w:rsid w:val="00157C73"/>
    <w:rsid w:val="001605FC"/>
    <w:rsid w:val="00160AEF"/>
    <w:rsid w:val="00161E36"/>
    <w:rsid w:val="001625B3"/>
    <w:rsid w:val="00162D20"/>
    <w:rsid w:val="00162E65"/>
    <w:rsid w:val="0016321B"/>
    <w:rsid w:val="00163628"/>
    <w:rsid w:val="00163FF9"/>
    <w:rsid w:val="00164907"/>
    <w:rsid w:val="00164B14"/>
    <w:rsid w:val="00164BCE"/>
    <w:rsid w:val="00164FBB"/>
    <w:rsid w:val="001650B5"/>
    <w:rsid w:val="00165D20"/>
    <w:rsid w:val="00166E60"/>
    <w:rsid w:val="00167179"/>
    <w:rsid w:val="00167750"/>
    <w:rsid w:val="001677BD"/>
    <w:rsid w:val="00167EE3"/>
    <w:rsid w:val="00170374"/>
    <w:rsid w:val="00170469"/>
    <w:rsid w:val="00170C07"/>
    <w:rsid w:val="00170E8C"/>
    <w:rsid w:val="00171BFB"/>
    <w:rsid w:val="00171FD0"/>
    <w:rsid w:val="00172551"/>
    <w:rsid w:val="001728BD"/>
    <w:rsid w:val="0017380B"/>
    <w:rsid w:val="00173B29"/>
    <w:rsid w:val="00173F6D"/>
    <w:rsid w:val="0017409B"/>
    <w:rsid w:val="001743A6"/>
    <w:rsid w:val="001743DC"/>
    <w:rsid w:val="001748BC"/>
    <w:rsid w:val="00174F9C"/>
    <w:rsid w:val="00175172"/>
    <w:rsid w:val="001756CB"/>
    <w:rsid w:val="00175810"/>
    <w:rsid w:val="00175A34"/>
    <w:rsid w:val="00175EEE"/>
    <w:rsid w:val="00175EF4"/>
    <w:rsid w:val="001768BF"/>
    <w:rsid w:val="00176BCA"/>
    <w:rsid w:val="00176D74"/>
    <w:rsid w:val="001771BE"/>
    <w:rsid w:val="001778AD"/>
    <w:rsid w:val="001779BE"/>
    <w:rsid w:val="00180846"/>
    <w:rsid w:val="0018111A"/>
    <w:rsid w:val="00181986"/>
    <w:rsid w:val="00181FB1"/>
    <w:rsid w:val="001822EC"/>
    <w:rsid w:val="00182DD3"/>
    <w:rsid w:val="00183147"/>
    <w:rsid w:val="0018450C"/>
    <w:rsid w:val="00184ABD"/>
    <w:rsid w:val="0018545A"/>
    <w:rsid w:val="0018586D"/>
    <w:rsid w:val="00185987"/>
    <w:rsid w:val="00185A83"/>
    <w:rsid w:val="00186945"/>
    <w:rsid w:val="001875DC"/>
    <w:rsid w:val="0018791A"/>
    <w:rsid w:val="001879DA"/>
    <w:rsid w:val="00187D45"/>
    <w:rsid w:val="00187F04"/>
    <w:rsid w:val="001902C8"/>
    <w:rsid w:val="0019042B"/>
    <w:rsid w:val="001914A2"/>
    <w:rsid w:val="00191C45"/>
    <w:rsid w:val="00191F0B"/>
    <w:rsid w:val="001920FD"/>
    <w:rsid w:val="001921E6"/>
    <w:rsid w:val="00193496"/>
    <w:rsid w:val="00193896"/>
    <w:rsid w:val="00193D1F"/>
    <w:rsid w:val="00194115"/>
    <w:rsid w:val="00195997"/>
    <w:rsid w:val="00195AD3"/>
    <w:rsid w:val="00195B03"/>
    <w:rsid w:val="00196274"/>
    <w:rsid w:val="001969CA"/>
    <w:rsid w:val="001971C2"/>
    <w:rsid w:val="00197424"/>
    <w:rsid w:val="001974AE"/>
    <w:rsid w:val="00197672"/>
    <w:rsid w:val="0019788E"/>
    <w:rsid w:val="001A1076"/>
    <w:rsid w:val="001A1580"/>
    <w:rsid w:val="001A16AD"/>
    <w:rsid w:val="001A1F3E"/>
    <w:rsid w:val="001A21E9"/>
    <w:rsid w:val="001A2697"/>
    <w:rsid w:val="001A3434"/>
    <w:rsid w:val="001A3D5A"/>
    <w:rsid w:val="001A3EAD"/>
    <w:rsid w:val="001A565A"/>
    <w:rsid w:val="001A6A03"/>
    <w:rsid w:val="001A78EE"/>
    <w:rsid w:val="001A79C5"/>
    <w:rsid w:val="001B0427"/>
    <w:rsid w:val="001B1783"/>
    <w:rsid w:val="001B1ACB"/>
    <w:rsid w:val="001B1B14"/>
    <w:rsid w:val="001B33B6"/>
    <w:rsid w:val="001B35DA"/>
    <w:rsid w:val="001B37A8"/>
    <w:rsid w:val="001B3804"/>
    <w:rsid w:val="001B3831"/>
    <w:rsid w:val="001B3A15"/>
    <w:rsid w:val="001B4B2A"/>
    <w:rsid w:val="001B5140"/>
    <w:rsid w:val="001B54AC"/>
    <w:rsid w:val="001B54F5"/>
    <w:rsid w:val="001B589E"/>
    <w:rsid w:val="001B5F96"/>
    <w:rsid w:val="001B62D1"/>
    <w:rsid w:val="001B796D"/>
    <w:rsid w:val="001C0025"/>
    <w:rsid w:val="001C0B12"/>
    <w:rsid w:val="001C17D3"/>
    <w:rsid w:val="001C2769"/>
    <w:rsid w:val="001C2B9F"/>
    <w:rsid w:val="001C327E"/>
    <w:rsid w:val="001C3336"/>
    <w:rsid w:val="001C34A1"/>
    <w:rsid w:val="001C3916"/>
    <w:rsid w:val="001C4325"/>
    <w:rsid w:val="001C4D18"/>
    <w:rsid w:val="001C4D8B"/>
    <w:rsid w:val="001C50A5"/>
    <w:rsid w:val="001C527D"/>
    <w:rsid w:val="001C52A5"/>
    <w:rsid w:val="001C5630"/>
    <w:rsid w:val="001C5697"/>
    <w:rsid w:val="001C5F1A"/>
    <w:rsid w:val="001C6303"/>
    <w:rsid w:val="001C652E"/>
    <w:rsid w:val="001C693B"/>
    <w:rsid w:val="001C7199"/>
    <w:rsid w:val="001C76C7"/>
    <w:rsid w:val="001C7FBC"/>
    <w:rsid w:val="001D0161"/>
    <w:rsid w:val="001D157C"/>
    <w:rsid w:val="001D15CE"/>
    <w:rsid w:val="001D22C5"/>
    <w:rsid w:val="001D2912"/>
    <w:rsid w:val="001D39AD"/>
    <w:rsid w:val="001D3C62"/>
    <w:rsid w:val="001D45F3"/>
    <w:rsid w:val="001D4616"/>
    <w:rsid w:val="001D47B1"/>
    <w:rsid w:val="001D4BEB"/>
    <w:rsid w:val="001D507E"/>
    <w:rsid w:val="001D5494"/>
    <w:rsid w:val="001D5621"/>
    <w:rsid w:val="001D5A83"/>
    <w:rsid w:val="001D5BA3"/>
    <w:rsid w:val="001D5D6B"/>
    <w:rsid w:val="001D68C5"/>
    <w:rsid w:val="001D6961"/>
    <w:rsid w:val="001D6B37"/>
    <w:rsid w:val="001E0219"/>
    <w:rsid w:val="001E029F"/>
    <w:rsid w:val="001E0763"/>
    <w:rsid w:val="001E15BA"/>
    <w:rsid w:val="001E1FFD"/>
    <w:rsid w:val="001E2777"/>
    <w:rsid w:val="001E27C2"/>
    <w:rsid w:val="001E37AA"/>
    <w:rsid w:val="001E3D8E"/>
    <w:rsid w:val="001E3EF3"/>
    <w:rsid w:val="001E4128"/>
    <w:rsid w:val="001E422A"/>
    <w:rsid w:val="001E4951"/>
    <w:rsid w:val="001E4A6A"/>
    <w:rsid w:val="001E4ADF"/>
    <w:rsid w:val="001E4C85"/>
    <w:rsid w:val="001E4CA2"/>
    <w:rsid w:val="001E4F87"/>
    <w:rsid w:val="001E5097"/>
    <w:rsid w:val="001E5895"/>
    <w:rsid w:val="001E5CAE"/>
    <w:rsid w:val="001E5CEB"/>
    <w:rsid w:val="001E62DD"/>
    <w:rsid w:val="001E74D2"/>
    <w:rsid w:val="001F0D1C"/>
    <w:rsid w:val="001F11F2"/>
    <w:rsid w:val="001F13DF"/>
    <w:rsid w:val="001F17B5"/>
    <w:rsid w:val="001F1B89"/>
    <w:rsid w:val="001F1DE8"/>
    <w:rsid w:val="001F3AF3"/>
    <w:rsid w:val="001F40C1"/>
    <w:rsid w:val="001F40F4"/>
    <w:rsid w:val="001F4649"/>
    <w:rsid w:val="001F4781"/>
    <w:rsid w:val="001F4C14"/>
    <w:rsid w:val="001F4DBF"/>
    <w:rsid w:val="001F4EC7"/>
    <w:rsid w:val="001F5419"/>
    <w:rsid w:val="001F69F7"/>
    <w:rsid w:val="001F70EC"/>
    <w:rsid w:val="001F7B03"/>
    <w:rsid w:val="001F7B0D"/>
    <w:rsid w:val="001F7B80"/>
    <w:rsid w:val="001F7F0E"/>
    <w:rsid w:val="0020011D"/>
    <w:rsid w:val="00200556"/>
    <w:rsid w:val="0020101D"/>
    <w:rsid w:val="0020129E"/>
    <w:rsid w:val="002016F6"/>
    <w:rsid w:val="002024C6"/>
    <w:rsid w:val="002032A2"/>
    <w:rsid w:val="00203B20"/>
    <w:rsid w:val="00203EDA"/>
    <w:rsid w:val="00203FC3"/>
    <w:rsid w:val="00204181"/>
    <w:rsid w:val="002041B0"/>
    <w:rsid w:val="002042F0"/>
    <w:rsid w:val="00204843"/>
    <w:rsid w:val="00204AC1"/>
    <w:rsid w:val="00204C8B"/>
    <w:rsid w:val="0020559E"/>
    <w:rsid w:val="00205FA8"/>
    <w:rsid w:val="00206150"/>
    <w:rsid w:val="00206961"/>
    <w:rsid w:val="002069F1"/>
    <w:rsid w:val="00206D1F"/>
    <w:rsid w:val="00206E1F"/>
    <w:rsid w:val="00206E5B"/>
    <w:rsid w:val="00207423"/>
    <w:rsid w:val="00207D06"/>
    <w:rsid w:val="00207D51"/>
    <w:rsid w:val="0021049F"/>
    <w:rsid w:val="00210B6A"/>
    <w:rsid w:val="002114A1"/>
    <w:rsid w:val="00211BC8"/>
    <w:rsid w:val="00211E2E"/>
    <w:rsid w:val="00211E78"/>
    <w:rsid w:val="0021224A"/>
    <w:rsid w:val="00212DA0"/>
    <w:rsid w:val="0021339F"/>
    <w:rsid w:val="00213915"/>
    <w:rsid w:val="00213A5F"/>
    <w:rsid w:val="002140A2"/>
    <w:rsid w:val="00214458"/>
    <w:rsid w:val="00214CED"/>
    <w:rsid w:val="00215574"/>
    <w:rsid w:val="002155E4"/>
    <w:rsid w:val="0021625C"/>
    <w:rsid w:val="00216603"/>
    <w:rsid w:val="00216D1E"/>
    <w:rsid w:val="00217344"/>
    <w:rsid w:val="00220097"/>
    <w:rsid w:val="00220328"/>
    <w:rsid w:val="0022036B"/>
    <w:rsid w:val="00220D18"/>
    <w:rsid w:val="00220DB6"/>
    <w:rsid w:val="00221C01"/>
    <w:rsid w:val="002221F8"/>
    <w:rsid w:val="00222332"/>
    <w:rsid w:val="002228D9"/>
    <w:rsid w:val="00222B50"/>
    <w:rsid w:val="00223225"/>
    <w:rsid w:val="00223DB5"/>
    <w:rsid w:val="00224A67"/>
    <w:rsid w:val="0022585A"/>
    <w:rsid w:val="00225C97"/>
    <w:rsid w:val="00227016"/>
    <w:rsid w:val="00227246"/>
    <w:rsid w:val="0022751F"/>
    <w:rsid w:val="00227910"/>
    <w:rsid w:val="00227AF9"/>
    <w:rsid w:val="00227DB3"/>
    <w:rsid w:val="00227ED2"/>
    <w:rsid w:val="00227EE5"/>
    <w:rsid w:val="00230605"/>
    <w:rsid w:val="002307CD"/>
    <w:rsid w:val="00230C82"/>
    <w:rsid w:val="00230CD2"/>
    <w:rsid w:val="00230ED4"/>
    <w:rsid w:val="00231163"/>
    <w:rsid w:val="00231F57"/>
    <w:rsid w:val="00232051"/>
    <w:rsid w:val="00232344"/>
    <w:rsid w:val="0023275E"/>
    <w:rsid w:val="00232F51"/>
    <w:rsid w:val="0023329E"/>
    <w:rsid w:val="002336B9"/>
    <w:rsid w:val="00233D8E"/>
    <w:rsid w:val="00233EA7"/>
    <w:rsid w:val="00234884"/>
    <w:rsid w:val="002348E5"/>
    <w:rsid w:val="00234C18"/>
    <w:rsid w:val="002357BC"/>
    <w:rsid w:val="00235B10"/>
    <w:rsid w:val="002361A2"/>
    <w:rsid w:val="00236333"/>
    <w:rsid w:val="002364BD"/>
    <w:rsid w:val="00237180"/>
    <w:rsid w:val="00237FD9"/>
    <w:rsid w:val="002412B9"/>
    <w:rsid w:val="00242C74"/>
    <w:rsid w:val="002433D5"/>
    <w:rsid w:val="0024357F"/>
    <w:rsid w:val="00243980"/>
    <w:rsid w:val="00243AE3"/>
    <w:rsid w:val="00243EE8"/>
    <w:rsid w:val="00243EFD"/>
    <w:rsid w:val="00244094"/>
    <w:rsid w:val="002440E3"/>
    <w:rsid w:val="0024431D"/>
    <w:rsid w:val="002447F8"/>
    <w:rsid w:val="00244F8C"/>
    <w:rsid w:val="00245A36"/>
    <w:rsid w:val="00245B12"/>
    <w:rsid w:val="0024672F"/>
    <w:rsid w:val="00246D22"/>
    <w:rsid w:val="00247309"/>
    <w:rsid w:val="0024768A"/>
    <w:rsid w:val="0024773E"/>
    <w:rsid w:val="00247C69"/>
    <w:rsid w:val="00247C6E"/>
    <w:rsid w:val="00247D11"/>
    <w:rsid w:val="00250164"/>
    <w:rsid w:val="00250320"/>
    <w:rsid w:val="002507CF"/>
    <w:rsid w:val="002509BD"/>
    <w:rsid w:val="00250A18"/>
    <w:rsid w:val="00250AE0"/>
    <w:rsid w:val="00250DB7"/>
    <w:rsid w:val="00251480"/>
    <w:rsid w:val="00251487"/>
    <w:rsid w:val="00251879"/>
    <w:rsid w:val="00251E56"/>
    <w:rsid w:val="00252811"/>
    <w:rsid w:val="00252EC9"/>
    <w:rsid w:val="002531BB"/>
    <w:rsid w:val="002538F6"/>
    <w:rsid w:val="00254B30"/>
    <w:rsid w:val="00254B9F"/>
    <w:rsid w:val="00256C70"/>
    <w:rsid w:val="00257633"/>
    <w:rsid w:val="002601FC"/>
    <w:rsid w:val="0026065A"/>
    <w:rsid w:val="0026148F"/>
    <w:rsid w:val="0026193B"/>
    <w:rsid w:val="00261E96"/>
    <w:rsid w:val="00262008"/>
    <w:rsid w:val="00262E4C"/>
    <w:rsid w:val="00263049"/>
    <w:rsid w:val="00263EFA"/>
    <w:rsid w:val="00264711"/>
    <w:rsid w:val="00264CC3"/>
    <w:rsid w:val="00264D6C"/>
    <w:rsid w:val="00265113"/>
    <w:rsid w:val="00265255"/>
    <w:rsid w:val="00266130"/>
    <w:rsid w:val="00266E85"/>
    <w:rsid w:val="0026734C"/>
    <w:rsid w:val="00267D85"/>
    <w:rsid w:val="002704EE"/>
    <w:rsid w:val="002704F5"/>
    <w:rsid w:val="00270994"/>
    <w:rsid w:val="00270C54"/>
    <w:rsid w:val="00270E9E"/>
    <w:rsid w:val="00270FC6"/>
    <w:rsid w:val="00271060"/>
    <w:rsid w:val="0027134D"/>
    <w:rsid w:val="00271CE9"/>
    <w:rsid w:val="00272246"/>
    <w:rsid w:val="002744CA"/>
    <w:rsid w:val="00274CAA"/>
    <w:rsid w:val="0027553C"/>
    <w:rsid w:val="002757AE"/>
    <w:rsid w:val="002758F7"/>
    <w:rsid w:val="00275AA7"/>
    <w:rsid w:val="00275AEA"/>
    <w:rsid w:val="0027676A"/>
    <w:rsid w:val="002767AD"/>
    <w:rsid w:val="00276881"/>
    <w:rsid w:val="00276AB7"/>
    <w:rsid w:val="0027723B"/>
    <w:rsid w:val="002773F2"/>
    <w:rsid w:val="00277A99"/>
    <w:rsid w:val="00277AB5"/>
    <w:rsid w:val="00277F21"/>
    <w:rsid w:val="002806B8"/>
    <w:rsid w:val="00280747"/>
    <w:rsid w:val="002807B1"/>
    <w:rsid w:val="00280821"/>
    <w:rsid w:val="00280C08"/>
    <w:rsid w:val="00280FE8"/>
    <w:rsid w:val="0028117D"/>
    <w:rsid w:val="002817E0"/>
    <w:rsid w:val="00281A5A"/>
    <w:rsid w:val="00281B97"/>
    <w:rsid w:val="00281CFA"/>
    <w:rsid w:val="00281FEC"/>
    <w:rsid w:val="0028272C"/>
    <w:rsid w:val="0028293A"/>
    <w:rsid w:val="00282A15"/>
    <w:rsid w:val="00282A3B"/>
    <w:rsid w:val="0028374C"/>
    <w:rsid w:val="002837A3"/>
    <w:rsid w:val="00283A05"/>
    <w:rsid w:val="00283DBB"/>
    <w:rsid w:val="002846C0"/>
    <w:rsid w:val="00284A08"/>
    <w:rsid w:val="00285C46"/>
    <w:rsid w:val="00285D46"/>
    <w:rsid w:val="002860E3"/>
    <w:rsid w:val="00286307"/>
    <w:rsid w:val="00286DB6"/>
    <w:rsid w:val="002870CD"/>
    <w:rsid w:val="002871C5"/>
    <w:rsid w:val="00287364"/>
    <w:rsid w:val="00290088"/>
    <w:rsid w:val="002901D8"/>
    <w:rsid w:val="0029020C"/>
    <w:rsid w:val="002915BC"/>
    <w:rsid w:val="00291886"/>
    <w:rsid w:val="00291976"/>
    <w:rsid w:val="00291B65"/>
    <w:rsid w:val="002929D0"/>
    <w:rsid w:val="00292DD1"/>
    <w:rsid w:val="0029302A"/>
    <w:rsid w:val="00293341"/>
    <w:rsid w:val="002933B6"/>
    <w:rsid w:val="0029347A"/>
    <w:rsid w:val="00293B1D"/>
    <w:rsid w:val="00293EE8"/>
    <w:rsid w:val="00293FD9"/>
    <w:rsid w:val="00294457"/>
    <w:rsid w:val="002949F8"/>
    <w:rsid w:val="00294E4A"/>
    <w:rsid w:val="002950A4"/>
    <w:rsid w:val="002957C3"/>
    <w:rsid w:val="00295B2C"/>
    <w:rsid w:val="00296393"/>
    <w:rsid w:val="00296954"/>
    <w:rsid w:val="00296E28"/>
    <w:rsid w:val="00296FE9"/>
    <w:rsid w:val="002971F3"/>
    <w:rsid w:val="00297365"/>
    <w:rsid w:val="002A073D"/>
    <w:rsid w:val="002A0A2F"/>
    <w:rsid w:val="002A0C13"/>
    <w:rsid w:val="002A0C14"/>
    <w:rsid w:val="002A1B13"/>
    <w:rsid w:val="002A1F2B"/>
    <w:rsid w:val="002A2330"/>
    <w:rsid w:val="002A49B7"/>
    <w:rsid w:val="002A4E6C"/>
    <w:rsid w:val="002A55F5"/>
    <w:rsid w:val="002A612D"/>
    <w:rsid w:val="002A6EA0"/>
    <w:rsid w:val="002A7B3C"/>
    <w:rsid w:val="002A7DDF"/>
    <w:rsid w:val="002A7FF0"/>
    <w:rsid w:val="002B04E2"/>
    <w:rsid w:val="002B144A"/>
    <w:rsid w:val="002B146E"/>
    <w:rsid w:val="002B1C50"/>
    <w:rsid w:val="002B1DE0"/>
    <w:rsid w:val="002B2A9A"/>
    <w:rsid w:val="002B2C0A"/>
    <w:rsid w:val="002B3190"/>
    <w:rsid w:val="002B33B1"/>
    <w:rsid w:val="002B341F"/>
    <w:rsid w:val="002B3884"/>
    <w:rsid w:val="002B3C90"/>
    <w:rsid w:val="002B455C"/>
    <w:rsid w:val="002B479A"/>
    <w:rsid w:val="002B485C"/>
    <w:rsid w:val="002B4D9C"/>
    <w:rsid w:val="002B5936"/>
    <w:rsid w:val="002B5E1B"/>
    <w:rsid w:val="002B7052"/>
    <w:rsid w:val="002B7238"/>
    <w:rsid w:val="002B753C"/>
    <w:rsid w:val="002C0728"/>
    <w:rsid w:val="002C1B14"/>
    <w:rsid w:val="002C1BCF"/>
    <w:rsid w:val="002C33B1"/>
    <w:rsid w:val="002C3653"/>
    <w:rsid w:val="002C382D"/>
    <w:rsid w:val="002C3894"/>
    <w:rsid w:val="002C3B1C"/>
    <w:rsid w:val="002C40B9"/>
    <w:rsid w:val="002C4387"/>
    <w:rsid w:val="002C47CA"/>
    <w:rsid w:val="002C4915"/>
    <w:rsid w:val="002C5573"/>
    <w:rsid w:val="002C5A64"/>
    <w:rsid w:val="002C692D"/>
    <w:rsid w:val="002C6FD5"/>
    <w:rsid w:val="002C7DE6"/>
    <w:rsid w:val="002D014E"/>
    <w:rsid w:val="002D0163"/>
    <w:rsid w:val="002D063A"/>
    <w:rsid w:val="002D07C6"/>
    <w:rsid w:val="002D08DC"/>
    <w:rsid w:val="002D0A19"/>
    <w:rsid w:val="002D0F4E"/>
    <w:rsid w:val="002D1980"/>
    <w:rsid w:val="002D1B36"/>
    <w:rsid w:val="002D2576"/>
    <w:rsid w:val="002D2B3A"/>
    <w:rsid w:val="002D35D6"/>
    <w:rsid w:val="002D37BB"/>
    <w:rsid w:val="002D3DFA"/>
    <w:rsid w:val="002D3E0D"/>
    <w:rsid w:val="002D3FE5"/>
    <w:rsid w:val="002D4610"/>
    <w:rsid w:val="002D518F"/>
    <w:rsid w:val="002D51C2"/>
    <w:rsid w:val="002D543F"/>
    <w:rsid w:val="002D599A"/>
    <w:rsid w:val="002D5FCC"/>
    <w:rsid w:val="002D6297"/>
    <w:rsid w:val="002D6314"/>
    <w:rsid w:val="002D6351"/>
    <w:rsid w:val="002D64F7"/>
    <w:rsid w:val="002D68C2"/>
    <w:rsid w:val="002D69A7"/>
    <w:rsid w:val="002D6E07"/>
    <w:rsid w:val="002D6E9C"/>
    <w:rsid w:val="002D751B"/>
    <w:rsid w:val="002D76D6"/>
    <w:rsid w:val="002D7872"/>
    <w:rsid w:val="002E0128"/>
    <w:rsid w:val="002E1029"/>
    <w:rsid w:val="002E12E7"/>
    <w:rsid w:val="002E15FA"/>
    <w:rsid w:val="002E163E"/>
    <w:rsid w:val="002E216F"/>
    <w:rsid w:val="002E259B"/>
    <w:rsid w:val="002E26D3"/>
    <w:rsid w:val="002E2944"/>
    <w:rsid w:val="002E2959"/>
    <w:rsid w:val="002E2F06"/>
    <w:rsid w:val="002E307E"/>
    <w:rsid w:val="002E3CB1"/>
    <w:rsid w:val="002E44B4"/>
    <w:rsid w:val="002E46EE"/>
    <w:rsid w:val="002E4870"/>
    <w:rsid w:val="002E5359"/>
    <w:rsid w:val="002E537A"/>
    <w:rsid w:val="002E59D5"/>
    <w:rsid w:val="002E6077"/>
    <w:rsid w:val="002E6414"/>
    <w:rsid w:val="002E6421"/>
    <w:rsid w:val="002E6DDA"/>
    <w:rsid w:val="002E72C8"/>
    <w:rsid w:val="002E7A79"/>
    <w:rsid w:val="002F1A56"/>
    <w:rsid w:val="002F1A6D"/>
    <w:rsid w:val="002F1D82"/>
    <w:rsid w:val="002F1F10"/>
    <w:rsid w:val="002F2582"/>
    <w:rsid w:val="002F2C5B"/>
    <w:rsid w:val="002F375A"/>
    <w:rsid w:val="002F3BC4"/>
    <w:rsid w:val="002F401E"/>
    <w:rsid w:val="002F45B0"/>
    <w:rsid w:val="002F4B11"/>
    <w:rsid w:val="002F4CEE"/>
    <w:rsid w:val="002F556F"/>
    <w:rsid w:val="002F55A7"/>
    <w:rsid w:val="002F5F9B"/>
    <w:rsid w:val="002F66D0"/>
    <w:rsid w:val="002F6BAA"/>
    <w:rsid w:val="002F6FED"/>
    <w:rsid w:val="002F73F9"/>
    <w:rsid w:val="002F7551"/>
    <w:rsid w:val="002F7B8B"/>
    <w:rsid w:val="002F7C8D"/>
    <w:rsid w:val="002F7D8A"/>
    <w:rsid w:val="003001CD"/>
    <w:rsid w:val="00300219"/>
    <w:rsid w:val="003004E5"/>
    <w:rsid w:val="00300D4B"/>
    <w:rsid w:val="003013BC"/>
    <w:rsid w:val="00301F34"/>
    <w:rsid w:val="00302132"/>
    <w:rsid w:val="00303AF7"/>
    <w:rsid w:val="0030435A"/>
    <w:rsid w:val="003046FA"/>
    <w:rsid w:val="00304875"/>
    <w:rsid w:val="0030498F"/>
    <w:rsid w:val="00304C69"/>
    <w:rsid w:val="0030513A"/>
    <w:rsid w:val="0030548D"/>
    <w:rsid w:val="00305DCE"/>
    <w:rsid w:val="00305E7E"/>
    <w:rsid w:val="00305EA5"/>
    <w:rsid w:val="0030620C"/>
    <w:rsid w:val="0030628A"/>
    <w:rsid w:val="00306420"/>
    <w:rsid w:val="003069A1"/>
    <w:rsid w:val="00306C26"/>
    <w:rsid w:val="00306E7A"/>
    <w:rsid w:val="00306FEB"/>
    <w:rsid w:val="00307C40"/>
    <w:rsid w:val="003104E3"/>
    <w:rsid w:val="00310532"/>
    <w:rsid w:val="00310C83"/>
    <w:rsid w:val="00311946"/>
    <w:rsid w:val="00311D7F"/>
    <w:rsid w:val="00311EA9"/>
    <w:rsid w:val="003127AD"/>
    <w:rsid w:val="003129DD"/>
    <w:rsid w:val="00312A5B"/>
    <w:rsid w:val="00312F57"/>
    <w:rsid w:val="00313C83"/>
    <w:rsid w:val="00313E07"/>
    <w:rsid w:val="00314344"/>
    <w:rsid w:val="0031529B"/>
    <w:rsid w:val="003156F5"/>
    <w:rsid w:val="0031625B"/>
    <w:rsid w:val="00316A17"/>
    <w:rsid w:val="00316DDF"/>
    <w:rsid w:val="00316FD7"/>
    <w:rsid w:val="00317396"/>
    <w:rsid w:val="00317DDD"/>
    <w:rsid w:val="003203CE"/>
    <w:rsid w:val="00320C01"/>
    <w:rsid w:val="00321143"/>
    <w:rsid w:val="00321314"/>
    <w:rsid w:val="00321788"/>
    <w:rsid w:val="00321BA5"/>
    <w:rsid w:val="00321D33"/>
    <w:rsid w:val="00321F7B"/>
    <w:rsid w:val="0032254E"/>
    <w:rsid w:val="00322E2F"/>
    <w:rsid w:val="00322FDC"/>
    <w:rsid w:val="00323505"/>
    <w:rsid w:val="00323D9E"/>
    <w:rsid w:val="003240DF"/>
    <w:rsid w:val="00324575"/>
    <w:rsid w:val="003253A9"/>
    <w:rsid w:val="00325E5C"/>
    <w:rsid w:val="003262C3"/>
    <w:rsid w:val="0032673F"/>
    <w:rsid w:val="0032699C"/>
    <w:rsid w:val="003269D1"/>
    <w:rsid w:val="00326AB5"/>
    <w:rsid w:val="00327D9E"/>
    <w:rsid w:val="00330257"/>
    <w:rsid w:val="0033105D"/>
    <w:rsid w:val="00331A4B"/>
    <w:rsid w:val="00331B78"/>
    <w:rsid w:val="003321AA"/>
    <w:rsid w:val="003322A7"/>
    <w:rsid w:val="003329D3"/>
    <w:rsid w:val="00334147"/>
    <w:rsid w:val="00334359"/>
    <w:rsid w:val="003344E1"/>
    <w:rsid w:val="00334E2C"/>
    <w:rsid w:val="00335F91"/>
    <w:rsid w:val="0033678C"/>
    <w:rsid w:val="00336A4D"/>
    <w:rsid w:val="00337661"/>
    <w:rsid w:val="00337B69"/>
    <w:rsid w:val="003403AF"/>
    <w:rsid w:val="0034042F"/>
    <w:rsid w:val="00341151"/>
    <w:rsid w:val="00342A87"/>
    <w:rsid w:val="00342F45"/>
    <w:rsid w:val="00343162"/>
    <w:rsid w:val="0034348B"/>
    <w:rsid w:val="00343831"/>
    <w:rsid w:val="0034383E"/>
    <w:rsid w:val="003442EB"/>
    <w:rsid w:val="00344718"/>
    <w:rsid w:val="00344918"/>
    <w:rsid w:val="003449E4"/>
    <w:rsid w:val="00344B90"/>
    <w:rsid w:val="003454B4"/>
    <w:rsid w:val="00345966"/>
    <w:rsid w:val="00345B8F"/>
    <w:rsid w:val="00345F38"/>
    <w:rsid w:val="0034723C"/>
    <w:rsid w:val="0035048F"/>
    <w:rsid w:val="00350569"/>
    <w:rsid w:val="003507A5"/>
    <w:rsid w:val="0035108F"/>
    <w:rsid w:val="00351263"/>
    <w:rsid w:val="003518FE"/>
    <w:rsid w:val="003525D9"/>
    <w:rsid w:val="003528BE"/>
    <w:rsid w:val="00353CC4"/>
    <w:rsid w:val="00353CEE"/>
    <w:rsid w:val="00354021"/>
    <w:rsid w:val="003543BC"/>
    <w:rsid w:val="003548BA"/>
    <w:rsid w:val="00355207"/>
    <w:rsid w:val="003555FC"/>
    <w:rsid w:val="00355AB7"/>
    <w:rsid w:val="00355BEB"/>
    <w:rsid w:val="00355E18"/>
    <w:rsid w:val="00356282"/>
    <w:rsid w:val="003577AD"/>
    <w:rsid w:val="00357955"/>
    <w:rsid w:val="0035795A"/>
    <w:rsid w:val="00357F07"/>
    <w:rsid w:val="003607A7"/>
    <w:rsid w:val="003608BF"/>
    <w:rsid w:val="00360B74"/>
    <w:rsid w:val="00360D53"/>
    <w:rsid w:val="00360DCF"/>
    <w:rsid w:val="00360F19"/>
    <w:rsid w:val="00361951"/>
    <w:rsid w:val="003619B1"/>
    <w:rsid w:val="00361CD6"/>
    <w:rsid w:val="00362301"/>
    <w:rsid w:val="003633C7"/>
    <w:rsid w:val="0036358C"/>
    <w:rsid w:val="00363731"/>
    <w:rsid w:val="00363734"/>
    <w:rsid w:val="00363A7C"/>
    <w:rsid w:val="00363B8B"/>
    <w:rsid w:val="00363D43"/>
    <w:rsid w:val="00364BA1"/>
    <w:rsid w:val="003664C0"/>
    <w:rsid w:val="003665B3"/>
    <w:rsid w:val="00366EF4"/>
    <w:rsid w:val="0036735A"/>
    <w:rsid w:val="00367BA4"/>
    <w:rsid w:val="00370091"/>
    <w:rsid w:val="0037063B"/>
    <w:rsid w:val="00370AB7"/>
    <w:rsid w:val="00370AEB"/>
    <w:rsid w:val="00370CFA"/>
    <w:rsid w:val="00371552"/>
    <w:rsid w:val="003718C9"/>
    <w:rsid w:val="003718F5"/>
    <w:rsid w:val="00372C04"/>
    <w:rsid w:val="00372CA6"/>
    <w:rsid w:val="003734FE"/>
    <w:rsid w:val="00373C92"/>
    <w:rsid w:val="003740EB"/>
    <w:rsid w:val="00374244"/>
    <w:rsid w:val="00374320"/>
    <w:rsid w:val="00374736"/>
    <w:rsid w:val="00374738"/>
    <w:rsid w:val="003753E4"/>
    <w:rsid w:val="003756F7"/>
    <w:rsid w:val="00375EA7"/>
    <w:rsid w:val="0038011B"/>
    <w:rsid w:val="00380885"/>
    <w:rsid w:val="00381A7F"/>
    <w:rsid w:val="00382183"/>
    <w:rsid w:val="0038247F"/>
    <w:rsid w:val="003824AA"/>
    <w:rsid w:val="00382936"/>
    <w:rsid w:val="00382CA6"/>
    <w:rsid w:val="00382DA3"/>
    <w:rsid w:val="003831FF"/>
    <w:rsid w:val="00383F10"/>
    <w:rsid w:val="003845D7"/>
    <w:rsid w:val="0038464E"/>
    <w:rsid w:val="00384900"/>
    <w:rsid w:val="00384B1A"/>
    <w:rsid w:val="00384FCD"/>
    <w:rsid w:val="00385088"/>
    <w:rsid w:val="00385475"/>
    <w:rsid w:val="00385A32"/>
    <w:rsid w:val="00385C43"/>
    <w:rsid w:val="00385FC8"/>
    <w:rsid w:val="00386A80"/>
    <w:rsid w:val="00386E5F"/>
    <w:rsid w:val="00390545"/>
    <w:rsid w:val="003907FF"/>
    <w:rsid w:val="003908BE"/>
    <w:rsid w:val="0039125C"/>
    <w:rsid w:val="0039178C"/>
    <w:rsid w:val="00391A5C"/>
    <w:rsid w:val="00391E88"/>
    <w:rsid w:val="00392A73"/>
    <w:rsid w:val="00392C28"/>
    <w:rsid w:val="00395059"/>
    <w:rsid w:val="00395247"/>
    <w:rsid w:val="00396504"/>
    <w:rsid w:val="003969F9"/>
    <w:rsid w:val="00396ED1"/>
    <w:rsid w:val="00397222"/>
    <w:rsid w:val="003972E5"/>
    <w:rsid w:val="00397C10"/>
    <w:rsid w:val="003A0027"/>
    <w:rsid w:val="003A00D8"/>
    <w:rsid w:val="003A02A6"/>
    <w:rsid w:val="003A03AF"/>
    <w:rsid w:val="003A0E0A"/>
    <w:rsid w:val="003A1B19"/>
    <w:rsid w:val="003A224E"/>
    <w:rsid w:val="003A2B05"/>
    <w:rsid w:val="003A3356"/>
    <w:rsid w:val="003A359D"/>
    <w:rsid w:val="003A3AA7"/>
    <w:rsid w:val="003A3CD9"/>
    <w:rsid w:val="003A42E5"/>
    <w:rsid w:val="003A4577"/>
    <w:rsid w:val="003A4DF1"/>
    <w:rsid w:val="003A5111"/>
    <w:rsid w:val="003A51D1"/>
    <w:rsid w:val="003A549B"/>
    <w:rsid w:val="003A5929"/>
    <w:rsid w:val="003A5BD6"/>
    <w:rsid w:val="003A67CA"/>
    <w:rsid w:val="003A69D9"/>
    <w:rsid w:val="003A6DDA"/>
    <w:rsid w:val="003A72F6"/>
    <w:rsid w:val="003A77CD"/>
    <w:rsid w:val="003B13DD"/>
    <w:rsid w:val="003B17CF"/>
    <w:rsid w:val="003B1954"/>
    <w:rsid w:val="003B2244"/>
    <w:rsid w:val="003B24C8"/>
    <w:rsid w:val="003B3945"/>
    <w:rsid w:val="003B3D51"/>
    <w:rsid w:val="003B3DB2"/>
    <w:rsid w:val="003B44B7"/>
    <w:rsid w:val="003B46BD"/>
    <w:rsid w:val="003B47B3"/>
    <w:rsid w:val="003B512F"/>
    <w:rsid w:val="003B58FD"/>
    <w:rsid w:val="003B5DA0"/>
    <w:rsid w:val="003B65EE"/>
    <w:rsid w:val="003B6E1C"/>
    <w:rsid w:val="003B7853"/>
    <w:rsid w:val="003B7883"/>
    <w:rsid w:val="003C0EDF"/>
    <w:rsid w:val="003C1876"/>
    <w:rsid w:val="003C1AE8"/>
    <w:rsid w:val="003C1F46"/>
    <w:rsid w:val="003C44E8"/>
    <w:rsid w:val="003C521F"/>
    <w:rsid w:val="003C5B19"/>
    <w:rsid w:val="003C5CC7"/>
    <w:rsid w:val="003C6C48"/>
    <w:rsid w:val="003C7085"/>
    <w:rsid w:val="003C7849"/>
    <w:rsid w:val="003C7AB5"/>
    <w:rsid w:val="003C7E8F"/>
    <w:rsid w:val="003D070D"/>
    <w:rsid w:val="003D0A61"/>
    <w:rsid w:val="003D15ED"/>
    <w:rsid w:val="003D18D7"/>
    <w:rsid w:val="003D1BD5"/>
    <w:rsid w:val="003D1D45"/>
    <w:rsid w:val="003D232D"/>
    <w:rsid w:val="003D2EE3"/>
    <w:rsid w:val="003D2EEF"/>
    <w:rsid w:val="003D38C8"/>
    <w:rsid w:val="003D413C"/>
    <w:rsid w:val="003D42A5"/>
    <w:rsid w:val="003D45DA"/>
    <w:rsid w:val="003D494D"/>
    <w:rsid w:val="003D4B5A"/>
    <w:rsid w:val="003D4EE9"/>
    <w:rsid w:val="003D4EF8"/>
    <w:rsid w:val="003D5D39"/>
    <w:rsid w:val="003D5D95"/>
    <w:rsid w:val="003D5FAA"/>
    <w:rsid w:val="003D76F8"/>
    <w:rsid w:val="003E062A"/>
    <w:rsid w:val="003E0848"/>
    <w:rsid w:val="003E0D44"/>
    <w:rsid w:val="003E108B"/>
    <w:rsid w:val="003E10CD"/>
    <w:rsid w:val="003E1435"/>
    <w:rsid w:val="003E167F"/>
    <w:rsid w:val="003E1737"/>
    <w:rsid w:val="003E20CF"/>
    <w:rsid w:val="003E28A0"/>
    <w:rsid w:val="003E29D5"/>
    <w:rsid w:val="003E3100"/>
    <w:rsid w:val="003E32DD"/>
    <w:rsid w:val="003E3307"/>
    <w:rsid w:val="003E374E"/>
    <w:rsid w:val="003E42EA"/>
    <w:rsid w:val="003E4B3E"/>
    <w:rsid w:val="003E4F08"/>
    <w:rsid w:val="003E5376"/>
    <w:rsid w:val="003E5B76"/>
    <w:rsid w:val="003E5D58"/>
    <w:rsid w:val="003E609E"/>
    <w:rsid w:val="003E6FAE"/>
    <w:rsid w:val="003E74A4"/>
    <w:rsid w:val="003E769D"/>
    <w:rsid w:val="003E7AFD"/>
    <w:rsid w:val="003F0861"/>
    <w:rsid w:val="003F0CA8"/>
    <w:rsid w:val="003F0CAB"/>
    <w:rsid w:val="003F112C"/>
    <w:rsid w:val="003F156E"/>
    <w:rsid w:val="003F1B67"/>
    <w:rsid w:val="003F1D47"/>
    <w:rsid w:val="003F1EC9"/>
    <w:rsid w:val="003F2174"/>
    <w:rsid w:val="003F21DD"/>
    <w:rsid w:val="003F2812"/>
    <w:rsid w:val="003F2C89"/>
    <w:rsid w:val="003F3111"/>
    <w:rsid w:val="003F34E5"/>
    <w:rsid w:val="003F3525"/>
    <w:rsid w:val="003F3B70"/>
    <w:rsid w:val="003F3D18"/>
    <w:rsid w:val="003F3D45"/>
    <w:rsid w:val="003F42F3"/>
    <w:rsid w:val="003F46DE"/>
    <w:rsid w:val="003F494D"/>
    <w:rsid w:val="003F5459"/>
    <w:rsid w:val="003F576B"/>
    <w:rsid w:val="003F610F"/>
    <w:rsid w:val="003F675C"/>
    <w:rsid w:val="003F6B2D"/>
    <w:rsid w:val="003F700E"/>
    <w:rsid w:val="00400431"/>
    <w:rsid w:val="004008E4"/>
    <w:rsid w:val="00400C61"/>
    <w:rsid w:val="0040123C"/>
    <w:rsid w:val="00401291"/>
    <w:rsid w:val="004018CD"/>
    <w:rsid w:val="00401A08"/>
    <w:rsid w:val="00401AB6"/>
    <w:rsid w:val="00401B14"/>
    <w:rsid w:val="00402D4B"/>
    <w:rsid w:val="00402FB9"/>
    <w:rsid w:val="00403308"/>
    <w:rsid w:val="00403818"/>
    <w:rsid w:val="00404244"/>
    <w:rsid w:val="00404303"/>
    <w:rsid w:val="00404763"/>
    <w:rsid w:val="004049C7"/>
    <w:rsid w:val="00404EF4"/>
    <w:rsid w:val="00405165"/>
    <w:rsid w:val="0040527C"/>
    <w:rsid w:val="00405320"/>
    <w:rsid w:val="00405909"/>
    <w:rsid w:val="00405A38"/>
    <w:rsid w:val="004062F3"/>
    <w:rsid w:val="0040671D"/>
    <w:rsid w:val="00406746"/>
    <w:rsid w:val="00406BCB"/>
    <w:rsid w:val="00407790"/>
    <w:rsid w:val="00407917"/>
    <w:rsid w:val="004103E7"/>
    <w:rsid w:val="00410AA2"/>
    <w:rsid w:val="0041174E"/>
    <w:rsid w:val="004119B0"/>
    <w:rsid w:val="00411C07"/>
    <w:rsid w:val="004120A6"/>
    <w:rsid w:val="0041221C"/>
    <w:rsid w:val="0041285E"/>
    <w:rsid w:val="00412E33"/>
    <w:rsid w:val="0041308F"/>
    <w:rsid w:val="004130BE"/>
    <w:rsid w:val="00413C72"/>
    <w:rsid w:val="00413E5A"/>
    <w:rsid w:val="00413E6D"/>
    <w:rsid w:val="00413E97"/>
    <w:rsid w:val="004142E1"/>
    <w:rsid w:val="00414F34"/>
    <w:rsid w:val="0041521B"/>
    <w:rsid w:val="004152F7"/>
    <w:rsid w:val="004165F6"/>
    <w:rsid w:val="0041677D"/>
    <w:rsid w:val="00417BEF"/>
    <w:rsid w:val="0042001A"/>
    <w:rsid w:val="0042006E"/>
    <w:rsid w:val="0042122E"/>
    <w:rsid w:val="004215F5"/>
    <w:rsid w:val="00421C1D"/>
    <w:rsid w:val="0042215C"/>
    <w:rsid w:val="00422C98"/>
    <w:rsid w:val="0042342C"/>
    <w:rsid w:val="00423566"/>
    <w:rsid w:val="004239B6"/>
    <w:rsid w:val="00423B65"/>
    <w:rsid w:val="00423EE7"/>
    <w:rsid w:val="00424F49"/>
    <w:rsid w:val="00425650"/>
    <w:rsid w:val="00425BEF"/>
    <w:rsid w:val="00425C5C"/>
    <w:rsid w:val="0042601A"/>
    <w:rsid w:val="0042672C"/>
    <w:rsid w:val="0042695D"/>
    <w:rsid w:val="00426C13"/>
    <w:rsid w:val="00427082"/>
    <w:rsid w:val="00427682"/>
    <w:rsid w:val="00430189"/>
    <w:rsid w:val="00430872"/>
    <w:rsid w:val="004309FE"/>
    <w:rsid w:val="00431D16"/>
    <w:rsid w:val="00431FFD"/>
    <w:rsid w:val="004324D8"/>
    <w:rsid w:val="00432958"/>
    <w:rsid w:val="00432B58"/>
    <w:rsid w:val="004338FB"/>
    <w:rsid w:val="00434519"/>
    <w:rsid w:val="004345B2"/>
    <w:rsid w:val="00434929"/>
    <w:rsid w:val="00434E76"/>
    <w:rsid w:val="00434F27"/>
    <w:rsid w:val="004363B6"/>
    <w:rsid w:val="004366D0"/>
    <w:rsid w:val="00436974"/>
    <w:rsid w:val="00437364"/>
    <w:rsid w:val="00437715"/>
    <w:rsid w:val="00437721"/>
    <w:rsid w:val="00437ABC"/>
    <w:rsid w:val="00440F31"/>
    <w:rsid w:val="00441469"/>
    <w:rsid w:val="004422BE"/>
    <w:rsid w:val="00442885"/>
    <w:rsid w:val="004428CD"/>
    <w:rsid w:val="00442BFF"/>
    <w:rsid w:val="004438B9"/>
    <w:rsid w:val="0044407D"/>
    <w:rsid w:val="0044474A"/>
    <w:rsid w:val="00444758"/>
    <w:rsid w:val="004451BE"/>
    <w:rsid w:val="0044570B"/>
    <w:rsid w:val="00445A54"/>
    <w:rsid w:val="004463B3"/>
    <w:rsid w:val="0044651C"/>
    <w:rsid w:val="004466CA"/>
    <w:rsid w:val="00446B8D"/>
    <w:rsid w:val="004478A6"/>
    <w:rsid w:val="004478CE"/>
    <w:rsid w:val="00447FF6"/>
    <w:rsid w:val="004503A5"/>
    <w:rsid w:val="00450C94"/>
    <w:rsid w:val="0045108A"/>
    <w:rsid w:val="00451544"/>
    <w:rsid w:val="00451845"/>
    <w:rsid w:val="00452063"/>
    <w:rsid w:val="00452411"/>
    <w:rsid w:val="00452C61"/>
    <w:rsid w:val="00453DF4"/>
    <w:rsid w:val="00454F07"/>
    <w:rsid w:val="00455060"/>
    <w:rsid w:val="00455B43"/>
    <w:rsid w:val="00455C0D"/>
    <w:rsid w:val="004562CA"/>
    <w:rsid w:val="00456790"/>
    <w:rsid w:val="004569B5"/>
    <w:rsid w:val="00456BC9"/>
    <w:rsid w:val="0045756C"/>
    <w:rsid w:val="0046027B"/>
    <w:rsid w:val="0046090E"/>
    <w:rsid w:val="00461FF2"/>
    <w:rsid w:val="0046231D"/>
    <w:rsid w:val="0046234D"/>
    <w:rsid w:val="00462905"/>
    <w:rsid w:val="00462ABF"/>
    <w:rsid w:val="00463366"/>
    <w:rsid w:val="004633ED"/>
    <w:rsid w:val="00463772"/>
    <w:rsid w:val="00463D42"/>
    <w:rsid w:val="0046423D"/>
    <w:rsid w:val="00464B8E"/>
    <w:rsid w:val="004653D2"/>
    <w:rsid w:val="0046572C"/>
    <w:rsid w:val="00465ABB"/>
    <w:rsid w:val="00465C8D"/>
    <w:rsid w:val="00465CC2"/>
    <w:rsid w:val="00466594"/>
    <w:rsid w:val="00467102"/>
    <w:rsid w:val="00467333"/>
    <w:rsid w:val="0046760F"/>
    <w:rsid w:val="00467DAE"/>
    <w:rsid w:val="00470A00"/>
    <w:rsid w:val="00470A11"/>
    <w:rsid w:val="00471022"/>
    <w:rsid w:val="00472FA5"/>
    <w:rsid w:val="00474349"/>
    <w:rsid w:val="0047441C"/>
    <w:rsid w:val="00474506"/>
    <w:rsid w:val="0047493F"/>
    <w:rsid w:val="00474F62"/>
    <w:rsid w:val="00475087"/>
    <w:rsid w:val="0047520F"/>
    <w:rsid w:val="00476290"/>
    <w:rsid w:val="004775D3"/>
    <w:rsid w:val="00477C97"/>
    <w:rsid w:val="00480758"/>
    <w:rsid w:val="00480DC8"/>
    <w:rsid w:val="00480E2D"/>
    <w:rsid w:val="004810B6"/>
    <w:rsid w:val="0048171F"/>
    <w:rsid w:val="00481762"/>
    <w:rsid w:val="0048192C"/>
    <w:rsid w:val="00482255"/>
    <w:rsid w:val="0048279C"/>
    <w:rsid w:val="004830EB"/>
    <w:rsid w:val="004837B4"/>
    <w:rsid w:val="004837FC"/>
    <w:rsid w:val="00483988"/>
    <w:rsid w:val="00483E3C"/>
    <w:rsid w:val="004847EA"/>
    <w:rsid w:val="004857EF"/>
    <w:rsid w:val="004858C5"/>
    <w:rsid w:val="0048682F"/>
    <w:rsid w:val="0048789E"/>
    <w:rsid w:val="0048797C"/>
    <w:rsid w:val="00490526"/>
    <w:rsid w:val="00490654"/>
    <w:rsid w:val="0049067B"/>
    <w:rsid w:val="00491884"/>
    <w:rsid w:val="00492226"/>
    <w:rsid w:val="00492BBE"/>
    <w:rsid w:val="00492DC8"/>
    <w:rsid w:val="00493274"/>
    <w:rsid w:val="00493440"/>
    <w:rsid w:val="00493B2A"/>
    <w:rsid w:val="00494309"/>
    <w:rsid w:val="004947E9"/>
    <w:rsid w:val="00494914"/>
    <w:rsid w:val="0049499F"/>
    <w:rsid w:val="00494CEB"/>
    <w:rsid w:val="00494FBC"/>
    <w:rsid w:val="004964DA"/>
    <w:rsid w:val="00496575"/>
    <w:rsid w:val="004965A4"/>
    <w:rsid w:val="004965DA"/>
    <w:rsid w:val="00496AB2"/>
    <w:rsid w:val="00496E10"/>
    <w:rsid w:val="004970B7"/>
    <w:rsid w:val="0049719B"/>
    <w:rsid w:val="0049746E"/>
    <w:rsid w:val="00497612"/>
    <w:rsid w:val="00497954"/>
    <w:rsid w:val="004A029E"/>
    <w:rsid w:val="004A0804"/>
    <w:rsid w:val="004A0E91"/>
    <w:rsid w:val="004A0FC0"/>
    <w:rsid w:val="004A1142"/>
    <w:rsid w:val="004A21E1"/>
    <w:rsid w:val="004A2473"/>
    <w:rsid w:val="004A29F2"/>
    <w:rsid w:val="004A3163"/>
    <w:rsid w:val="004A35CB"/>
    <w:rsid w:val="004A36D6"/>
    <w:rsid w:val="004A5152"/>
    <w:rsid w:val="004A51FF"/>
    <w:rsid w:val="004A5405"/>
    <w:rsid w:val="004A5822"/>
    <w:rsid w:val="004A5E0C"/>
    <w:rsid w:val="004A6944"/>
    <w:rsid w:val="004A7588"/>
    <w:rsid w:val="004A7694"/>
    <w:rsid w:val="004A77F0"/>
    <w:rsid w:val="004A7949"/>
    <w:rsid w:val="004B067C"/>
    <w:rsid w:val="004B0943"/>
    <w:rsid w:val="004B0A27"/>
    <w:rsid w:val="004B124D"/>
    <w:rsid w:val="004B1541"/>
    <w:rsid w:val="004B1DF9"/>
    <w:rsid w:val="004B2800"/>
    <w:rsid w:val="004B28AA"/>
    <w:rsid w:val="004B2A3F"/>
    <w:rsid w:val="004B2A56"/>
    <w:rsid w:val="004B2F70"/>
    <w:rsid w:val="004B3A57"/>
    <w:rsid w:val="004B40BB"/>
    <w:rsid w:val="004B4133"/>
    <w:rsid w:val="004B420F"/>
    <w:rsid w:val="004B464B"/>
    <w:rsid w:val="004B4BBC"/>
    <w:rsid w:val="004B4D37"/>
    <w:rsid w:val="004B4D85"/>
    <w:rsid w:val="004B5C42"/>
    <w:rsid w:val="004B601A"/>
    <w:rsid w:val="004B6385"/>
    <w:rsid w:val="004B74C1"/>
    <w:rsid w:val="004B7C21"/>
    <w:rsid w:val="004C00B4"/>
    <w:rsid w:val="004C03CE"/>
    <w:rsid w:val="004C0ED6"/>
    <w:rsid w:val="004C1FE8"/>
    <w:rsid w:val="004C361D"/>
    <w:rsid w:val="004C36DE"/>
    <w:rsid w:val="004C3B28"/>
    <w:rsid w:val="004C454A"/>
    <w:rsid w:val="004C532F"/>
    <w:rsid w:val="004C53C7"/>
    <w:rsid w:val="004C5540"/>
    <w:rsid w:val="004C5DB4"/>
    <w:rsid w:val="004C619D"/>
    <w:rsid w:val="004C6CE9"/>
    <w:rsid w:val="004C6E1F"/>
    <w:rsid w:val="004C768D"/>
    <w:rsid w:val="004C78E2"/>
    <w:rsid w:val="004C7939"/>
    <w:rsid w:val="004C7A22"/>
    <w:rsid w:val="004D0BC4"/>
    <w:rsid w:val="004D231A"/>
    <w:rsid w:val="004D2D2C"/>
    <w:rsid w:val="004D33F8"/>
    <w:rsid w:val="004D34BC"/>
    <w:rsid w:val="004D3DFF"/>
    <w:rsid w:val="004D414C"/>
    <w:rsid w:val="004D4ACD"/>
    <w:rsid w:val="004D4DFF"/>
    <w:rsid w:val="004D4E09"/>
    <w:rsid w:val="004D4E23"/>
    <w:rsid w:val="004D54AD"/>
    <w:rsid w:val="004D5E34"/>
    <w:rsid w:val="004D6889"/>
    <w:rsid w:val="004D6BE7"/>
    <w:rsid w:val="004D6F63"/>
    <w:rsid w:val="004D7438"/>
    <w:rsid w:val="004D77FA"/>
    <w:rsid w:val="004D782C"/>
    <w:rsid w:val="004E0079"/>
    <w:rsid w:val="004E098C"/>
    <w:rsid w:val="004E11A8"/>
    <w:rsid w:val="004E1428"/>
    <w:rsid w:val="004E165F"/>
    <w:rsid w:val="004E173A"/>
    <w:rsid w:val="004E18B1"/>
    <w:rsid w:val="004E1CD6"/>
    <w:rsid w:val="004E1CE2"/>
    <w:rsid w:val="004E30CC"/>
    <w:rsid w:val="004E32A4"/>
    <w:rsid w:val="004E37A2"/>
    <w:rsid w:val="004E3D9D"/>
    <w:rsid w:val="004E47B5"/>
    <w:rsid w:val="004E4866"/>
    <w:rsid w:val="004E4DB5"/>
    <w:rsid w:val="004E5BCD"/>
    <w:rsid w:val="004E5F47"/>
    <w:rsid w:val="004E66F5"/>
    <w:rsid w:val="004E68E2"/>
    <w:rsid w:val="004E696E"/>
    <w:rsid w:val="004E6971"/>
    <w:rsid w:val="004E6D91"/>
    <w:rsid w:val="004E72A1"/>
    <w:rsid w:val="004E7483"/>
    <w:rsid w:val="004E78C6"/>
    <w:rsid w:val="004F0796"/>
    <w:rsid w:val="004F08E7"/>
    <w:rsid w:val="004F0AC5"/>
    <w:rsid w:val="004F0E75"/>
    <w:rsid w:val="004F1058"/>
    <w:rsid w:val="004F139B"/>
    <w:rsid w:val="004F1A3B"/>
    <w:rsid w:val="004F237C"/>
    <w:rsid w:val="004F2669"/>
    <w:rsid w:val="004F271E"/>
    <w:rsid w:val="004F2779"/>
    <w:rsid w:val="004F28BA"/>
    <w:rsid w:val="004F3339"/>
    <w:rsid w:val="004F4AF5"/>
    <w:rsid w:val="004F5F4B"/>
    <w:rsid w:val="004F662C"/>
    <w:rsid w:val="004F6F19"/>
    <w:rsid w:val="005000AC"/>
    <w:rsid w:val="0050072C"/>
    <w:rsid w:val="005009A2"/>
    <w:rsid w:val="00500AFD"/>
    <w:rsid w:val="00500E3E"/>
    <w:rsid w:val="005012E7"/>
    <w:rsid w:val="00501340"/>
    <w:rsid w:val="00501D6C"/>
    <w:rsid w:val="0050263E"/>
    <w:rsid w:val="00502700"/>
    <w:rsid w:val="00502996"/>
    <w:rsid w:val="00502D1D"/>
    <w:rsid w:val="00502E0F"/>
    <w:rsid w:val="005031FE"/>
    <w:rsid w:val="005032D8"/>
    <w:rsid w:val="00503484"/>
    <w:rsid w:val="00504314"/>
    <w:rsid w:val="00505585"/>
    <w:rsid w:val="00505682"/>
    <w:rsid w:val="00506558"/>
    <w:rsid w:val="00506844"/>
    <w:rsid w:val="00506961"/>
    <w:rsid w:val="00506EB3"/>
    <w:rsid w:val="00507537"/>
    <w:rsid w:val="00507894"/>
    <w:rsid w:val="00510B03"/>
    <w:rsid w:val="00510E00"/>
    <w:rsid w:val="00510E9B"/>
    <w:rsid w:val="005113B2"/>
    <w:rsid w:val="005118FF"/>
    <w:rsid w:val="00511D95"/>
    <w:rsid w:val="00512271"/>
    <w:rsid w:val="00512CF8"/>
    <w:rsid w:val="00513E47"/>
    <w:rsid w:val="00514219"/>
    <w:rsid w:val="00514347"/>
    <w:rsid w:val="00515492"/>
    <w:rsid w:val="00515D00"/>
    <w:rsid w:val="00515D9C"/>
    <w:rsid w:val="005160D5"/>
    <w:rsid w:val="0051686D"/>
    <w:rsid w:val="0051746E"/>
    <w:rsid w:val="00517A02"/>
    <w:rsid w:val="00517F7D"/>
    <w:rsid w:val="00520022"/>
    <w:rsid w:val="0052040C"/>
    <w:rsid w:val="00520986"/>
    <w:rsid w:val="00520E71"/>
    <w:rsid w:val="0052111B"/>
    <w:rsid w:val="0052165E"/>
    <w:rsid w:val="0052173A"/>
    <w:rsid w:val="005218E6"/>
    <w:rsid w:val="00522C66"/>
    <w:rsid w:val="00523354"/>
    <w:rsid w:val="00523C27"/>
    <w:rsid w:val="00523E0A"/>
    <w:rsid w:val="0052414A"/>
    <w:rsid w:val="00524324"/>
    <w:rsid w:val="005245C6"/>
    <w:rsid w:val="00524B63"/>
    <w:rsid w:val="00524C88"/>
    <w:rsid w:val="00525095"/>
    <w:rsid w:val="005259E6"/>
    <w:rsid w:val="00525C0F"/>
    <w:rsid w:val="0052671A"/>
    <w:rsid w:val="00526BE8"/>
    <w:rsid w:val="0052731C"/>
    <w:rsid w:val="00527375"/>
    <w:rsid w:val="0052773B"/>
    <w:rsid w:val="00527D1C"/>
    <w:rsid w:val="005305F6"/>
    <w:rsid w:val="00530F33"/>
    <w:rsid w:val="005312E7"/>
    <w:rsid w:val="005319BA"/>
    <w:rsid w:val="00532EAF"/>
    <w:rsid w:val="00532F80"/>
    <w:rsid w:val="00533083"/>
    <w:rsid w:val="005346D7"/>
    <w:rsid w:val="00534A8B"/>
    <w:rsid w:val="00534C82"/>
    <w:rsid w:val="00534FFE"/>
    <w:rsid w:val="005352FC"/>
    <w:rsid w:val="0053598A"/>
    <w:rsid w:val="00535D5D"/>
    <w:rsid w:val="00536121"/>
    <w:rsid w:val="00536633"/>
    <w:rsid w:val="00536705"/>
    <w:rsid w:val="0053694D"/>
    <w:rsid w:val="00536DB3"/>
    <w:rsid w:val="00536DFD"/>
    <w:rsid w:val="00537640"/>
    <w:rsid w:val="00537BD3"/>
    <w:rsid w:val="00537BF8"/>
    <w:rsid w:val="0054016D"/>
    <w:rsid w:val="00540A05"/>
    <w:rsid w:val="005417DF"/>
    <w:rsid w:val="00541A42"/>
    <w:rsid w:val="005422A5"/>
    <w:rsid w:val="005435E1"/>
    <w:rsid w:val="00544613"/>
    <w:rsid w:val="00545782"/>
    <w:rsid w:val="005459EA"/>
    <w:rsid w:val="005465DE"/>
    <w:rsid w:val="0054675C"/>
    <w:rsid w:val="00546937"/>
    <w:rsid w:val="005469FE"/>
    <w:rsid w:val="00546C09"/>
    <w:rsid w:val="00547806"/>
    <w:rsid w:val="00547D41"/>
    <w:rsid w:val="00547DF3"/>
    <w:rsid w:val="0055093B"/>
    <w:rsid w:val="0055107F"/>
    <w:rsid w:val="005516CF"/>
    <w:rsid w:val="005518B8"/>
    <w:rsid w:val="00551AA3"/>
    <w:rsid w:val="005525BA"/>
    <w:rsid w:val="00554422"/>
    <w:rsid w:val="00554493"/>
    <w:rsid w:val="00554E9F"/>
    <w:rsid w:val="00554FAA"/>
    <w:rsid w:val="00555B86"/>
    <w:rsid w:val="005563E2"/>
    <w:rsid w:val="0055676F"/>
    <w:rsid w:val="00556A0D"/>
    <w:rsid w:val="00556D8D"/>
    <w:rsid w:val="00556F1A"/>
    <w:rsid w:val="005575B6"/>
    <w:rsid w:val="00557771"/>
    <w:rsid w:val="005577DA"/>
    <w:rsid w:val="00557BD8"/>
    <w:rsid w:val="00557D88"/>
    <w:rsid w:val="005600CD"/>
    <w:rsid w:val="0056055C"/>
    <w:rsid w:val="00560860"/>
    <w:rsid w:val="0056094B"/>
    <w:rsid w:val="00560BF4"/>
    <w:rsid w:val="005612A4"/>
    <w:rsid w:val="005615E8"/>
    <w:rsid w:val="005623AA"/>
    <w:rsid w:val="0056389C"/>
    <w:rsid w:val="00563B97"/>
    <w:rsid w:val="00565112"/>
    <w:rsid w:val="00565195"/>
    <w:rsid w:val="005651B3"/>
    <w:rsid w:val="00565235"/>
    <w:rsid w:val="00565F32"/>
    <w:rsid w:val="0056619D"/>
    <w:rsid w:val="00566650"/>
    <w:rsid w:val="00566C8D"/>
    <w:rsid w:val="00567830"/>
    <w:rsid w:val="005679C1"/>
    <w:rsid w:val="00570882"/>
    <w:rsid w:val="00571CE1"/>
    <w:rsid w:val="00571EF8"/>
    <w:rsid w:val="00572462"/>
    <w:rsid w:val="005728FC"/>
    <w:rsid w:val="00573339"/>
    <w:rsid w:val="00573411"/>
    <w:rsid w:val="00574A01"/>
    <w:rsid w:val="00575601"/>
    <w:rsid w:val="00576186"/>
    <w:rsid w:val="005763E5"/>
    <w:rsid w:val="0057687F"/>
    <w:rsid w:val="00576B33"/>
    <w:rsid w:val="00576E57"/>
    <w:rsid w:val="005773DB"/>
    <w:rsid w:val="0058091B"/>
    <w:rsid w:val="00581FD6"/>
    <w:rsid w:val="005826F4"/>
    <w:rsid w:val="00582FAB"/>
    <w:rsid w:val="00583033"/>
    <w:rsid w:val="0058346A"/>
    <w:rsid w:val="00583520"/>
    <w:rsid w:val="0058373C"/>
    <w:rsid w:val="00583BC1"/>
    <w:rsid w:val="0058510F"/>
    <w:rsid w:val="00585489"/>
    <w:rsid w:val="00585A75"/>
    <w:rsid w:val="005864F8"/>
    <w:rsid w:val="0058679B"/>
    <w:rsid w:val="00586D1F"/>
    <w:rsid w:val="00586F88"/>
    <w:rsid w:val="00587245"/>
    <w:rsid w:val="00587A6C"/>
    <w:rsid w:val="00587B10"/>
    <w:rsid w:val="00590156"/>
    <w:rsid w:val="00590725"/>
    <w:rsid w:val="00590A8F"/>
    <w:rsid w:val="00590AB2"/>
    <w:rsid w:val="00590F7A"/>
    <w:rsid w:val="005913DE"/>
    <w:rsid w:val="005923EF"/>
    <w:rsid w:val="0059249C"/>
    <w:rsid w:val="005925D8"/>
    <w:rsid w:val="00592C76"/>
    <w:rsid w:val="00592F94"/>
    <w:rsid w:val="00593455"/>
    <w:rsid w:val="005936DF"/>
    <w:rsid w:val="00593DE7"/>
    <w:rsid w:val="00593EB7"/>
    <w:rsid w:val="00593ED1"/>
    <w:rsid w:val="00595BE3"/>
    <w:rsid w:val="005960B8"/>
    <w:rsid w:val="005965F0"/>
    <w:rsid w:val="00596825"/>
    <w:rsid w:val="005971DD"/>
    <w:rsid w:val="005A001C"/>
    <w:rsid w:val="005A00FE"/>
    <w:rsid w:val="005A04BA"/>
    <w:rsid w:val="005A0A16"/>
    <w:rsid w:val="005A0A67"/>
    <w:rsid w:val="005A0BFA"/>
    <w:rsid w:val="005A0EF9"/>
    <w:rsid w:val="005A2388"/>
    <w:rsid w:val="005A2617"/>
    <w:rsid w:val="005A26AA"/>
    <w:rsid w:val="005A2F45"/>
    <w:rsid w:val="005A381B"/>
    <w:rsid w:val="005A3FD3"/>
    <w:rsid w:val="005A444E"/>
    <w:rsid w:val="005A5060"/>
    <w:rsid w:val="005A5EBC"/>
    <w:rsid w:val="005A6432"/>
    <w:rsid w:val="005A6793"/>
    <w:rsid w:val="005A682B"/>
    <w:rsid w:val="005A68C3"/>
    <w:rsid w:val="005A73B8"/>
    <w:rsid w:val="005A7539"/>
    <w:rsid w:val="005A7A49"/>
    <w:rsid w:val="005A7C97"/>
    <w:rsid w:val="005B032E"/>
    <w:rsid w:val="005B1C07"/>
    <w:rsid w:val="005B1F8B"/>
    <w:rsid w:val="005B219E"/>
    <w:rsid w:val="005B257E"/>
    <w:rsid w:val="005B27B7"/>
    <w:rsid w:val="005B28ED"/>
    <w:rsid w:val="005B3426"/>
    <w:rsid w:val="005B3575"/>
    <w:rsid w:val="005B3FD8"/>
    <w:rsid w:val="005B4158"/>
    <w:rsid w:val="005B4541"/>
    <w:rsid w:val="005B4558"/>
    <w:rsid w:val="005B549C"/>
    <w:rsid w:val="005B6274"/>
    <w:rsid w:val="005B67C8"/>
    <w:rsid w:val="005B6E09"/>
    <w:rsid w:val="005B6F69"/>
    <w:rsid w:val="005B7141"/>
    <w:rsid w:val="005B71C8"/>
    <w:rsid w:val="005B784F"/>
    <w:rsid w:val="005C1090"/>
    <w:rsid w:val="005C1B19"/>
    <w:rsid w:val="005C2321"/>
    <w:rsid w:val="005C2BDE"/>
    <w:rsid w:val="005C2CCD"/>
    <w:rsid w:val="005C2E32"/>
    <w:rsid w:val="005C33DA"/>
    <w:rsid w:val="005C3735"/>
    <w:rsid w:val="005C3B8E"/>
    <w:rsid w:val="005C446B"/>
    <w:rsid w:val="005C4605"/>
    <w:rsid w:val="005C576E"/>
    <w:rsid w:val="005C57F1"/>
    <w:rsid w:val="005C5A2A"/>
    <w:rsid w:val="005C61F2"/>
    <w:rsid w:val="005C67EF"/>
    <w:rsid w:val="005C698D"/>
    <w:rsid w:val="005C6A5A"/>
    <w:rsid w:val="005C724B"/>
    <w:rsid w:val="005C78CA"/>
    <w:rsid w:val="005C7FDC"/>
    <w:rsid w:val="005D0744"/>
    <w:rsid w:val="005D0835"/>
    <w:rsid w:val="005D17E8"/>
    <w:rsid w:val="005D2A99"/>
    <w:rsid w:val="005D2B36"/>
    <w:rsid w:val="005D2C5C"/>
    <w:rsid w:val="005D3107"/>
    <w:rsid w:val="005D3425"/>
    <w:rsid w:val="005D34E0"/>
    <w:rsid w:val="005D557B"/>
    <w:rsid w:val="005D5818"/>
    <w:rsid w:val="005D70F0"/>
    <w:rsid w:val="005E00E4"/>
    <w:rsid w:val="005E0336"/>
    <w:rsid w:val="005E0931"/>
    <w:rsid w:val="005E1597"/>
    <w:rsid w:val="005E2582"/>
    <w:rsid w:val="005E3242"/>
    <w:rsid w:val="005E326E"/>
    <w:rsid w:val="005E3639"/>
    <w:rsid w:val="005E3C83"/>
    <w:rsid w:val="005E3FF2"/>
    <w:rsid w:val="005E405E"/>
    <w:rsid w:val="005E439F"/>
    <w:rsid w:val="005E43D7"/>
    <w:rsid w:val="005E44D0"/>
    <w:rsid w:val="005E4AC4"/>
    <w:rsid w:val="005E4DD9"/>
    <w:rsid w:val="005E51EA"/>
    <w:rsid w:val="005E5FBA"/>
    <w:rsid w:val="005E6233"/>
    <w:rsid w:val="005E6FA2"/>
    <w:rsid w:val="005E72F5"/>
    <w:rsid w:val="005E7C61"/>
    <w:rsid w:val="005E7EEF"/>
    <w:rsid w:val="005F14D4"/>
    <w:rsid w:val="005F1553"/>
    <w:rsid w:val="005F15DC"/>
    <w:rsid w:val="005F1693"/>
    <w:rsid w:val="005F1804"/>
    <w:rsid w:val="005F1DAE"/>
    <w:rsid w:val="005F1F10"/>
    <w:rsid w:val="005F2238"/>
    <w:rsid w:val="005F256D"/>
    <w:rsid w:val="005F2921"/>
    <w:rsid w:val="005F361B"/>
    <w:rsid w:val="005F38A9"/>
    <w:rsid w:val="005F3A8A"/>
    <w:rsid w:val="005F3EFF"/>
    <w:rsid w:val="005F4868"/>
    <w:rsid w:val="005F4D3C"/>
    <w:rsid w:val="005F4DEB"/>
    <w:rsid w:val="005F52CF"/>
    <w:rsid w:val="005F60AC"/>
    <w:rsid w:val="005F637C"/>
    <w:rsid w:val="005F6E76"/>
    <w:rsid w:val="005F7016"/>
    <w:rsid w:val="005F76F5"/>
    <w:rsid w:val="005F7C4A"/>
    <w:rsid w:val="005F7EC7"/>
    <w:rsid w:val="0060041D"/>
    <w:rsid w:val="00601093"/>
    <w:rsid w:val="00601719"/>
    <w:rsid w:val="006022DC"/>
    <w:rsid w:val="006028F9"/>
    <w:rsid w:val="00602938"/>
    <w:rsid w:val="00602B86"/>
    <w:rsid w:val="00602F5C"/>
    <w:rsid w:val="006037FF"/>
    <w:rsid w:val="00603B87"/>
    <w:rsid w:val="00604428"/>
    <w:rsid w:val="00604636"/>
    <w:rsid w:val="00604A0B"/>
    <w:rsid w:val="0060580B"/>
    <w:rsid w:val="00605FF5"/>
    <w:rsid w:val="006062B8"/>
    <w:rsid w:val="0060639D"/>
    <w:rsid w:val="0060651E"/>
    <w:rsid w:val="0060796A"/>
    <w:rsid w:val="0061106E"/>
    <w:rsid w:val="006118C7"/>
    <w:rsid w:val="00611B05"/>
    <w:rsid w:val="00612161"/>
    <w:rsid w:val="006127A2"/>
    <w:rsid w:val="00612995"/>
    <w:rsid w:val="00612B1D"/>
    <w:rsid w:val="00612DAF"/>
    <w:rsid w:val="00612FB2"/>
    <w:rsid w:val="0061355F"/>
    <w:rsid w:val="006137E0"/>
    <w:rsid w:val="00614659"/>
    <w:rsid w:val="00614773"/>
    <w:rsid w:val="00614BC2"/>
    <w:rsid w:val="006150C4"/>
    <w:rsid w:val="00615179"/>
    <w:rsid w:val="0061533B"/>
    <w:rsid w:val="00615400"/>
    <w:rsid w:val="0061573F"/>
    <w:rsid w:val="0061582C"/>
    <w:rsid w:val="00615C18"/>
    <w:rsid w:val="00615DAC"/>
    <w:rsid w:val="00615E7C"/>
    <w:rsid w:val="00615FF5"/>
    <w:rsid w:val="00616263"/>
    <w:rsid w:val="00616CA3"/>
    <w:rsid w:val="00616CBD"/>
    <w:rsid w:val="00616ECF"/>
    <w:rsid w:val="00616EF4"/>
    <w:rsid w:val="00617B35"/>
    <w:rsid w:val="0062045A"/>
    <w:rsid w:val="00620AFE"/>
    <w:rsid w:val="00620C8B"/>
    <w:rsid w:val="0062121B"/>
    <w:rsid w:val="006225A0"/>
    <w:rsid w:val="00622B1E"/>
    <w:rsid w:val="00622E71"/>
    <w:rsid w:val="00622F56"/>
    <w:rsid w:val="00623356"/>
    <w:rsid w:val="00623D48"/>
    <w:rsid w:val="006244EC"/>
    <w:rsid w:val="00624B1A"/>
    <w:rsid w:val="00624F48"/>
    <w:rsid w:val="00625AAD"/>
    <w:rsid w:val="00626D3E"/>
    <w:rsid w:val="00627472"/>
    <w:rsid w:val="006276BC"/>
    <w:rsid w:val="0063015D"/>
    <w:rsid w:val="00630F9B"/>
    <w:rsid w:val="0063123E"/>
    <w:rsid w:val="00632372"/>
    <w:rsid w:val="006323B1"/>
    <w:rsid w:val="00632465"/>
    <w:rsid w:val="00632DDC"/>
    <w:rsid w:val="00632FEA"/>
    <w:rsid w:val="006336D3"/>
    <w:rsid w:val="00633860"/>
    <w:rsid w:val="00633A98"/>
    <w:rsid w:val="00634B50"/>
    <w:rsid w:val="00634BCF"/>
    <w:rsid w:val="00634E0C"/>
    <w:rsid w:val="00635178"/>
    <w:rsid w:val="00635A54"/>
    <w:rsid w:val="00635C5D"/>
    <w:rsid w:val="0063616E"/>
    <w:rsid w:val="006372CE"/>
    <w:rsid w:val="00637799"/>
    <w:rsid w:val="00637901"/>
    <w:rsid w:val="0063790E"/>
    <w:rsid w:val="0063795B"/>
    <w:rsid w:val="0064066A"/>
    <w:rsid w:val="0064084E"/>
    <w:rsid w:val="006412EB"/>
    <w:rsid w:val="00642010"/>
    <w:rsid w:val="0064232D"/>
    <w:rsid w:val="006425CA"/>
    <w:rsid w:val="0064263B"/>
    <w:rsid w:val="006426FE"/>
    <w:rsid w:val="00642D60"/>
    <w:rsid w:val="006439EC"/>
    <w:rsid w:val="0064433C"/>
    <w:rsid w:val="00644D8D"/>
    <w:rsid w:val="00645A81"/>
    <w:rsid w:val="0064620C"/>
    <w:rsid w:val="00646597"/>
    <w:rsid w:val="00646F9F"/>
    <w:rsid w:val="0064724C"/>
    <w:rsid w:val="0064739D"/>
    <w:rsid w:val="00647666"/>
    <w:rsid w:val="00650116"/>
    <w:rsid w:val="00650547"/>
    <w:rsid w:val="0065076A"/>
    <w:rsid w:val="006509C3"/>
    <w:rsid w:val="00651642"/>
    <w:rsid w:val="00651D8F"/>
    <w:rsid w:val="00652AD7"/>
    <w:rsid w:val="00652CFD"/>
    <w:rsid w:val="0065306E"/>
    <w:rsid w:val="006533F4"/>
    <w:rsid w:val="0065343B"/>
    <w:rsid w:val="0065375A"/>
    <w:rsid w:val="00653993"/>
    <w:rsid w:val="00653AC6"/>
    <w:rsid w:val="00653EF5"/>
    <w:rsid w:val="00654803"/>
    <w:rsid w:val="0065499F"/>
    <w:rsid w:val="00655094"/>
    <w:rsid w:val="00655D38"/>
    <w:rsid w:val="006565F1"/>
    <w:rsid w:val="00656EC4"/>
    <w:rsid w:val="0065759F"/>
    <w:rsid w:val="006604B2"/>
    <w:rsid w:val="00660EF8"/>
    <w:rsid w:val="006612D3"/>
    <w:rsid w:val="006618D1"/>
    <w:rsid w:val="00661A5B"/>
    <w:rsid w:val="00662244"/>
    <w:rsid w:val="00662328"/>
    <w:rsid w:val="00662AB1"/>
    <w:rsid w:val="00662BA9"/>
    <w:rsid w:val="00662F49"/>
    <w:rsid w:val="006633A2"/>
    <w:rsid w:val="006635E4"/>
    <w:rsid w:val="006637C3"/>
    <w:rsid w:val="006639D2"/>
    <w:rsid w:val="00663AD6"/>
    <w:rsid w:val="0066402F"/>
    <w:rsid w:val="00664D89"/>
    <w:rsid w:val="00664DD5"/>
    <w:rsid w:val="006653F4"/>
    <w:rsid w:val="0066540A"/>
    <w:rsid w:val="006655ED"/>
    <w:rsid w:val="006659B9"/>
    <w:rsid w:val="006664FB"/>
    <w:rsid w:val="006666C5"/>
    <w:rsid w:val="006679D1"/>
    <w:rsid w:val="0067021F"/>
    <w:rsid w:val="00671507"/>
    <w:rsid w:val="006715BA"/>
    <w:rsid w:val="006725F2"/>
    <w:rsid w:val="00673087"/>
    <w:rsid w:val="0067317A"/>
    <w:rsid w:val="006734F3"/>
    <w:rsid w:val="0067554D"/>
    <w:rsid w:val="00675552"/>
    <w:rsid w:val="00675809"/>
    <w:rsid w:val="00675F27"/>
    <w:rsid w:val="00675F71"/>
    <w:rsid w:val="00676220"/>
    <w:rsid w:val="006763F1"/>
    <w:rsid w:val="00676A51"/>
    <w:rsid w:val="00676DF5"/>
    <w:rsid w:val="00676E95"/>
    <w:rsid w:val="00677ABE"/>
    <w:rsid w:val="00677D08"/>
    <w:rsid w:val="00677DA6"/>
    <w:rsid w:val="006804CA"/>
    <w:rsid w:val="006808B9"/>
    <w:rsid w:val="00681079"/>
    <w:rsid w:val="006816E6"/>
    <w:rsid w:val="00681E77"/>
    <w:rsid w:val="006822C9"/>
    <w:rsid w:val="00682710"/>
    <w:rsid w:val="00682B1F"/>
    <w:rsid w:val="006832ED"/>
    <w:rsid w:val="00683323"/>
    <w:rsid w:val="0068394D"/>
    <w:rsid w:val="00683CF6"/>
    <w:rsid w:val="00683E8B"/>
    <w:rsid w:val="00684F90"/>
    <w:rsid w:val="006850C4"/>
    <w:rsid w:val="0068516E"/>
    <w:rsid w:val="00685775"/>
    <w:rsid w:val="006860CD"/>
    <w:rsid w:val="006861ED"/>
    <w:rsid w:val="0068622A"/>
    <w:rsid w:val="0068623D"/>
    <w:rsid w:val="00686A4D"/>
    <w:rsid w:val="00686B2A"/>
    <w:rsid w:val="00686C7E"/>
    <w:rsid w:val="00686D76"/>
    <w:rsid w:val="00690F6C"/>
    <w:rsid w:val="00691B32"/>
    <w:rsid w:val="00691BA8"/>
    <w:rsid w:val="006926BC"/>
    <w:rsid w:val="00692752"/>
    <w:rsid w:val="00692C04"/>
    <w:rsid w:val="00693338"/>
    <w:rsid w:val="00694716"/>
    <w:rsid w:val="00694BB9"/>
    <w:rsid w:val="00695046"/>
    <w:rsid w:val="00695ACC"/>
    <w:rsid w:val="0069634E"/>
    <w:rsid w:val="0069637C"/>
    <w:rsid w:val="00696A95"/>
    <w:rsid w:val="00696B06"/>
    <w:rsid w:val="00696BE1"/>
    <w:rsid w:val="006971A0"/>
    <w:rsid w:val="00697250"/>
    <w:rsid w:val="006977BE"/>
    <w:rsid w:val="00697943"/>
    <w:rsid w:val="006A0475"/>
    <w:rsid w:val="006A0635"/>
    <w:rsid w:val="006A0E49"/>
    <w:rsid w:val="006A191B"/>
    <w:rsid w:val="006A1A80"/>
    <w:rsid w:val="006A1C20"/>
    <w:rsid w:val="006A1E3F"/>
    <w:rsid w:val="006A2460"/>
    <w:rsid w:val="006A291C"/>
    <w:rsid w:val="006A2EB6"/>
    <w:rsid w:val="006A3219"/>
    <w:rsid w:val="006A3317"/>
    <w:rsid w:val="006A37E6"/>
    <w:rsid w:val="006A42B7"/>
    <w:rsid w:val="006A47D7"/>
    <w:rsid w:val="006A4B6D"/>
    <w:rsid w:val="006A4E72"/>
    <w:rsid w:val="006A5A7A"/>
    <w:rsid w:val="006A5FB4"/>
    <w:rsid w:val="006A65BD"/>
    <w:rsid w:val="006A6738"/>
    <w:rsid w:val="006A6B46"/>
    <w:rsid w:val="006A6F3B"/>
    <w:rsid w:val="006A7288"/>
    <w:rsid w:val="006B044D"/>
    <w:rsid w:val="006B061A"/>
    <w:rsid w:val="006B0990"/>
    <w:rsid w:val="006B09DB"/>
    <w:rsid w:val="006B0A7D"/>
    <w:rsid w:val="006B2178"/>
    <w:rsid w:val="006B2783"/>
    <w:rsid w:val="006B30A6"/>
    <w:rsid w:val="006B4194"/>
    <w:rsid w:val="006B4419"/>
    <w:rsid w:val="006B443B"/>
    <w:rsid w:val="006B48FE"/>
    <w:rsid w:val="006B4B12"/>
    <w:rsid w:val="006B4D9D"/>
    <w:rsid w:val="006B55F0"/>
    <w:rsid w:val="006B5A9F"/>
    <w:rsid w:val="006B5AC4"/>
    <w:rsid w:val="006B69A5"/>
    <w:rsid w:val="006B6F8E"/>
    <w:rsid w:val="006B7176"/>
    <w:rsid w:val="006B7968"/>
    <w:rsid w:val="006B7A2E"/>
    <w:rsid w:val="006C0116"/>
    <w:rsid w:val="006C0246"/>
    <w:rsid w:val="006C09D8"/>
    <w:rsid w:val="006C14B8"/>
    <w:rsid w:val="006C1940"/>
    <w:rsid w:val="006C2692"/>
    <w:rsid w:val="006C2A0D"/>
    <w:rsid w:val="006C2B41"/>
    <w:rsid w:val="006C3942"/>
    <w:rsid w:val="006C4E95"/>
    <w:rsid w:val="006C5178"/>
    <w:rsid w:val="006C57F6"/>
    <w:rsid w:val="006C58BE"/>
    <w:rsid w:val="006C5BF9"/>
    <w:rsid w:val="006C5EC5"/>
    <w:rsid w:val="006C5EFA"/>
    <w:rsid w:val="006C72B5"/>
    <w:rsid w:val="006C7558"/>
    <w:rsid w:val="006C78AB"/>
    <w:rsid w:val="006D02C9"/>
    <w:rsid w:val="006D037A"/>
    <w:rsid w:val="006D0CA8"/>
    <w:rsid w:val="006D0EC6"/>
    <w:rsid w:val="006D110C"/>
    <w:rsid w:val="006D20C4"/>
    <w:rsid w:val="006D26B5"/>
    <w:rsid w:val="006D3DC3"/>
    <w:rsid w:val="006D3E9B"/>
    <w:rsid w:val="006D47DC"/>
    <w:rsid w:val="006D48AF"/>
    <w:rsid w:val="006D4908"/>
    <w:rsid w:val="006D4F57"/>
    <w:rsid w:val="006D53D9"/>
    <w:rsid w:val="006D549D"/>
    <w:rsid w:val="006D5A37"/>
    <w:rsid w:val="006D5B5F"/>
    <w:rsid w:val="006D6104"/>
    <w:rsid w:val="006D61CE"/>
    <w:rsid w:val="006D62CA"/>
    <w:rsid w:val="006D6365"/>
    <w:rsid w:val="006D6C2E"/>
    <w:rsid w:val="006D6CAE"/>
    <w:rsid w:val="006D7320"/>
    <w:rsid w:val="006D734E"/>
    <w:rsid w:val="006D79D2"/>
    <w:rsid w:val="006D7F33"/>
    <w:rsid w:val="006E005D"/>
    <w:rsid w:val="006E0619"/>
    <w:rsid w:val="006E0B6B"/>
    <w:rsid w:val="006E14DB"/>
    <w:rsid w:val="006E154C"/>
    <w:rsid w:val="006E1668"/>
    <w:rsid w:val="006E180E"/>
    <w:rsid w:val="006E1C0C"/>
    <w:rsid w:val="006E29D8"/>
    <w:rsid w:val="006E3570"/>
    <w:rsid w:val="006E48CD"/>
    <w:rsid w:val="006E490C"/>
    <w:rsid w:val="006E495F"/>
    <w:rsid w:val="006E4CF2"/>
    <w:rsid w:val="006E4E37"/>
    <w:rsid w:val="006E507C"/>
    <w:rsid w:val="006E51DC"/>
    <w:rsid w:val="006E56E6"/>
    <w:rsid w:val="006E5BAC"/>
    <w:rsid w:val="006E5CCC"/>
    <w:rsid w:val="006E642D"/>
    <w:rsid w:val="006E6B51"/>
    <w:rsid w:val="006E6D55"/>
    <w:rsid w:val="006E6DBD"/>
    <w:rsid w:val="006E72C8"/>
    <w:rsid w:val="006E753B"/>
    <w:rsid w:val="006E76BA"/>
    <w:rsid w:val="006E793B"/>
    <w:rsid w:val="006F054E"/>
    <w:rsid w:val="006F093F"/>
    <w:rsid w:val="006F0D87"/>
    <w:rsid w:val="006F148D"/>
    <w:rsid w:val="006F14CB"/>
    <w:rsid w:val="006F1BD0"/>
    <w:rsid w:val="006F2123"/>
    <w:rsid w:val="006F285C"/>
    <w:rsid w:val="006F347E"/>
    <w:rsid w:val="006F36C5"/>
    <w:rsid w:val="006F3A1C"/>
    <w:rsid w:val="006F3EDA"/>
    <w:rsid w:val="006F4176"/>
    <w:rsid w:val="006F565D"/>
    <w:rsid w:val="006F570D"/>
    <w:rsid w:val="006F66EC"/>
    <w:rsid w:val="006F6A25"/>
    <w:rsid w:val="006F7786"/>
    <w:rsid w:val="006F787C"/>
    <w:rsid w:val="00700EB7"/>
    <w:rsid w:val="0070126E"/>
    <w:rsid w:val="00701DD9"/>
    <w:rsid w:val="00701E20"/>
    <w:rsid w:val="00702143"/>
    <w:rsid w:val="0070265E"/>
    <w:rsid w:val="00702D92"/>
    <w:rsid w:val="00702EFE"/>
    <w:rsid w:val="007031F6"/>
    <w:rsid w:val="0070384D"/>
    <w:rsid w:val="00703CF9"/>
    <w:rsid w:val="007042C4"/>
    <w:rsid w:val="00704B77"/>
    <w:rsid w:val="00705BA5"/>
    <w:rsid w:val="007063A1"/>
    <w:rsid w:val="007065F3"/>
    <w:rsid w:val="007066C0"/>
    <w:rsid w:val="00706BF6"/>
    <w:rsid w:val="007070E9"/>
    <w:rsid w:val="00707D24"/>
    <w:rsid w:val="00707EF5"/>
    <w:rsid w:val="007103DA"/>
    <w:rsid w:val="00710806"/>
    <w:rsid w:val="007119D6"/>
    <w:rsid w:val="007119EE"/>
    <w:rsid w:val="00712113"/>
    <w:rsid w:val="00712C74"/>
    <w:rsid w:val="007130B8"/>
    <w:rsid w:val="007130F1"/>
    <w:rsid w:val="007134E7"/>
    <w:rsid w:val="007137FE"/>
    <w:rsid w:val="007149A6"/>
    <w:rsid w:val="007151F6"/>
    <w:rsid w:val="00715D47"/>
    <w:rsid w:val="007162FF"/>
    <w:rsid w:val="0071661D"/>
    <w:rsid w:val="007169F8"/>
    <w:rsid w:val="00716BA4"/>
    <w:rsid w:val="00716DF0"/>
    <w:rsid w:val="00717100"/>
    <w:rsid w:val="007173E8"/>
    <w:rsid w:val="00717760"/>
    <w:rsid w:val="007177C7"/>
    <w:rsid w:val="0072012F"/>
    <w:rsid w:val="00720470"/>
    <w:rsid w:val="0072062E"/>
    <w:rsid w:val="0072077E"/>
    <w:rsid w:val="00720A21"/>
    <w:rsid w:val="0072159D"/>
    <w:rsid w:val="00721993"/>
    <w:rsid w:val="00721B65"/>
    <w:rsid w:val="00721F7F"/>
    <w:rsid w:val="00721F9A"/>
    <w:rsid w:val="00722F3A"/>
    <w:rsid w:val="00723C2F"/>
    <w:rsid w:val="00723EB8"/>
    <w:rsid w:val="00723F94"/>
    <w:rsid w:val="00724142"/>
    <w:rsid w:val="007249C1"/>
    <w:rsid w:val="00724B8B"/>
    <w:rsid w:val="00724C18"/>
    <w:rsid w:val="00724CBD"/>
    <w:rsid w:val="00725BC7"/>
    <w:rsid w:val="007269B4"/>
    <w:rsid w:val="00726B52"/>
    <w:rsid w:val="00726C94"/>
    <w:rsid w:val="0072719E"/>
    <w:rsid w:val="00727321"/>
    <w:rsid w:val="007274CB"/>
    <w:rsid w:val="00727B60"/>
    <w:rsid w:val="00727E1E"/>
    <w:rsid w:val="007303BE"/>
    <w:rsid w:val="0073086D"/>
    <w:rsid w:val="0073100B"/>
    <w:rsid w:val="00731321"/>
    <w:rsid w:val="0073283A"/>
    <w:rsid w:val="0073297A"/>
    <w:rsid w:val="00732AAB"/>
    <w:rsid w:val="00733004"/>
    <w:rsid w:val="00733468"/>
    <w:rsid w:val="007340D5"/>
    <w:rsid w:val="00734180"/>
    <w:rsid w:val="00734217"/>
    <w:rsid w:val="00734B4A"/>
    <w:rsid w:val="00735FB1"/>
    <w:rsid w:val="00736020"/>
    <w:rsid w:val="00736BA2"/>
    <w:rsid w:val="0073728D"/>
    <w:rsid w:val="00737551"/>
    <w:rsid w:val="00737A1A"/>
    <w:rsid w:val="00737BBB"/>
    <w:rsid w:val="00737D4D"/>
    <w:rsid w:val="00740028"/>
    <w:rsid w:val="007401AF"/>
    <w:rsid w:val="0074043C"/>
    <w:rsid w:val="00740DFE"/>
    <w:rsid w:val="00740E5C"/>
    <w:rsid w:val="00740E90"/>
    <w:rsid w:val="007411D6"/>
    <w:rsid w:val="00741617"/>
    <w:rsid w:val="00741E08"/>
    <w:rsid w:val="007420EB"/>
    <w:rsid w:val="00742378"/>
    <w:rsid w:val="00742691"/>
    <w:rsid w:val="00742943"/>
    <w:rsid w:val="0074344B"/>
    <w:rsid w:val="0074370D"/>
    <w:rsid w:val="00743780"/>
    <w:rsid w:val="007441D2"/>
    <w:rsid w:val="007442F0"/>
    <w:rsid w:val="00744310"/>
    <w:rsid w:val="007445A0"/>
    <w:rsid w:val="00744DDE"/>
    <w:rsid w:val="00744E82"/>
    <w:rsid w:val="007454E3"/>
    <w:rsid w:val="00745746"/>
    <w:rsid w:val="00745EDC"/>
    <w:rsid w:val="007467D6"/>
    <w:rsid w:val="00747573"/>
    <w:rsid w:val="00747B39"/>
    <w:rsid w:val="00747B79"/>
    <w:rsid w:val="00747C80"/>
    <w:rsid w:val="00747F59"/>
    <w:rsid w:val="0075040D"/>
    <w:rsid w:val="00750632"/>
    <w:rsid w:val="007509A2"/>
    <w:rsid w:val="00750D21"/>
    <w:rsid w:val="0075106C"/>
    <w:rsid w:val="00751112"/>
    <w:rsid w:val="007511A1"/>
    <w:rsid w:val="00751A85"/>
    <w:rsid w:val="007523D3"/>
    <w:rsid w:val="00752B93"/>
    <w:rsid w:val="00752DF5"/>
    <w:rsid w:val="0075300C"/>
    <w:rsid w:val="007531D3"/>
    <w:rsid w:val="007540F1"/>
    <w:rsid w:val="007543D7"/>
    <w:rsid w:val="007552FA"/>
    <w:rsid w:val="007559FA"/>
    <w:rsid w:val="007562C6"/>
    <w:rsid w:val="0075650B"/>
    <w:rsid w:val="00756EB2"/>
    <w:rsid w:val="007576A0"/>
    <w:rsid w:val="007576EC"/>
    <w:rsid w:val="00757949"/>
    <w:rsid w:val="00757C74"/>
    <w:rsid w:val="00757CF1"/>
    <w:rsid w:val="00760293"/>
    <w:rsid w:val="007602D1"/>
    <w:rsid w:val="0076044C"/>
    <w:rsid w:val="0076090F"/>
    <w:rsid w:val="00760B00"/>
    <w:rsid w:val="007614EC"/>
    <w:rsid w:val="00761872"/>
    <w:rsid w:val="00761B12"/>
    <w:rsid w:val="00762B02"/>
    <w:rsid w:val="0076312B"/>
    <w:rsid w:val="0076347B"/>
    <w:rsid w:val="00764030"/>
    <w:rsid w:val="00764CBA"/>
    <w:rsid w:val="007654E7"/>
    <w:rsid w:val="007656BF"/>
    <w:rsid w:val="007664BC"/>
    <w:rsid w:val="00766867"/>
    <w:rsid w:val="00766AA1"/>
    <w:rsid w:val="00767009"/>
    <w:rsid w:val="007672F4"/>
    <w:rsid w:val="007675E8"/>
    <w:rsid w:val="00767E48"/>
    <w:rsid w:val="00767E97"/>
    <w:rsid w:val="00770681"/>
    <w:rsid w:val="00770B2E"/>
    <w:rsid w:val="00771CD5"/>
    <w:rsid w:val="00771D59"/>
    <w:rsid w:val="007723A6"/>
    <w:rsid w:val="007728D0"/>
    <w:rsid w:val="00772B7B"/>
    <w:rsid w:val="00772D9F"/>
    <w:rsid w:val="00773866"/>
    <w:rsid w:val="007738C8"/>
    <w:rsid w:val="00773952"/>
    <w:rsid w:val="00773A3E"/>
    <w:rsid w:val="00773B2D"/>
    <w:rsid w:val="00774100"/>
    <w:rsid w:val="007742BA"/>
    <w:rsid w:val="00774ABD"/>
    <w:rsid w:val="00774C9C"/>
    <w:rsid w:val="007753DF"/>
    <w:rsid w:val="007753F1"/>
    <w:rsid w:val="0077667D"/>
    <w:rsid w:val="00776A2A"/>
    <w:rsid w:val="00776F2C"/>
    <w:rsid w:val="0078035B"/>
    <w:rsid w:val="00780883"/>
    <w:rsid w:val="00780EB3"/>
    <w:rsid w:val="00780FBA"/>
    <w:rsid w:val="0078110D"/>
    <w:rsid w:val="00781431"/>
    <w:rsid w:val="00781C1F"/>
    <w:rsid w:val="00781DF3"/>
    <w:rsid w:val="0078229D"/>
    <w:rsid w:val="0078278C"/>
    <w:rsid w:val="007837AE"/>
    <w:rsid w:val="00783D88"/>
    <w:rsid w:val="0078436D"/>
    <w:rsid w:val="00784810"/>
    <w:rsid w:val="00784B4E"/>
    <w:rsid w:val="00785320"/>
    <w:rsid w:val="00785BA8"/>
    <w:rsid w:val="007875F5"/>
    <w:rsid w:val="007907E1"/>
    <w:rsid w:val="00790CB3"/>
    <w:rsid w:val="00791372"/>
    <w:rsid w:val="00791EE9"/>
    <w:rsid w:val="007927B6"/>
    <w:rsid w:val="007931D3"/>
    <w:rsid w:val="0079348F"/>
    <w:rsid w:val="00793D3F"/>
    <w:rsid w:val="0079430F"/>
    <w:rsid w:val="007945D6"/>
    <w:rsid w:val="00794A9D"/>
    <w:rsid w:val="0079529A"/>
    <w:rsid w:val="0079595E"/>
    <w:rsid w:val="00795C34"/>
    <w:rsid w:val="00795F6A"/>
    <w:rsid w:val="00796696"/>
    <w:rsid w:val="00796721"/>
    <w:rsid w:val="007968D2"/>
    <w:rsid w:val="007969C2"/>
    <w:rsid w:val="00796BFB"/>
    <w:rsid w:val="00796D0A"/>
    <w:rsid w:val="00796DBE"/>
    <w:rsid w:val="00796E27"/>
    <w:rsid w:val="00797357"/>
    <w:rsid w:val="0079749D"/>
    <w:rsid w:val="007978CB"/>
    <w:rsid w:val="00797CFD"/>
    <w:rsid w:val="007A0059"/>
    <w:rsid w:val="007A0F90"/>
    <w:rsid w:val="007A0FF3"/>
    <w:rsid w:val="007A20DE"/>
    <w:rsid w:val="007A279E"/>
    <w:rsid w:val="007A2FE4"/>
    <w:rsid w:val="007A3608"/>
    <w:rsid w:val="007A36C7"/>
    <w:rsid w:val="007A3706"/>
    <w:rsid w:val="007A3F5B"/>
    <w:rsid w:val="007A40E6"/>
    <w:rsid w:val="007A4265"/>
    <w:rsid w:val="007A4456"/>
    <w:rsid w:val="007A4655"/>
    <w:rsid w:val="007A526E"/>
    <w:rsid w:val="007A5380"/>
    <w:rsid w:val="007A57A9"/>
    <w:rsid w:val="007A58C1"/>
    <w:rsid w:val="007A5B60"/>
    <w:rsid w:val="007A6150"/>
    <w:rsid w:val="007A63AE"/>
    <w:rsid w:val="007A6455"/>
    <w:rsid w:val="007A7462"/>
    <w:rsid w:val="007A7C04"/>
    <w:rsid w:val="007A7FBF"/>
    <w:rsid w:val="007B07CC"/>
    <w:rsid w:val="007B15D8"/>
    <w:rsid w:val="007B222E"/>
    <w:rsid w:val="007B23CC"/>
    <w:rsid w:val="007B2521"/>
    <w:rsid w:val="007B4752"/>
    <w:rsid w:val="007B4A5E"/>
    <w:rsid w:val="007B4F9F"/>
    <w:rsid w:val="007B5AB5"/>
    <w:rsid w:val="007B5EA8"/>
    <w:rsid w:val="007B6C4F"/>
    <w:rsid w:val="007B6D13"/>
    <w:rsid w:val="007B6EDA"/>
    <w:rsid w:val="007B7164"/>
    <w:rsid w:val="007B76A9"/>
    <w:rsid w:val="007B7C24"/>
    <w:rsid w:val="007B7F4F"/>
    <w:rsid w:val="007C0514"/>
    <w:rsid w:val="007C0A48"/>
    <w:rsid w:val="007C107A"/>
    <w:rsid w:val="007C14E8"/>
    <w:rsid w:val="007C15EB"/>
    <w:rsid w:val="007C1A25"/>
    <w:rsid w:val="007C1D32"/>
    <w:rsid w:val="007C1F69"/>
    <w:rsid w:val="007C22DE"/>
    <w:rsid w:val="007C252B"/>
    <w:rsid w:val="007C264F"/>
    <w:rsid w:val="007C26D8"/>
    <w:rsid w:val="007C2A0E"/>
    <w:rsid w:val="007C2D81"/>
    <w:rsid w:val="007C31D5"/>
    <w:rsid w:val="007C341C"/>
    <w:rsid w:val="007C35E6"/>
    <w:rsid w:val="007C3923"/>
    <w:rsid w:val="007C3B1E"/>
    <w:rsid w:val="007C4004"/>
    <w:rsid w:val="007C412C"/>
    <w:rsid w:val="007C4654"/>
    <w:rsid w:val="007C48C2"/>
    <w:rsid w:val="007C4F10"/>
    <w:rsid w:val="007C542A"/>
    <w:rsid w:val="007C5BD8"/>
    <w:rsid w:val="007C639E"/>
    <w:rsid w:val="007C6451"/>
    <w:rsid w:val="007C64CF"/>
    <w:rsid w:val="007C6927"/>
    <w:rsid w:val="007C6F6D"/>
    <w:rsid w:val="007C7709"/>
    <w:rsid w:val="007C77E8"/>
    <w:rsid w:val="007C7ACD"/>
    <w:rsid w:val="007C7C50"/>
    <w:rsid w:val="007C7D11"/>
    <w:rsid w:val="007C7FC3"/>
    <w:rsid w:val="007D07D3"/>
    <w:rsid w:val="007D07FF"/>
    <w:rsid w:val="007D0822"/>
    <w:rsid w:val="007D0C59"/>
    <w:rsid w:val="007D15C0"/>
    <w:rsid w:val="007D205E"/>
    <w:rsid w:val="007D245F"/>
    <w:rsid w:val="007D2D27"/>
    <w:rsid w:val="007D2E36"/>
    <w:rsid w:val="007D2E87"/>
    <w:rsid w:val="007D3122"/>
    <w:rsid w:val="007D316A"/>
    <w:rsid w:val="007D3191"/>
    <w:rsid w:val="007D3C9F"/>
    <w:rsid w:val="007D420C"/>
    <w:rsid w:val="007D448E"/>
    <w:rsid w:val="007D44AD"/>
    <w:rsid w:val="007D454B"/>
    <w:rsid w:val="007D4623"/>
    <w:rsid w:val="007D54F1"/>
    <w:rsid w:val="007D6456"/>
    <w:rsid w:val="007D6913"/>
    <w:rsid w:val="007D75B9"/>
    <w:rsid w:val="007D7B4F"/>
    <w:rsid w:val="007D7F5E"/>
    <w:rsid w:val="007D7F89"/>
    <w:rsid w:val="007E0566"/>
    <w:rsid w:val="007E0DDE"/>
    <w:rsid w:val="007E0EF1"/>
    <w:rsid w:val="007E0F3B"/>
    <w:rsid w:val="007E1157"/>
    <w:rsid w:val="007E1952"/>
    <w:rsid w:val="007E25B2"/>
    <w:rsid w:val="007E25FE"/>
    <w:rsid w:val="007E29FA"/>
    <w:rsid w:val="007E2D20"/>
    <w:rsid w:val="007E33E9"/>
    <w:rsid w:val="007E34FF"/>
    <w:rsid w:val="007E4235"/>
    <w:rsid w:val="007E42FE"/>
    <w:rsid w:val="007E43A3"/>
    <w:rsid w:val="007E5A0A"/>
    <w:rsid w:val="007E6FC3"/>
    <w:rsid w:val="007E713F"/>
    <w:rsid w:val="007E750B"/>
    <w:rsid w:val="007E7BCA"/>
    <w:rsid w:val="007E7E2F"/>
    <w:rsid w:val="007F0B81"/>
    <w:rsid w:val="007F0D63"/>
    <w:rsid w:val="007F140E"/>
    <w:rsid w:val="007F191A"/>
    <w:rsid w:val="007F1B41"/>
    <w:rsid w:val="007F208A"/>
    <w:rsid w:val="007F20A7"/>
    <w:rsid w:val="007F2658"/>
    <w:rsid w:val="007F27EE"/>
    <w:rsid w:val="007F2B9F"/>
    <w:rsid w:val="007F2C5F"/>
    <w:rsid w:val="007F34D3"/>
    <w:rsid w:val="007F3763"/>
    <w:rsid w:val="007F3764"/>
    <w:rsid w:val="007F44FA"/>
    <w:rsid w:val="007F4A24"/>
    <w:rsid w:val="007F5618"/>
    <w:rsid w:val="007F5A9A"/>
    <w:rsid w:val="007F5B4C"/>
    <w:rsid w:val="007F5BC1"/>
    <w:rsid w:val="007F5C78"/>
    <w:rsid w:val="007F63E4"/>
    <w:rsid w:val="007F76CF"/>
    <w:rsid w:val="007F77D9"/>
    <w:rsid w:val="0080164C"/>
    <w:rsid w:val="0080229A"/>
    <w:rsid w:val="00802EA2"/>
    <w:rsid w:val="0080340C"/>
    <w:rsid w:val="00803A6C"/>
    <w:rsid w:val="00803E46"/>
    <w:rsid w:val="00803F24"/>
    <w:rsid w:val="00804975"/>
    <w:rsid w:val="0080699B"/>
    <w:rsid w:val="00806A3E"/>
    <w:rsid w:val="00806A4E"/>
    <w:rsid w:val="00806E34"/>
    <w:rsid w:val="008072A3"/>
    <w:rsid w:val="008073A6"/>
    <w:rsid w:val="00807FF7"/>
    <w:rsid w:val="0081129B"/>
    <w:rsid w:val="008115E9"/>
    <w:rsid w:val="0081197F"/>
    <w:rsid w:val="008119FA"/>
    <w:rsid w:val="00811D36"/>
    <w:rsid w:val="008127A5"/>
    <w:rsid w:val="00812C3A"/>
    <w:rsid w:val="0081454D"/>
    <w:rsid w:val="00814FCB"/>
    <w:rsid w:val="00815819"/>
    <w:rsid w:val="0081661E"/>
    <w:rsid w:val="008166AB"/>
    <w:rsid w:val="00817795"/>
    <w:rsid w:val="00817EA4"/>
    <w:rsid w:val="00820041"/>
    <w:rsid w:val="008209E6"/>
    <w:rsid w:val="00820A44"/>
    <w:rsid w:val="0082101F"/>
    <w:rsid w:val="00821B82"/>
    <w:rsid w:val="00821D62"/>
    <w:rsid w:val="00821FF9"/>
    <w:rsid w:val="00822356"/>
    <w:rsid w:val="00822869"/>
    <w:rsid w:val="00822C8A"/>
    <w:rsid w:val="0082380B"/>
    <w:rsid w:val="00823E5D"/>
    <w:rsid w:val="0082430C"/>
    <w:rsid w:val="0082452A"/>
    <w:rsid w:val="00824AAD"/>
    <w:rsid w:val="00824C62"/>
    <w:rsid w:val="00825C14"/>
    <w:rsid w:val="008261B6"/>
    <w:rsid w:val="0082642D"/>
    <w:rsid w:val="0082688C"/>
    <w:rsid w:val="008270D9"/>
    <w:rsid w:val="008274A0"/>
    <w:rsid w:val="00827625"/>
    <w:rsid w:val="00827DA5"/>
    <w:rsid w:val="00827E29"/>
    <w:rsid w:val="00827E7E"/>
    <w:rsid w:val="00827F19"/>
    <w:rsid w:val="00827FD5"/>
    <w:rsid w:val="008300C5"/>
    <w:rsid w:val="00830212"/>
    <w:rsid w:val="0083041D"/>
    <w:rsid w:val="00830500"/>
    <w:rsid w:val="00831B40"/>
    <w:rsid w:val="00831C0D"/>
    <w:rsid w:val="00831DB3"/>
    <w:rsid w:val="00832EA6"/>
    <w:rsid w:val="00832F53"/>
    <w:rsid w:val="008331A3"/>
    <w:rsid w:val="00833226"/>
    <w:rsid w:val="00833641"/>
    <w:rsid w:val="00833756"/>
    <w:rsid w:val="00833C93"/>
    <w:rsid w:val="0083546F"/>
    <w:rsid w:val="00835977"/>
    <w:rsid w:val="00835FE7"/>
    <w:rsid w:val="00836694"/>
    <w:rsid w:val="008369C4"/>
    <w:rsid w:val="00836B9C"/>
    <w:rsid w:val="00836CC4"/>
    <w:rsid w:val="00837B69"/>
    <w:rsid w:val="00840101"/>
    <w:rsid w:val="008409F6"/>
    <w:rsid w:val="00841097"/>
    <w:rsid w:val="00841220"/>
    <w:rsid w:val="008424ED"/>
    <w:rsid w:val="0084338C"/>
    <w:rsid w:val="00844081"/>
    <w:rsid w:val="00844196"/>
    <w:rsid w:val="00844789"/>
    <w:rsid w:val="00844797"/>
    <w:rsid w:val="0084499A"/>
    <w:rsid w:val="00844A15"/>
    <w:rsid w:val="00844F94"/>
    <w:rsid w:val="008450C3"/>
    <w:rsid w:val="0084555D"/>
    <w:rsid w:val="00846B44"/>
    <w:rsid w:val="00847E08"/>
    <w:rsid w:val="008500E3"/>
    <w:rsid w:val="0085021D"/>
    <w:rsid w:val="00850310"/>
    <w:rsid w:val="0085061E"/>
    <w:rsid w:val="00850D60"/>
    <w:rsid w:val="00851032"/>
    <w:rsid w:val="0085103D"/>
    <w:rsid w:val="008513C4"/>
    <w:rsid w:val="008514E2"/>
    <w:rsid w:val="008515F7"/>
    <w:rsid w:val="008520CE"/>
    <w:rsid w:val="008524AD"/>
    <w:rsid w:val="0085260F"/>
    <w:rsid w:val="00852A8B"/>
    <w:rsid w:val="00853689"/>
    <w:rsid w:val="008542B1"/>
    <w:rsid w:val="0085478C"/>
    <w:rsid w:val="008548DB"/>
    <w:rsid w:val="0085490B"/>
    <w:rsid w:val="008551A8"/>
    <w:rsid w:val="0085552F"/>
    <w:rsid w:val="00855AD0"/>
    <w:rsid w:val="00855B78"/>
    <w:rsid w:val="00855EB4"/>
    <w:rsid w:val="00856570"/>
    <w:rsid w:val="00856D77"/>
    <w:rsid w:val="00857557"/>
    <w:rsid w:val="00857AF2"/>
    <w:rsid w:val="00861203"/>
    <w:rsid w:val="008623F2"/>
    <w:rsid w:val="0086264B"/>
    <w:rsid w:val="008629CE"/>
    <w:rsid w:val="00863495"/>
    <w:rsid w:val="008639F1"/>
    <w:rsid w:val="00863A3C"/>
    <w:rsid w:val="00864159"/>
    <w:rsid w:val="008643B0"/>
    <w:rsid w:val="00864A15"/>
    <w:rsid w:val="00864E06"/>
    <w:rsid w:val="00864EEF"/>
    <w:rsid w:val="00865754"/>
    <w:rsid w:val="00865780"/>
    <w:rsid w:val="00865D62"/>
    <w:rsid w:val="008660F3"/>
    <w:rsid w:val="008665F1"/>
    <w:rsid w:val="00866CD6"/>
    <w:rsid w:val="00867005"/>
    <w:rsid w:val="008676F5"/>
    <w:rsid w:val="008678C8"/>
    <w:rsid w:val="00867C1C"/>
    <w:rsid w:val="008703DC"/>
    <w:rsid w:val="00870AE1"/>
    <w:rsid w:val="00870DC5"/>
    <w:rsid w:val="00870DF2"/>
    <w:rsid w:val="00870ED6"/>
    <w:rsid w:val="00871311"/>
    <w:rsid w:val="00871506"/>
    <w:rsid w:val="00871B10"/>
    <w:rsid w:val="00871D96"/>
    <w:rsid w:val="00872327"/>
    <w:rsid w:val="008723BD"/>
    <w:rsid w:val="008726FC"/>
    <w:rsid w:val="008731B9"/>
    <w:rsid w:val="00874091"/>
    <w:rsid w:val="008753EB"/>
    <w:rsid w:val="00875B01"/>
    <w:rsid w:val="008760ED"/>
    <w:rsid w:val="0087667C"/>
    <w:rsid w:val="00877339"/>
    <w:rsid w:val="008776C5"/>
    <w:rsid w:val="008800F3"/>
    <w:rsid w:val="008802DA"/>
    <w:rsid w:val="00881062"/>
    <w:rsid w:val="00881EC5"/>
    <w:rsid w:val="008824DC"/>
    <w:rsid w:val="008827B3"/>
    <w:rsid w:val="00882C61"/>
    <w:rsid w:val="008830B7"/>
    <w:rsid w:val="008831AB"/>
    <w:rsid w:val="0088336F"/>
    <w:rsid w:val="008838CC"/>
    <w:rsid w:val="0088493B"/>
    <w:rsid w:val="00885228"/>
    <w:rsid w:val="008852D5"/>
    <w:rsid w:val="00885A2E"/>
    <w:rsid w:val="00885FD7"/>
    <w:rsid w:val="00886E1A"/>
    <w:rsid w:val="00886E4C"/>
    <w:rsid w:val="00886F82"/>
    <w:rsid w:val="008870BC"/>
    <w:rsid w:val="008871B5"/>
    <w:rsid w:val="0088751D"/>
    <w:rsid w:val="00887698"/>
    <w:rsid w:val="00887DEB"/>
    <w:rsid w:val="00887E66"/>
    <w:rsid w:val="00890928"/>
    <w:rsid w:val="0089127D"/>
    <w:rsid w:val="00891A2B"/>
    <w:rsid w:val="00891D6F"/>
    <w:rsid w:val="00892564"/>
    <w:rsid w:val="008925C0"/>
    <w:rsid w:val="00892C62"/>
    <w:rsid w:val="008934A6"/>
    <w:rsid w:val="008934AE"/>
    <w:rsid w:val="0089432E"/>
    <w:rsid w:val="008944EC"/>
    <w:rsid w:val="00895943"/>
    <w:rsid w:val="00895970"/>
    <w:rsid w:val="008959AB"/>
    <w:rsid w:val="00895E29"/>
    <w:rsid w:val="0089677A"/>
    <w:rsid w:val="008968EE"/>
    <w:rsid w:val="00896904"/>
    <w:rsid w:val="00896E98"/>
    <w:rsid w:val="00896FEE"/>
    <w:rsid w:val="00897013"/>
    <w:rsid w:val="0089743D"/>
    <w:rsid w:val="0089764C"/>
    <w:rsid w:val="008A09F7"/>
    <w:rsid w:val="008A1397"/>
    <w:rsid w:val="008A1EC9"/>
    <w:rsid w:val="008A2230"/>
    <w:rsid w:val="008A2737"/>
    <w:rsid w:val="008A2DB7"/>
    <w:rsid w:val="008A2DF9"/>
    <w:rsid w:val="008A2E0B"/>
    <w:rsid w:val="008A4DB0"/>
    <w:rsid w:val="008A4E86"/>
    <w:rsid w:val="008A533F"/>
    <w:rsid w:val="008A6E9C"/>
    <w:rsid w:val="008A737A"/>
    <w:rsid w:val="008A74DA"/>
    <w:rsid w:val="008A756A"/>
    <w:rsid w:val="008A75A6"/>
    <w:rsid w:val="008A7861"/>
    <w:rsid w:val="008A7C34"/>
    <w:rsid w:val="008B0571"/>
    <w:rsid w:val="008B0942"/>
    <w:rsid w:val="008B1135"/>
    <w:rsid w:val="008B1887"/>
    <w:rsid w:val="008B1E32"/>
    <w:rsid w:val="008B2395"/>
    <w:rsid w:val="008B2977"/>
    <w:rsid w:val="008B3021"/>
    <w:rsid w:val="008B3B1E"/>
    <w:rsid w:val="008B3E66"/>
    <w:rsid w:val="008B3F80"/>
    <w:rsid w:val="008B44B5"/>
    <w:rsid w:val="008B4725"/>
    <w:rsid w:val="008B4E75"/>
    <w:rsid w:val="008B56BF"/>
    <w:rsid w:val="008B5A17"/>
    <w:rsid w:val="008B6573"/>
    <w:rsid w:val="008B67B7"/>
    <w:rsid w:val="008B6CA9"/>
    <w:rsid w:val="008B6E95"/>
    <w:rsid w:val="008B7038"/>
    <w:rsid w:val="008C00CA"/>
    <w:rsid w:val="008C01D1"/>
    <w:rsid w:val="008C150B"/>
    <w:rsid w:val="008C16DB"/>
    <w:rsid w:val="008C1783"/>
    <w:rsid w:val="008C1DEF"/>
    <w:rsid w:val="008C2C3A"/>
    <w:rsid w:val="008C2C51"/>
    <w:rsid w:val="008C2ED0"/>
    <w:rsid w:val="008C3810"/>
    <w:rsid w:val="008C3CAA"/>
    <w:rsid w:val="008C3D6C"/>
    <w:rsid w:val="008C3E3F"/>
    <w:rsid w:val="008C3EA8"/>
    <w:rsid w:val="008C4915"/>
    <w:rsid w:val="008C4CD4"/>
    <w:rsid w:val="008C5816"/>
    <w:rsid w:val="008C5C0D"/>
    <w:rsid w:val="008C6360"/>
    <w:rsid w:val="008C66E8"/>
    <w:rsid w:val="008C6885"/>
    <w:rsid w:val="008C6D05"/>
    <w:rsid w:val="008C6E12"/>
    <w:rsid w:val="008C75DB"/>
    <w:rsid w:val="008C79AC"/>
    <w:rsid w:val="008C7EC8"/>
    <w:rsid w:val="008D06B2"/>
    <w:rsid w:val="008D11C7"/>
    <w:rsid w:val="008D2381"/>
    <w:rsid w:val="008D2897"/>
    <w:rsid w:val="008D2CC0"/>
    <w:rsid w:val="008D2CE1"/>
    <w:rsid w:val="008D2E03"/>
    <w:rsid w:val="008D31EE"/>
    <w:rsid w:val="008D371D"/>
    <w:rsid w:val="008D3AD6"/>
    <w:rsid w:val="008D3F20"/>
    <w:rsid w:val="008D4181"/>
    <w:rsid w:val="008D4B27"/>
    <w:rsid w:val="008D4CFA"/>
    <w:rsid w:val="008D5218"/>
    <w:rsid w:val="008D5D79"/>
    <w:rsid w:val="008D5FF1"/>
    <w:rsid w:val="008D6028"/>
    <w:rsid w:val="008D63C6"/>
    <w:rsid w:val="008D6453"/>
    <w:rsid w:val="008D6655"/>
    <w:rsid w:val="008D6755"/>
    <w:rsid w:val="008D6811"/>
    <w:rsid w:val="008D6BF7"/>
    <w:rsid w:val="008D6CDD"/>
    <w:rsid w:val="008D7BA7"/>
    <w:rsid w:val="008D7D4F"/>
    <w:rsid w:val="008D7F1F"/>
    <w:rsid w:val="008E173A"/>
    <w:rsid w:val="008E305B"/>
    <w:rsid w:val="008E3461"/>
    <w:rsid w:val="008E3832"/>
    <w:rsid w:val="008E3B99"/>
    <w:rsid w:val="008E42CA"/>
    <w:rsid w:val="008E4992"/>
    <w:rsid w:val="008E4B16"/>
    <w:rsid w:val="008E4BDD"/>
    <w:rsid w:val="008E4E2F"/>
    <w:rsid w:val="008E501C"/>
    <w:rsid w:val="008E5222"/>
    <w:rsid w:val="008E579A"/>
    <w:rsid w:val="008E5A70"/>
    <w:rsid w:val="008E609B"/>
    <w:rsid w:val="008E60D0"/>
    <w:rsid w:val="008E65CA"/>
    <w:rsid w:val="008E696F"/>
    <w:rsid w:val="008E6B98"/>
    <w:rsid w:val="008E79FC"/>
    <w:rsid w:val="008E7DB5"/>
    <w:rsid w:val="008E7F2B"/>
    <w:rsid w:val="008F0A37"/>
    <w:rsid w:val="008F0A5C"/>
    <w:rsid w:val="008F0AA4"/>
    <w:rsid w:val="008F0D77"/>
    <w:rsid w:val="008F0D89"/>
    <w:rsid w:val="008F103D"/>
    <w:rsid w:val="008F13E1"/>
    <w:rsid w:val="008F14B9"/>
    <w:rsid w:val="008F15AF"/>
    <w:rsid w:val="008F2702"/>
    <w:rsid w:val="008F2870"/>
    <w:rsid w:val="008F2B72"/>
    <w:rsid w:val="008F3F14"/>
    <w:rsid w:val="008F433F"/>
    <w:rsid w:val="008F4B14"/>
    <w:rsid w:val="008F4E37"/>
    <w:rsid w:val="008F539A"/>
    <w:rsid w:val="008F5996"/>
    <w:rsid w:val="008F5EC0"/>
    <w:rsid w:val="008F655E"/>
    <w:rsid w:val="008F66E7"/>
    <w:rsid w:val="008F6ABB"/>
    <w:rsid w:val="008F6C97"/>
    <w:rsid w:val="008F752F"/>
    <w:rsid w:val="008F7679"/>
    <w:rsid w:val="00900596"/>
    <w:rsid w:val="009006C4"/>
    <w:rsid w:val="009007E1"/>
    <w:rsid w:val="00900940"/>
    <w:rsid w:val="00900AE6"/>
    <w:rsid w:val="00901240"/>
    <w:rsid w:val="00902762"/>
    <w:rsid w:val="00902CB2"/>
    <w:rsid w:val="00902E5A"/>
    <w:rsid w:val="00903644"/>
    <w:rsid w:val="00903B44"/>
    <w:rsid w:val="00903E6A"/>
    <w:rsid w:val="00904579"/>
    <w:rsid w:val="0090494A"/>
    <w:rsid w:val="00904BCD"/>
    <w:rsid w:val="009052D9"/>
    <w:rsid w:val="00905627"/>
    <w:rsid w:val="0090585F"/>
    <w:rsid w:val="00905D40"/>
    <w:rsid w:val="00906146"/>
    <w:rsid w:val="00906560"/>
    <w:rsid w:val="0090681C"/>
    <w:rsid w:val="00906972"/>
    <w:rsid w:val="00907491"/>
    <w:rsid w:val="009078CC"/>
    <w:rsid w:val="0090798B"/>
    <w:rsid w:val="009079E4"/>
    <w:rsid w:val="009103BE"/>
    <w:rsid w:val="00910606"/>
    <w:rsid w:val="009108A7"/>
    <w:rsid w:val="009109A7"/>
    <w:rsid w:val="00910F58"/>
    <w:rsid w:val="0091104A"/>
    <w:rsid w:val="009120B8"/>
    <w:rsid w:val="00912223"/>
    <w:rsid w:val="00912F15"/>
    <w:rsid w:val="00913EE8"/>
    <w:rsid w:val="009141D6"/>
    <w:rsid w:val="00915061"/>
    <w:rsid w:val="00915B2A"/>
    <w:rsid w:val="00916992"/>
    <w:rsid w:val="00917138"/>
    <w:rsid w:val="009177FA"/>
    <w:rsid w:val="00917B76"/>
    <w:rsid w:val="00917B8F"/>
    <w:rsid w:val="00920016"/>
    <w:rsid w:val="00920024"/>
    <w:rsid w:val="00920325"/>
    <w:rsid w:val="00921713"/>
    <w:rsid w:val="00922366"/>
    <w:rsid w:val="009228AA"/>
    <w:rsid w:val="00922E49"/>
    <w:rsid w:val="009231A7"/>
    <w:rsid w:val="00923426"/>
    <w:rsid w:val="0092342F"/>
    <w:rsid w:val="00923D65"/>
    <w:rsid w:val="00923F26"/>
    <w:rsid w:val="00925360"/>
    <w:rsid w:val="009258DB"/>
    <w:rsid w:val="00925B12"/>
    <w:rsid w:val="009260A8"/>
    <w:rsid w:val="00926A16"/>
    <w:rsid w:val="00926AA3"/>
    <w:rsid w:val="00926D4B"/>
    <w:rsid w:val="00930918"/>
    <w:rsid w:val="00930A1D"/>
    <w:rsid w:val="009311F3"/>
    <w:rsid w:val="009312D7"/>
    <w:rsid w:val="00931591"/>
    <w:rsid w:val="0093180A"/>
    <w:rsid w:val="00932498"/>
    <w:rsid w:val="00932D9D"/>
    <w:rsid w:val="009330D1"/>
    <w:rsid w:val="0093317C"/>
    <w:rsid w:val="00933DC2"/>
    <w:rsid w:val="00934407"/>
    <w:rsid w:val="00934EB7"/>
    <w:rsid w:val="009351C9"/>
    <w:rsid w:val="00936189"/>
    <w:rsid w:val="00936B71"/>
    <w:rsid w:val="00936D5D"/>
    <w:rsid w:val="00936DB5"/>
    <w:rsid w:val="00936E40"/>
    <w:rsid w:val="00936E7A"/>
    <w:rsid w:val="00937364"/>
    <w:rsid w:val="00940249"/>
    <w:rsid w:val="00940513"/>
    <w:rsid w:val="00940B29"/>
    <w:rsid w:val="00940DE5"/>
    <w:rsid w:val="00940F11"/>
    <w:rsid w:val="00941CA8"/>
    <w:rsid w:val="00942C7E"/>
    <w:rsid w:val="00942EF0"/>
    <w:rsid w:val="00944425"/>
    <w:rsid w:val="009446E9"/>
    <w:rsid w:val="00945A6B"/>
    <w:rsid w:val="00945F88"/>
    <w:rsid w:val="009463FB"/>
    <w:rsid w:val="00947202"/>
    <w:rsid w:val="00947E89"/>
    <w:rsid w:val="00950145"/>
    <w:rsid w:val="0095064A"/>
    <w:rsid w:val="00950952"/>
    <w:rsid w:val="009510E0"/>
    <w:rsid w:val="0095158F"/>
    <w:rsid w:val="009515DC"/>
    <w:rsid w:val="00951A4E"/>
    <w:rsid w:val="00951F55"/>
    <w:rsid w:val="009529E4"/>
    <w:rsid w:val="00952B39"/>
    <w:rsid w:val="00952BD4"/>
    <w:rsid w:val="00952D15"/>
    <w:rsid w:val="00952D4E"/>
    <w:rsid w:val="009548CA"/>
    <w:rsid w:val="009555D2"/>
    <w:rsid w:val="00955A29"/>
    <w:rsid w:val="00955C3D"/>
    <w:rsid w:val="00955FE5"/>
    <w:rsid w:val="00956029"/>
    <w:rsid w:val="009563F3"/>
    <w:rsid w:val="00956931"/>
    <w:rsid w:val="00957A71"/>
    <w:rsid w:val="00957B14"/>
    <w:rsid w:val="00960AB4"/>
    <w:rsid w:val="00960BFB"/>
    <w:rsid w:val="00960D1F"/>
    <w:rsid w:val="00960F1E"/>
    <w:rsid w:val="00961239"/>
    <w:rsid w:val="009619BD"/>
    <w:rsid w:val="0096245C"/>
    <w:rsid w:val="009624A3"/>
    <w:rsid w:val="00962BAB"/>
    <w:rsid w:val="00962F5D"/>
    <w:rsid w:val="00963E14"/>
    <w:rsid w:val="009645A3"/>
    <w:rsid w:val="0096495B"/>
    <w:rsid w:val="00964F26"/>
    <w:rsid w:val="00965C8F"/>
    <w:rsid w:val="00965F8E"/>
    <w:rsid w:val="0096793B"/>
    <w:rsid w:val="009679D1"/>
    <w:rsid w:val="009679FB"/>
    <w:rsid w:val="00967A47"/>
    <w:rsid w:val="00967E11"/>
    <w:rsid w:val="00970215"/>
    <w:rsid w:val="00971298"/>
    <w:rsid w:val="009724F1"/>
    <w:rsid w:val="00972BCD"/>
    <w:rsid w:val="00972CC8"/>
    <w:rsid w:val="009733AC"/>
    <w:rsid w:val="009736DB"/>
    <w:rsid w:val="009739F5"/>
    <w:rsid w:val="009741DF"/>
    <w:rsid w:val="0097429E"/>
    <w:rsid w:val="009742DA"/>
    <w:rsid w:val="009748AA"/>
    <w:rsid w:val="00974E13"/>
    <w:rsid w:val="00974ED1"/>
    <w:rsid w:val="00974FCD"/>
    <w:rsid w:val="00975112"/>
    <w:rsid w:val="009763A4"/>
    <w:rsid w:val="00976585"/>
    <w:rsid w:val="009770F6"/>
    <w:rsid w:val="00977110"/>
    <w:rsid w:val="00980044"/>
    <w:rsid w:val="0098068E"/>
    <w:rsid w:val="00980A97"/>
    <w:rsid w:val="00980D1A"/>
    <w:rsid w:val="00981253"/>
    <w:rsid w:val="0098145C"/>
    <w:rsid w:val="00981AD3"/>
    <w:rsid w:val="00981D2E"/>
    <w:rsid w:val="0098247E"/>
    <w:rsid w:val="009824A7"/>
    <w:rsid w:val="00983820"/>
    <w:rsid w:val="00983987"/>
    <w:rsid w:val="009844A2"/>
    <w:rsid w:val="00985A94"/>
    <w:rsid w:val="00986DEA"/>
    <w:rsid w:val="0098726B"/>
    <w:rsid w:val="00987311"/>
    <w:rsid w:val="009875B8"/>
    <w:rsid w:val="00987984"/>
    <w:rsid w:val="00991022"/>
    <w:rsid w:val="009914BC"/>
    <w:rsid w:val="009914F0"/>
    <w:rsid w:val="00991972"/>
    <w:rsid w:val="00991EC7"/>
    <w:rsid w:val="00992809"/>
    <w:rsid w:val="00993505"/>
    <w:rsid w:val="009937E4"/>
    <w:rsid w:val="00993932"/>
    <w:rsid w:val="00993A10"/>
    <w:rsid w:val="00993BDD"/>
    <w:rsid w:val="00993E96"/>
    <w:rsid w:val="00994092"/>
    <w:rsid w:val="0099486E"/>
    <w:rsid w:val="009950B1"/>
    <w:rsid w:val="0099535F"/>
    <w:rsid w:val="00995B1C"/>
    <w:rsid w:val="00995B75"/>
    <w:rsid w:val="00995D21"/>
    <w:rsid w:val="009962C7"/>
    <w:rsid w:val="009964D2"/>
    <w:rsid w:val="0099668A"/>
    <w:rsid w:val="00996924"/>
    <w:rsid w:val="00996F9C"/>
    <w:rsid w:val="009A12F5"/>
    <w:rsid w:val="009A153E"/>
    <w:rsid w:val="009A1ABD"/>
    <w:rsid w:val="009A2775"/>
    <w:rsid w:val="009A3114"/>
    <w:rsid w:val="009A3352"/>
    <w:rsid w:val="009A3795"/>
    <w:rsid w:val="009A3F8E"/>
    <w:rsid w:val="009A485E"/>
    <w:rsid w:val="009A48B0"/>
    <w:rsid w:val="009A5048"/>
    <w:rsid w:val="009A5600"/>
    <w:rsid w:val="009A572A"/>
    <w:rsid w:val="009A5912"/>
    <w:rsid w:val="009A5A8D"/>
    <w:rsid w:val="009A6114"/>
    <w:rsid w:val="009A64D9"/>
    <w:rsid w:val="009A6E97"/>
    <w:rsid w:val="009A7964"/>
    <w:rsid w:val="009A7CA7"/>
    <w:rsid w:val="009B1612"/>
    <w:rsid w:val="009B1667"/>
    <w:rsid w:val="009B2061"/>
    <w:rsid w:val="009B21D3"/>
    <w:rsid w:val="009B2201"/>
    <w:rsid w:val="009B29A0"/>
    <w:rsid w:val="009B2A75"/>
    <w:rsid w:val="009B2AC2"/>
    <w:rsid w:val="009B2C09"/>
    <w:rsid w:val="009B2FC8"/>
    <w:rsid w:val="009B30DA"/>
    <w:rsid w:val="009B31D5"/>
    <w:rsid w:val="009B376F"/>
    <w:rsid w:val="009B3A90"/>
    <w:rsid w:val="009B3AD8"/>
    <w:rsid w:val="009B4ADE"/>
    <w:rsid w:val="009B4F40"/>
    <w:rsid w:val="009B518B"/>
    <w:rsid w:val="009B51F4"/>
    <w:rsid w:val="009B6072"/>
    <w:rsid w:val="009B613E"/>
    <w:rsid w:val="009B6CD7"/>
    <w:rsid w:val="009B6CD8"/>
    <w:rsid w:val="009B6EAE"/>
    <w:rsid w:val="009B785B"/>
    <w:rsid w:val="009C025C"/>
    <w:rsid w:val="009C08E7"/>
    <w:rsid w:val="009C1B38"/>
    <w:rsid w:val="009C2438"/>
    <w:rsid w:val="009C2B7E"/>
    <w:rsid w:val="009C2D1C"/>
    <w:rsid w:val="009C3127"/>
    <w:rsid w:val="009C3BF2"/>
    <w:rsid w:val="009C41A6"/>
    <w:rsid w:val="009C44AC"/>
    <w:rsid w:val="009C46F4"/>
    <w:rsid w:val="009C4824"/>
    <w:rsid w:val="009C50B9"/>
    <w:rsid w:val="009C5BB3"/>
    <w:rsid w:val="009C62DA"/>
    <w:rsid w:val="009C68BB"/>
    <w:rsid w:val="009C69FF"/>
    <w:rsid w:val="009C6A40"/>
    <w:rsid w:val="009C71E9"/>
    <w:rsid w:val="009C7201"/>
    <w:rsid w:val="009C7761"/>
    <w:rsid w:val="009C78AA"/>
    <w:rsid w:val="009C7CB9"/>
    <w:rsid w:val="009C7F74"/>
    <w:rsid w:val="009C7FAD"/>
    <w:rsid w:val="009D0450"/>
    <w:rsid w:val="009D06A6"/>
    <w:rsid w:val="009D06C3"/>
    <w:rsid w:val="009D13AF"/>
    <w:rsid w:val="009D1992"/>
    <w:rsid w:val="009D1DC8"/>
    <w:rsid w:val="009D1FC5"/>
    <w:rsid w:val="009D31C2"/>
    <w:rsid w:val="009D362A"/>
    <w:rsid w:val="009D3750"/>
    <w:rsid w:val="009D3CB1"/>
    <w:rsid w:val="009D3FA6"/>
    <w:rsid w:val="009D4A3A"/>
    <w:rsid w:val="009D4BFF"/>
    <w:rsid w:val="009D4D84"/>
    <w:rsid w:val="009D576B"/>
    <w:rsid w:val="009D65EE"/>
    <w:rsid w:val="009D71D9"/>
    <w:rsid w:val="009D78AB"/>
    <w:rsid w:val="009D7AE9"/>
    <w:rsid w:val="009E038B"/>
    <w:rsid w:val="009E08A3"/>
    <w:rsid w:val="009E0963"/>
    <w:rsid w:val="009E0A89"/>
    <w:rsid w:val="009E17EC"/>
    <w:rsid w:val="009E1EBE"/>
    <w:rsid w:val="009E2314"/>
    <w:rsid w:val="009E23F0"/>
    <w:rsid w:val="009E2753"/>
    <w:rsid w:val="009E396B"/>
    <w:rsid w:val="009E3B39"/>
    <w:rsid w:val="009E3BF8"/>
    <w:rsid w:val="009E4D8E"/>
    <w:rsid w:val="009E545F"/>
    <w:rsid w:val="009E561F"/>
    <w:rsid w:val="009E5983"/>
    <w:rsid w:val="009E5EB5"/>
    <w:rsid w:val="009E64CD"/>
    <w:rsid w:val="009E6738"/>
    <w:rsid w:val="009E6AD5"/>
    <w:rsid w:val="009E6DCF"/>
    <w:rsid w:val="009E706D"/>
    <w:rsid w:val="009E7765"/>
    <w:rsid w:val="009F0430"/>
    <w:rsid w:val="009F04BC"/>
    <w:rsid w:val="009F06AC"/>
    <w:rsid w:val="009F077A"/>
    <w:rsid w:val="009F0D07"/>
    <w:rsid w:val="009F0F33"/>
    <w:rsid w:val="009F1544"/>
    <w:rsid w:val="009F20E9"/>
    <w:rsid w:val="009F26C3"/>
    <w:rsid w:val="009F2BAC"/>
    <w:rsid w:val="009F2D53"/>
    <w:rsid w:val="009F3021"/>
    <w:rsid w:val="009F3175"/>
    <w:rsid w:val="009F318A"/>
    <w:rsid w:val="009F32F5"/>
    <w:rsid w:val="009F3926"/>
    <w:rsid w:val="009F3BEE"/>
    <w:rsid w:val="009F3FDA"/>
    <w:rsid w:val="009F41EF"/>
    <w:rsid w:val="009F5653"/>
    <w:rsid w:val="009F5EF8"/>
    <w:rsid w:val="009F629B"/>
    <w:rsid w:val="009F6A20"/>
    <w:rsid w:val="009F70E1"/>
    <w:rsid w:val="009F770E"/>
    <w:rsid w:val="00A0012A"/>
    <w:rsid w:val="00A0027B"/>
    <w:rsid w:val="00A00674"/>
    <w:rsid w:val="00A016CD"/>
    <w:rsid w:val="00A01C10"/>
    <w:rsid w:val="00A02F54"/>
    <w:rsid w:val="00A03605"/>
    <w:rsid w:val="00A03631"/>
    <w:rsid w:val="00A0392A"/>
    <w:rsid w:val="00A03C27"/>
    <w:rsid w:val="00A0404E"/>
    <w:rsid w:val="00A043F2"/>
    <w:rsid w:val="00A047B8"/>
    <w:rsid w:val="00A04866"/>
    <w:rsid w:val="00A04E79"/>
    <w:rsid w:val="00A05248"/>
    <w:rsid w:val="00A06F41"/>
    <w:rsid w:val="00A07BA7"/>
    <w:rsid w:val="00A07C46"/>
    <w:rsid w:val="00A10829"/>
    <w:rsid w:val="00A10843"/>
    <w:rsid w:val="00A10C87"/>
    <w:rsid w:val="00A10E89"/>
    <w:rsid w:val="00A120A7"/>
    <w:rsid w:val="00A121E5"/>
    <w:rsid w:val="00A129DD"/>
    <w:rsid w:val="00A1314B"/>
    <w:rsid w:val="00A1337F"/>
    <w:rsid w:val="00A13D65"/>
    <w:rsid w:val="00A13FB2"/>
    <w:rsid w:val="00A14268"/>
    <w:rsid w:val="00A14D85"/>
    <w:rsid w:val="00A14F8A"/>
    <w:rsid w:val="00A1540D"/>
    <w:rsid w:val="00A157E2"/>
    <w:rsid w:val="00A15F01"/>
    <w:rsid w:val="00A15F82"/>
    <w:rsid w:val="00A163FF"/>
    <w:rsid w:val="00A176C3"/>
    <w:rsid w:val="00A17A30"/>
    <w:rsid w:val="00A2012E"/>
    <w:rsid w:val="00A20DAF"/>
    <w:rsid w:val="00A20E42"/>
    <w:rsid w:val="00A20F58"/>
    <w:rsid w:val="00A21482"/>
    <w:rsid w:val="00A21AE1"/>
    <w:rsid w:val="00A22880"/>
    <w:rsid w:val="00A22D89"/>
    <w:rsid w:val="00A22E7A"/>
    <w:rsid w:val="00A238DB"/>
    <w:rsid w:val="00A23F56"/>
    <w:rsid w:val="00A2437D"/>
    <w:rsid w:val="00A25388"/>
    <w:rsid w:val="00A26409"/>
    <w:rsid w:val="00A26F3D"/>
    <w:rsid w:val="00A2754A"/>
    <w:rsid w:val="00A27BFB"/>
    <w:rsid w:val="00A27F84"/>
    <w:rsid w:val="00A30508"/>
    <w:rsid w:val="00A30ACF"/>
    <w:rsid w:val="00A3105C"/>
    <w:rsid w:val="00A31092"/>
    <w:rsid w:val="00A31199"/>
    <w:rsid w:val="00A3186B"/>
    <w:rsid w:val="00A31A5C"/>
    <w:rsid w:val="00A32AB5"/>
    <w:rsid w:val="00A32BF3"/>
    <w:rsid w:val="00A32F53"/>
    <w:rsid w:val="00A33842"/>
    <w:rsid w:val="00A33D60"/>
    <w:rsid w:val="00A33EE0"/>
    <w:rsid w:val="00A340A2"/>
    <w:rsid w:val="00A34359"/>
    <w:rsid w:val="00A348EB"/>
    <w:rsid w:val="00A350E8"/>
    <w:rsid w:val="00A35809"/>
    <w:rsid w:val="00A35E79"/>
    <w:rsid w:val="00A35F2D"/>
    <w:rsid w:val="00A364E1"/>
    <w:rsid w:val="00A3773E"/>
    <w:rsid w:val="00A37DC6"/>
    <w:rsid w:val="00A40B2C"/>
    <w:rsid w:val="00A41F9D"/>
    <w:rsid w:val="00A422F6"/>
    <w:rsid w:val="00A42301"/>
    <w:rsid w:val="00A42331"/>
    <w:rsid w:val="00A42897"/>
    <w:rsid w:val="00A42D20"/>
    <w:rsid w:val="00A4405A"/>
    <w:rsid w:val="00A44981"/>
    <w:rsid w:val="00A44E3A"/>
    <w:rsid w:val="00A44E88"/>
    <w:rsid w:val="00A453CC"/>
    <w:rsid w:val="00A45D4B"/>
    <w:rsid w:val="00A467B7"/>
    <w:rsid w:val="00A47225"/>
    <w:rsid w:val="00A47A91"/>
    <w:rsid w:val="00A50113"/>
    <w:rsid w:val="00A505CB"/>
    <w:rsid w:val="00A50F4B"/>
    <w:rsid w:val="00A51033"/>
    <w:rsid w:val="00A5171E"/>
    <w:rsid w:val="00A52AF8"/>
    <w:rsid w:val="00A53267"/>
    <w:rsid w:val="00A537FB"/>
    <w:rsid w:val="00A53E57"/>
    <w:rsid w:val="00A54266"/>
    <w:rsid w:val="00A54856"/>
    <w:rsid w:val="00A54F5B"/>
    <w:rsid w:val="00A55997"/>
    <w:rsid w:val="00A5602E"/>
    <w:rsid w:val="00A5609D"/>
    <w:rsid w:val="00A56A27"/>
    <w:rsid w:val="00A56AC5"/>
    <w:rsid w:val="00A56AD3"/>
    <w:rsid w:val="00A56C2C"/>
    <w:rsid w:val="00A56CFB"/>
    <w:rsid w:val="00A5750C"/>
    <w:rsid w:val="00A575AA"/>
    <w:rsid w:val="00A603E0"/>
    <w:rsid w:val="00A62398"/>
    <w:rsid w:val="00A62D85"/>
    <w:rsid w:val="00A63DAC"/>
    <w:rsid w:val="00A6401A"/>
    <w:rsid w:val="00A64631"/>
    <w:rsid w:val="00A65048"/>
    <w:rsid w:val="00A654C9"/>
    <w:rsid w:val="00A65EBF"/>
    <w:rsid w:val="00A66362"/>
    <w:rsid w:val="00A66BB4"/>
    <w:rsid w:val="00A67056"/>
    <w:rsid w:val="00A673B4"/>
    <w:rsid w:val="00A6769A"/>
    <w:rsid w:val="00A679D3"/>
    <w:rsid w:val="00A70497"/>
    <w:rsid w:val="00A70725"/>
    <w:rsid w:val="00A70D12"/>
    <w:rsid w:val="00A71F96"/>
    <w:rsid w:val="00A730CE"/>
    <w:rsid w:val="00A73832"/>
    <w:rsid w:val="00A73E1B"/>
    <w:rsid w:val="00A741FE"/>
    <w:rsid w:val="00A746F7"/>
    <w:rsid w:val="00A7477D"/>
    <w:rsid w:val="00A747E5"/>
    <w:rsid w:val="00A74D92"/>
    <w:rsid w:val="00A75252"/>
    <w:rsid w:val="00A75F6A"/>
    <w:rsid w:val="00A76CB4"/>
    <w:rsid w:val="00A76EFD"/>
    <w:rsid w:val="00A77713"/>
    <w:rsid w:val="00A77DF5"/>
    <w:rsid w:val="00A80274"/>
    <w:rsid w:val="00A803F0"/>
    <w:rsid w:val="00A803F1"/>
    <w:rsid w:val="00A80DDF"/>
    <w:rsid w:val="00A81062"/>
    <w:rsid w:val="00A81BCF"/>
    <w:rsid w:val="00A81D14"/>
    <w:rsid w:val="00A82A61"/>
    <w:rsid w:val="00A82DF1"/>
    <w:rsid w:val="00A82F30"/>
    <w:rsid w:val="00A82FF0"/>
    <w:rsid w:val="00A8302C"/>
    <w:rsid w:val="00A83532"/>
    <w:rsid w:val="00A837F2"/>
    <w:rsid w:val="00A83A9D"/>
    <w:rsid w:val="00A83C38"/>
    <w:rsid w:val="00A84ABF"/>
    <w:rsid w:val="00A84F4B"/>
    <w:rsid w:val="00A856C0"/>
    <w:rsid w:val="00A85725"/>
    <w:rsid w:val="00A857FC"/>
    <w:rsid w:val="00A85AEF"/>
    <w:rsid w:val="00A8606C"/>
    <w:rsid w:val="00A865AC"/>
    <w:rsid w:val="00A86EC9"/>
    <w:rsid w:val="00A87192"/>
    <w:rsid w:val="00A8728A"/>
    <w:rsid w:val="00A8751A"/>
    <w:rsid w:val="00A877B5"/>
    <w:rsid w:val="00A87C09"/>
    <w:rsid w:val="00A87D34"/>
    <w:rsid w:val="00A87E0F"/>
    <w:rsid w:val="00A9181E"/>
    <w:rsid w:val="00A919C8"/>
    <w:rsid w:val="00A91AC2"/>
    <w:rsid w:val="00A9228B"/>
    <w:rsid w:val="00A92699"/>
    <w:rsid w:val="00A92AC4"/>
    <w:rsid w:val="00A92BDB"/>
    <w:rsid w:val="00A92D2F"/>
    <w:rsid w:val="00A92F4D"/>
    <w:rsid w:val="00A93523"/>
    <w:rsid w:val="00A93FAC"/>
    <w:rsid w:val="00A94846"/>
    <w:rsid w:val="00A9580E"/>
    <w:rsid w:val="00A961BF"/>
    <w:rsid w:val="00A96250"/>
    <w:rsid w:val="00A962DA"/>
    <w:rsid w:val="00A96723"/>
    <w:rsid w:val="00A97B45"/>
    <w:rsid w:val="00A97C7C"/>
    <w:rsid w:val="00A97DA2"/>
    <w:rsid w:val="00A97F08"/>
    <w:rsid w:val="00AA0106"/>
    <w:rsid w:val="00AA04C3"/>
    <w:rsid w:val="00AA04EA"/>
    <w:rsid w:val="00AA0E37"/>
    <w:rsid w:val="00AA1A2A"/>
    <w:rsid w:val="00AA2D82"/>
    <w:rsid w:val="00AA3360"/>
    <w:rsid w:val="00AA3CCE"/>
    <w:rsid w:val="00AA3ECD"/>
    <w:rsid w:val="00AA40EC"/>
    <w:rsid w:val="00AA4594"/>
    <w:rsid w:val="00AA4F82"/>
    <w:rsid w:val="00AA50C9"/>
    <w:rsid w:val="00AA5A34"/>
    <w:rsid w:val="00AA5C03"/>
    <w:rsid w:val="00AA5C0C"/>
    <w:rsid w:val="00AA6D18"/>
    <w:rsid w:val="00AA6F79"/>
    <w:rsid w:val="00AA7001"/>
    <w:rsid w:val="00AA7C89"/>
    <w:rsid w:val="00AB02AD"/>
    <w:rsid w:val="00AB02CB"/>
    <w:rsid w:val="00AB08F8"/>
    <w:rsid w:val="00AB0EF5"/>
    <w:rsid w:val="00AB12BB"/>
    <w:rsid w:val="00AB1665"/>
    <w:rsid w:val="00AB2419"/>
    <w:rsid w:val="00AB261B"/>
    <w:rsid w:val="00AB2886"/>
    <w:rsid w:val="00AB32FA"/>
    <w:rsid w:val="00AB33AF"/>
    <w:rsid w:val="00AB350F"/>
    <w:rsid w:val="00AB357B"/>
    <w:rsid w:val="00AB3638"/>
    <w:rsid w:val="00AB3808"/>
    <w:rsid w:val="00AB3B12"/>
    <w:rsid w:val="00AB404A"/>
    <w:rsid w:val="00AB47BA"/>
    <w:rsid w:val="00AB4CB9"/>
    <w:rsid w:val="00AB4D25"/>
    <w:rsid w:val="00AB5037"/>
    <w:rsid w:val="00AB5AD7"/>
    <w:rsid w:val="00AB622A"/>
    <w:rsid w:val="00AB7508"/>
    <w:rsid w:val="00AB7B80"/>
    <w:rsid w:val="00AC0886"/>
    <w:rsid w:val="00AC0A0B"/>
    <w:rsid w:val="00AC1EE5"/>
    <w:rsid w:val="00AC20F5"/>
    <w:rsid w:val="00AC24C0"/>
    <w:rsid w:val="00AC2929"/>
    <w:rsid w:val="00AC2D78"/>
    <w:rsid w:val="00AC381F"/>
    <w:rsid w:val="00AC3991"/>
    <w:rsid w:val="00AC47D7"/>
    <w:rsid w:val="00AC49F9"/>
    <w:rsid w:val="00AC5AD0"/>
    <w:rsid w:val="00AC5FE6"/>
    <w:rsid w:val="00AC6183"/>
    <w:rsid w:val="00AC6315"/>
    <w:rsid w:val="00AC71E9"/>
    <w:rsid w:val="00AC7554"/>
    <w:rsid w:val="00AC7A3B"/>
    <w:rsid w:val="00AC7F6F"/>
    <w:rsid w:val="00AD0143"/>
    <w:rsid w:val="00AD040B"/>
    <w:rsid w:val="00AD0727"/>
    <w:rsid w:val="00AD09E7"/>
    <w:rsid w:val="00AD113C"/>
    <w:rsid w:val="00AD12FE"/>
    <w:rsid w:val="00AD1840"/>
    <w:rsid w:val="00AD1C4B"/>
    <w:rsid w:val="00AD1D74"/>
    <w:rsid w:val="00AD2500"/>
    <w:rsid w:val="00AD2C31"/>
    <w:rsid w:val="00AD3E08"/>
    <w:rsid w:val="00AD3E7C"/>
    <w:rsid w:val="00AD4B3E"/>
    <w:rsid w:val="00AD52EB"/>
    <w:rsid w:val="00AD5C10"/>
    <w:rsid w:val="00AD5D3E"/>
    <w:rsid w:val="00AD5DD9"/>
    <w:rsid w:val="00AD62AF"/>
    <w:rsid w:val="00AD6BEA"/>
    <w:rsid w:val="00AD73A1"/>
    <w:rsid w:val="00AD74E7"/>
    <w:rsid w:val="00AD77F9"/>
    <w:rsid w:val="00AE0246"/>
    <w:rsid w:val="00AE05E1"/>
    <w:rsid w:val="00AE1A8B"/>
    <w:rsid w:val="00AE23CB"/>
    <w:rsid w:val="00AE25F2"/>
    <w:rsid w:val="00AE2AE8"/>
    <w:rsid w:val="00AE2E01"/>
    <w:rsid w:val="00AE2EC7"/>
    <w:rsid w:val="00AE34D8"/>
    <w:rsid w:val="00AE3813"/>
    <w:rsid w:val="00AE3D30"/>
    <w:rsid w:val="00AE3EB2"/>
    <w:rsid w:val="00AE41D6"/>
    <w:rsid w:val="00AE4AEA"/>
    <w:rsid w:val="00AE52C2"/>
    <w:rsid w:val="00AE54A0"/>
    <w:rsid w:val="00AE7A13"/>
    <w:rsid w:val="00AE7F3D"/>
    <w:rsid w:val="00AF0455"/>
    <w:rsid w:val="00AF06DB"/>
    <w:rsid w:val="00AF265A"/>
    <w:rsid w:val="00AF2E09"/>
    <w:rsid w:val="00AF3109"/>
    <w:rsid w:val="00AF3124"/>
    <w:rsid w:val="00AF3197"/>
    <w:rsid w:val="00AF335E"/>
    <w:rsid w:val="00AF341F"/>
    <w:rsid w:val="00AF3816"/>
    <w:rsid w:val="00AF39D3"/>
    <w:rsid w:val="00AF3B33"/>
    <w:rsid w:val="00AF45C7"/>
    <w:rsid w:val="00AF4FAF"/>
    <w:rsid w:val="00AF51EC"/>
    <w:rsid w:val="00AF56A7"/>
    <w:rsid w:val="00AF58E1"/>
    <w:rsid w:val="00AF6818"/>
    <w:rsid w:val="00AF68CE"/>
    <w:rsid w:val="00AF6D73"/>
    <w:rsid w:val="00AF6E6E"/>
    <w:rsid w:val="00AF702E"/>
    <w:rsid w:val="00AF7FED"/>
    <w:rsid w:val="00B0010A"/>
    <w:rsid w:val="00B0041F"/>
    <w:rsid w:val="00B008B9"/>
    <w:rsid w:val="00B0095D"/>
    <w:rsid w:val="00B00DDF"/>
    <w:rsid w:val="00B01ACD"/>
    <w:rsid w:val="00B01FF4"/>
    <w:rsid w:val="00B0244C"/>
    <w:rsid w:val="00B0269D"/>
    <w:rsid w:val="00B034A5"/>
    <w:rsid w:val="00B037D0"/>
    <w:rsid w:val="00B04091"/>
    <w:rsid w:val="00B04232"/>
    <w:rsid w:val="00B04650"/>
    <w:rsid w:val="00B05D32"/>
    <w:rsid w:val="00B06084"/>
    <w:rsid w:val="00B070AE"/>
    <w:rsid w:val="00B07900"/>
    <w:rsid w:val="00B10109"/>
    <w:rsid w:val="00B10397"/>
    <w:rsid w:val="00B10E8B"/>
    <w:rsid w:val="00B1118C"/>
    <w:rsid w:val="00B1187E"/>
    <w:rsid w:val="00B11B3D"/>
    <w:rsid w:val="00B11F53"/>
    <w:rsid w:val="00B12A9B"/>
    <w:rsid w:val="00B1326F"/>
    <w:rsid w:val="00B135BF"/>
    <w:rsid w:val="00B13B7A"/>
    <w:rsid w:val="00B141BC"/>
    <w:rsid w:val="00B143E7"/>
    <w:rsid w:val="00B1476B"/>
    <w:rsid w:val="00B149B4"/>
    <w:rsid w:val="00B152F4"/>
    <w:rsid w:val="00B154AE"/>
    <w:rsid w:val="00B159BF"/>
    <w:rsid w:val="00B164A3"/>
    <w:rsid w:val="00B1660D"/>
    <w:rsid w:val="00B169B8"/>
    <w:rsid w:val="00B16B6C"/>
    <w:rsid w:val="00B16D11"/>
    <w:rsid w:val="00B17622"/>
    <w:rsid w:val="00B17C20"/>
    <w:rsid w:val="00B206EB"/>
    <w:rsid w:val="00B209C9"/>
    <w:rsid w:val="00B21091"/>
    <w:rsid w:val="00B2174F"/>
    <w:rsid w:val="00B21793"/>
    <w:rsid w:val="00B21A48"/>
    <w:rsid w:val="00B21C70"/>
    <w:rsid w:val="00B21D10"/>
    <w:rsid w:val="00B21E86"/>
    <w:rsid w:val="00B221E5"/>
    <w:rsid w:val="00B22889"/>
    <w:rsid w:val="00B22AFC"/>
    <w:rsid w:val="00B23335"/>
    <w:rsid w:val="00B2353F"/>
    <w:rsid w:val="00B23EC1"/>
    <w:rsid w:val="00B2407E"/>
    <w:rsid w:val="00B24688"/>
    <w:rsid w:val="00B24E2F"/>
    <w:rsid w:val="00B252A0"/>
    <w:rsid w:val="00B25BC3"/>
    <w:rsid w:val="00B25D1E"/>
    <w:rsid w:val="00B25DF5"/>
    <w:rsid w:val="00B26683"/>
    <w:rsid w:val="00B26A8D"/>
    <w:rsid w:val="00B26CCA"/>
    <w:rsid w:val="00B27E93"/>
    <w:rsid w:val="00B314A6"/>
    <w:rsid w:val="00B315C7"/>
    <w:rsid w:val="00B31710"/>
    <w:rsid w:val="00B31FC1"/>
    <w:rsid w:val="00B32063"/>
    <w:rsid w:val="00B324F9"/>
    <w:rsid w:val="00B32A2E"/>
    <w:rsid w:val="00B330B3"/>
    <w:rsid w:val="00B34267"/>
    <w:rsid w:val="00B34D58"/>
    <w:rsid w:val="00B36139"/>
    <w:rsid w:val="00B368ED"/>
    <w:rsid w:val="00B376DC"/>
    <w:rsid w:val="00B377E6"/>
    <w:rsid w:val="00B40545"/>
    <w:rsid w:val="00B408D8"/>
    <w:rsid w:val="00B40949"/>
    <w:rsid w:val="00B40FA4"/>
    <w:rsid w:val="00B41677"/>
    <w:rsid w:val="00B4177A"/>
    <w:rsid w:val="00B419D8"/>
    <w:rsid w:val="00B41E84"/>
    <w:rsid w:val="00B41F52"/>
    <w:rsid w:val="00B4221A"/>
    <w:rsid w:val="00B434A7"/>
    <w:rsid w:val="00B434D1"/>
    <w:rsid w:val="00B43650"/>
    <w:rsid w:val="00B43857"/>
    <w:rsid w:val="00B44789"/>
    <w:rsid w:val="00B447F3"/>
    <w:rsid w:val="00B4513A"/>
    <w:rsid w:val="00B45735"/>
    <w:rsid w:val="00B460DB"/>
    <w:rsid w:val="00B466C2"/>
    <w:rsid w:val="00B46AAB"/>
    <w:rsid w:val="00B46FF7"/>
    <w:rsid w:val="00B47285"/>
    <w:rsid w:val="00B4757E"/>
    <w:rsid w:val="00B476E5"/>
    <w:rsid w:val="00B50519"/>
    <w:rsid w:val="00B50A82"/>
    <w:rsid w:val="00B50E5E"/>
    <w:rsid w:val="00B51480"/>
    <w:rsid w:val="00B51770"/>
    <w:rsid w:val="00B51FFD"/>
    <w:rsid w:val="00B52D3A"/>
    <w:rsid w:val="00B53297"/>
    <w:rsid w:val="00B53581"/>
    <w:rsid w:val="00B54030"/>
    <w:rsid w:val="00B54087"/>
    <w:rsid w:val="00B542C8"/>
    <w:rsid w:val="00B542EC"/>
    <w:rsid w:val="00B54A5D"/>
    <w:rsid w:val="00B54B47"/>
    <w:rsid w:val="00B557B4"/>
    <w:rsid w:val="00B55C45"/>
    <w:rsid w:val="00B55E2E"/>
    <w:rsid w:val="00B568C8"/>
    <w:rsid w:val="00B56DCE"/>
    <w:rsid w:val="00B57D84"/>
    <w:rsid w:val="00B60013"/>
    <w:rsid w:val="00B606E7"/>
    <w:rsid w:val="00B60FA7"/>
    <w:rsid w:val="00B611A1"/>
    <w:rsid w:val="00B618F8"/>
    <w:rsid w:val="00B627D0"/>
    <w:rsid w:val="00B62CE3"/>
    <w:rsid w:val="00B632DF"/>
    <w:rsid w:val="00B6366A"/>
    <w:rsid w:val="00B63A89"/>
    <w:rsid w:val="00B63D05"/>
    <w:rsid w:val="00B64750"/>
    <w:rsid w:val="00B64932"/>
    <w:rsid w:val="00B64EB9"/>
    <w:rsid w:val="00B65C5E"/>
    <w:rsid w:val="00B66A31"/>
    <w:rsid w:val="00B66D37"/>
    <w:rsid w:val="00B6749F"/>
    <w:rsid w:val="00B67542"/>
    <w:rsid w:val="00B6769D"/>
    <w:rsid w:val="00B67931"/>
    <w:rsid w:val="00B67FCB"/>
    <w:rsid w:val="00B7164B"/>
    <w:rsid w:val="00B724D7"/>
    <w:rsid w:val="00B72E55"/>
    <w:rsid w:val="00B73538"/>
    <w:rsid w:val="00B7358C"/>
    <w:rsid w:val="00B739F8"/>
    <w:rsid w:val="00B73C93"/>
    <w:rsid w:val="00B73EB4"/>
    <w:rsid w:val="00B7434E"/>
    <w:rsid w:val="00B74427"/>
    <w:rsid w:val="00B74555"/>
    <w:rsid w:val="00B74820"/>
    <w:rsid w:val="00B748FD"/>
    <w:rsid w:val="00B749D3"/>
    <w:rsid w:val="00B74E5A"/>
    <w:rsid w:val="00B759FD"/>
    <w:rsid w:val="00B75C1F"/>
    <w:rsid w:val="00B75D14"/>
    <w:rsid w:val="00B765A0"/>
    <w:rsid w:val="00B76729"/>
    <w:rsid w:val="00B768CA"/>
    <w:rsid w:val="00B77152"/>
    <w:rsid w:val="00B77178"/>
    <w:rsid w:val="00B772BD"/>
    <w:rsid w:val="00B772D9"/>
    <w:rsid w:val="00B77447"/>
    <w:rsid w:val="00B77C93"/>
    <w:rsid w:val="00B77D21"/>
    <w:rsid w:val="00B805C1"/>
    <w:rsid w:val="00B80B4A"/>
    <w:rsid w:val="00B81294"/>
    <w:rsid w:val="00B812DA"/>
    <w:rsid w:val="00B814A3"/>
    <w:rsid w:val="00B82171"/>
    <w:rsid w:val="00B82BA0"/>
    <w:rsid w:val="00B8393A"/>
    <w:rsid w:val="00B83B50"/>
    <w:rsid w:val="00B83C2E"/>
    <w:rsid w:val="00B841A1"/>
    <w:rsid w:val="00B84D73"/>
    <w:rsid w:val="00B853FF"/>
    <w:rsid w:val="00B8545E"/>
    <w:rsid w:val="00B85DC8"/>
    <w:rsid w:val="00B8681B"/>
    <w:rsid w:val="00B870D0"/>
    <w:rsid w:val="00B870F0"/>
    <w:rsid w:val="00B90F60"/>
    <w:rsid w:val="00B910AC"/>
    <w:rsid w:val="00B91213"/>
    <w:rsid w:val="00B92158"/>
    <w:rsid w:val="00B92341"/>
    <w:rsid w:val="00B9243A"/>
    <w:rsid w:val="00B92824"/>
    <w:rsid w:val="00B92A3A"/>
    <w:rsid w:val="00B92AF4"/>
    <w:rsid w:val="00B92D48"/>
    <w:rsid w:val="00B92DD0"/>
    <w:rsid w:val="00B932C1"/>
    <w:rsid w:val="00B93530"/>
    <w:rsid w:val="00B9364F"/>
    <w:rsid w:val="00B936D0"/>
    <w:rsid w:val="00B93C2A"/>
    <w:rsid w:val="00B94801"/>
    <w:rsid w:val="00B95188"/>
    <w:rsid w:val="00B9577E"/>
    <w:rsid w:val="00B95881"/>
    <w:rsid w:val="00B958FC"/>
    <w:rsid w:val="00B95CE0"/>
    <w:rsid w:val="00B969F1"/>
    <w:rsid w:val="00B9774D"/>
    <w:rsid w:val="00B97A61"/>
    <w:rsid w:val="00B97AFB"/>
    <w:rsid w:val="00B97C78"/>
    <w:rsid w:val="00B97C92"/>
    <w:rsid w:val="00B97DEA"/>
    <w:rsid w:val="00BA0516"/>
    <w:rsid w:val="00BA09EA"/>
    <w:rsid w:val="00BA0AE3"/>
    <w:rsid w:val="00BA0D00"/>
    <w:rsid w:val="00BA0EBE"/>
    <w:rsid w:val="00BA0FF9"/>
    <w:rsid w:val="00BA1176"/>
    <w:rsid w:val="00BA25DB"/>
    <w:rsid w:val="00BA26C2"/>
    <w:rsid w:val="00BA2708"/>
    <w:rsid w:val="00BA283C"/>
    <w:rsid w:val="00BA2F03"/>
    <w:rsid w:val="00BA3218"/>
    <w:rsid w:val="00BA3D74"/>
    <w:rsid w:val="00BA45AF"/>
    <w:rsid w:val="00BA4DB6"/>
    <w:rsid w:val="00BA4DBD"/>
    <w:rsid w:val="00BA51F0"/>
    <w:rsid w:val="00BA59E6"/>
    <w:rsid w:val="00BA5E65"/>
    <w:rsid w:val="00BA6593"/>
    <w:rsid w:val="00BA6747"/>
    <w:rsid w:val="00BA67B0"/>
    <w:rsid w:val="00BA683D"/>
    <w:rsid w:val="00BB046B"/>
    <w:rsid w:val="00BB0532"/>
    <w:rsid w:val="00BB09D9"/>
    <w:rsid w:val="00BB0B80"/>
    <w:rsid w:val="00BB0FB4"/>
    <w:rsid w:val="00BB1A3D"/>
    <w:rsid w:val="00BB1D5A"/>
    <w:rsid w:val="00BB1F95"/>
    <w:rsid w:val="00BB2400"/>
    <w:rsid w:val="00BB2B2B"/>
    <w:rsid w:val="00BB2D06"/>
    <w:rsid w:val="00BB3319"/>
    <w:rsid w:val="00BB3723"/>
    <w:rsid w:val="00BB3D1B"/>
    <w:rsid w:val="00BB5080"/>
    <w:rsid w:val="00BB52DD"/>
    <w:rsid w:val="00BB5806"/>
    <w:rsid w:val="00BB5DAC"/>
    <w:rsid w:val="00BB668A"/>
    <w:rsid w:val="00BB734D"/>
    <w:rsid w:val="00BC0499"/>
    <w:rsid w:val="00BC05AB"/>
    <w:rsid w:val="00BC1286"/>
    <w:rsid w:val="00BC13D7"/>
    <w:rsid w:val="00BC1CEA"/>
    <w:rsid w:val="00BC2655"/>
    <w:rsid w:val="00BC2927"/>
    <w:rsid w:val="00BC3065"/>
    <w:rsid w:val="00BC3092"/>
    <w:rsid w:val="00BC30B2"/>
    <w:rsid w:val="00BC3A74"/>
    <w:rsid w:val="00BC3A98"/>
    <w:rsid w:val="00BC4721"/>
    <w:rsid w:val="00BC4C67"/>
    <w:rsid w:val="00BC4D00"/>
    <w:rsid w:val="00BC4DFF"/>
    <w:rsid w:val="00BC5411"/>
    <w:rsid w:val="00BC57F1"/>
    <w:rsid w:val="00BC5AB2"/>
    <w:rsid w:val="00BC6865"/>
    <w:rsid w:val="00BC69B6"/>
    <w:rsid w:val="00BC7367"/>
    <w:rsid w:val="00BC7E58"/>
    <w:rsid w:val="00BC7E68"/>
    <w:rsid w:val="00BD0021"/>
    <w:rsid w:val="00BD01B1"/>
    <w:rsid w:val="00BD10E1"/>
    <w:rsid w:val="00BD1AFA"/>
    <w:rsid w:val="00BD3003"/>
    <w:rsid w:val="00BD32B4"/>
    <w:rsid w:val="00BD52CB"/>
    <w:rsid w:val="00BD649C"/>
    <w:rsid w:val="00BD668F"/>
    <w:rsid w:val="00BD6FBD"/>
    <w:rsid w:val="00BE064E"/>
    <w:rsid w:val="00BE1C04"/>
    <w:rsid w:val="00BE21A5"/>
    <w:rsid w:val="00BE2297"/>
    <w:rsid w:val="00BE29C8"/>
    <w:rsid w:val="00BE38B3"/>
    <w:rsid w:val="00BE39A7"/>
    <w:rsid w:val="00BE5499"/>
    <w:rsid w:val="00BE6EE3"/>
    <w:rsid w:val="00BE7C20"/>
    <w:rsid w:val="00BF0E78"/>
    <w:rsid w:val="00BF0E95"/>
    <w:rsid w:val="00BF1101"/>
    <w:rsid w:val="00BF11C2"/>
    <w:rsid w:val="00BF11C3"/>
    <w:rsid w:val="00BF1F39"/>
    <w:rsid w:val="00BF291F"/>
    <w:rsid w:val="00BF3B96"/>
    <w:rsid w:val="00BF4701"/>
    <w:rsid w:val="00BF4B65"/>
    <w:rsid w:val="00BF56D5"/>
    <w:rsid w:val="00BF5A1D"/>
    <w:rsid w:val="00BF6581"/>
    <w:rsid w:val="00BF689C"/>
    <w:rsid w:val="00BF69AC"/>
    <w:rsid w:val="00BF6CC1"/>
    <w:rsid w:val="00BF6DF4"/>
    <w:rsid w:val="00BF6E91"/>
    <w:rsid w:val="00BF74AA"/>
    <w:rsid w:val="00BF7581"/>
    <w:rsid w:val="00BF759C"/>
    <w:rsid w:val="00BF77CB"/>
    <w:rsid w:val="00BF7AE5"/>
    <w:rsid w:val="00C0052D"/>
    <w:rsid w:val="00C00FA5"/>
    <w:rsid w:val="00C011B2"/>
    <w:rsid w:val="00C019DA"/>
    <w:rsid w:val="00C02167"/>
    <w:rsid w:val="00C0224F"/>
    <w:rsid w:val="00C02630"/>
    <w:rsid w:val="00C050DD"/>
    <w:rsid w:val="00C057F1"/>
    <w:rsid w:val="00C057FF"/>
    <w:rsid w:val="00C0637C"/>
    <w:rsid w:val="00C06AF0"/>
    <w:rsid w:val="00C06DA3"/>
    <w:rsid w:val="00C0772C"/>
    <w:rsid w:val="00C07FC4"/>
    <w:rsid w:val="00C11253"/>
    <w:rsid w:val="00C11B01"/>
    <w:rsid w:val="00C11CB7"/>
    <w:rsid w:val="00C1291D"/>
    <w:rsid w:val="00C12ED7"/>
    <w:rsid w:val="00C12FE8"/>
    <w:rsid w:val="00C13399"/>
    <w:rsid w:val="00C13CF8"/>
    <w:rsid w:val="00C13FFE"/>
    <w:rsid w:val="00C146E9"/>
    <w:rsid w:val="00C1543A"/>
    <w:rsid w:val="00C15717"/>
    <w:rsid w:val="00C1584F"/>
    <w:rsid w:val="00C16C3E"/>
    <w:rsid w:val="00C16E8A"/>
    <w:rsid w:val="00C21150"/>
    <w:rsid w:val="00C21334"/>
    <w:rsid w:val="00C221DA"/>
    <w:rsid w:val="00C22490"/>
    <w:rsid w:val="00C22982"/>
    <w:rsid w:val="00C23247"/>
    <w:rsid w:val="00C23648"/>
    <w:rsid w:val="00C2372D"/>
    <w:rsid w:val="00C24422"/>
    <w:rsid w:val="00C24E45"/>
    <w:rsid w:val="00C24E58"/>
    <w:rsid w:val="00C25312"/>
    <w:rsid w:val="00C25C60"/>
    <w:rsid w:val="00C25D53"/>
    <w:rsid w:val="00C2675C"/>
    <w:rsid w:val="00C26A24"/>
    <w:rsid w:val="00C27388"/>
    <w:rsid w:val="00C277BF"/>
    <w:rsid w:val="00C30285"/>
    <w:rsid w:val="00C30C9D"/>
    <w:rsid w:val="00C314AB"/>
    <w:rsid w:val="00C31C16"/>
    <w:rsid w:val="00C31C80"/>
    <w:rsid w:val="00C31DF6"/>
    <w:rsid w:val="00C32100"/>
    <w:rsid w:val="00C323DE"/>
    <w:rsid w:val="00C3272D"/>
    <w:rsid w:val="00C32C17"/>
    <w:rsid w:val="00C32D66"/>
    <w:rsid w:val="00C333F4"/>
    <w:rsid w:val="00C33C9F"/>
    <w:rsid w:val="00C3416A"/>
    <w:rsid w:val="00C349F0"/>
    <w:rsid w:val="00C34BC2"/>
    <w:rsid w:val="00C34CB2"/>
    <w:rsid w:val="00C35557"/>
    <w:rsid w:val="00C35D03"/>
    <w:rsid w:val="00C36630"/>
    <w:rsid w:val="00C366EF"/>
    <w:rsid w:val="00C36BDC"/>
    <w:rsid w:val="00C36FD6"/>
    <w:rsid w:val="00C409B8"/>
    <w:rsid w:val="00C41D4C"/>
    <w:rsid w:val="00C41E9E"/>
    <w:rsid w:val="00C420F1"/>
    <w:rsid w:val="00C422AC"/>
    <w:rsid w:val="00C424DF"/>
    <w:rsid w:val="00C42EFE"/>
    <w:rsid w:val="00C434C2"/>
    <w:rsid w:val="00C43D3C"/>
    <w:rsid w:val="00C4444E"/>
    <w:rsid w:val="00C446A0"/>
    <w:rsid w:val="00C447C0"/>
    <w:rsid w:val="00C4502A"/>
    <w:rsid w:val="00C45055"/>
    <w:rsid w:val="00C451CE"/>
    <w:rsid w:val="00C4575C"/>
    <w:rsid w:val="00C45852"/>
    <w:rsid w:val="00C459D3"/>
    <w:rsid w:val="00C45F74"/>
    <w:rsid w:val="00C46221"/>
    <w:rsid w:val="00C4669F"/>
    <w:rsid w:val="00C469A1"/>
    <w:rsid w:val="00C46AD0"/>
    <w:rsid w:val="00C47509"/>
    <w:rsid w:val="00C475F6"/>
    <w:rsid w:val="00C47714"/>
    <w:rsid w:val="00C50A70"/>
    <w:rsid w:val="00C5154D"/>
    <w:rsid w:val="00C515AE"/>
    <w:rsid w:val="00C51AE9"/>
    <w:rsid w:val="00C51F6E"/>
    <w:rsid w:val="00C51F84"/>
    <w:rsid w:val="00C52326"/>
    <w:rsid w:val="00C52B5A"/>
    <w:rsid w:val="00C52D0D"/>
    <w:rsid w:val="00C52DCE"/>
    <w:rsid w:val="00C52F61"/>
    <w:rsid w:val="00C536FE"/>
    <w:rsid w:val="00C53BD8"/>
    <w:rsid w:val="00C542E2"/>
    <w:rsid w:val="00C54515"/>
    <w:rsid w:val="00C54647"/>
    <w:rsid w:val="00C546BF"/>
    <w:rsid w:val="00C54E0B"/>
    <w:rsid w:val="00C55224"/>
    <w:rsid w:val="00C55277"/>
    <w:rsid w:val="00C552C8"/>
    <w:rsid w:val="00C556BF"/>
    <w:rsid w:val="00C55B33"/>
    <w:rsid w:val="00C55DD8"/>
    <w:rsid w:val="00C561A6"/>
    <w:rsid w:val="00C56B69"/>
    <w:rsid w:val="00C5717D"/>
    <w:rsid w:val="00C57963"/>
    <w:rsid w:val="00C57B87"/>
    <w:rsid w:val="00C57F90"/>
    <w:rsid w:val="00C6040C"/>
    <w:rsid w:val="00C605D9"/>
    <w:rsid w:val="00C60909"/>
    <w:rsid w:val="00C60DEB"/>
    <w:rsid w:val="00C61A1A"/>
    <w:rsid w:val="00C61C4E"/>
    <w:rsid w:val="00C61EB2"/>
    <w:rsid w:val="00C62AAC"/>
    <w:rsid w:val="00C63170"/>
    <w:rsid w:val="00C631B8"/>
    <w:rsid w:val="00C63B32"/>
    <w:rsid w:val="00C63BBF"/>
    <w:rsid w:val="00C63C96"/>
    <w:rsid w:val="00C644D5"/>
    <w:rsid w:val="00C654AD"/>
    <w:rsid w:val="00C65AA4"/>
    <w:rsid w:val="00C6612B"/>
    <w:rsid w:val="00C6692F"/>
    <w:rsid w:val="00C67086"/>
    <w:rsid w:val="00C67274"/>
    <w:rsid w:val="00C67EE8"/>
    <w:rsid w:val="00C70021"/>
    <w:rsid w:val="00C700EC"/>
    <w:rsid w:val="00C701A2"/>
    <w:rsid w:val="00C7072A"/>
    <w:rsid w:val="00C7092C"/>
    <w:rsid w:val="00C70BBE"/>
    <w:rsid w:val="00C716F7"/>
    <w:rsid w:val="00C71B71"/>
    <w:rsid w:val="00C71CCC"/>
    <w:rsid w:val="00C72150"/>
    <w:rsid w:val="00C727E9"/>
    <w:rsid w:val="00C72D2E"/>
    <w:rsid w:val="00C7320E"/>
    <w:rsid w:val="00C7412F"/>
    <w:rsid w:val="00C748E8"/>
    <w:rsid w:val="00C75273"/>
    <w:rsid w:val="00C763AA"/>
    <w:rsid w:val="00C768D4"/>
    <w:rsid w:val="00C768E7"/>
    <w:rsid w:val="00C76A5D"/>
    <w:rsid w:val="00C77119"/>
    <w:rsid w:val="00C77DE9"/>
    <w:rsid w:val="00C80C5C"/>
    <w:rsid w:val="00C80CD6"/>
    <w:rsid w:val="00C80F41"/>
    <w:rsid w:val="00C81C01"/>
    <w:rsid w:val="00C822F6"/>
    <w:rsid w:val="00C82550"/>
    <w:rsid w:val="00C82CE6"/>
    <w:rsid w:val="00C831FD"/>
    <w:rsid w:val="00C8329A"/>
    <w:rsid w:val="00C842AB"/>
    <w:rsid w:val="00C84ED6"/>
    <w:rsid w:val="00C85433"/>
    <w:rsid w:val="00C85BDD"/>
    <w:rsid w:val="00C8606B"/>
    <w:rsid w:val="00C862E5"/>
    <w:rsid w:val="00C862F4"/>
    <w:rsid w:val="00C869FE"/>
    <w:rsid w:val="00C86E7B"/>
    <w:rsid w:val="00C87378"/>
    <w:rsid w:val="00C87E59"/>
    <w:rsid w:val="00C902DE"/>
    <w:rsid w:val="00C909BE"/>
    <w:rsid w:val="00C90BC0"/>
    <w:rsid w:val="00C90BC6"/>
    <w:rsid w:val="00C90EC5"/>
    <w:rsid w:val="00C9123F"/>
    <w:rsid w:val="00C9140D"/>
    <w:rsid w:val="00C915E1"/>
    <w:rsid w:val="00C91DA9"/>
    <w:rsid w:val="00C91F14"/>
    <w:rsid w:val="00C92164"/>
    <w:rsid w:val="00C92385"/>
    <w:rsid w:val="00C9243C"/>
    <w:rsid w:val="00C927CC"/>
    <w:rsid w:val="00C92890"/>
    <w:rsid w:val="00C92C03"/>
    <w:rsid w:val="00C93077"/>
    <w:rsid w:val="00C939C4"/>
    <w:rsid w:val="00C9444B"/>
    <w:rsid w:val="00C953A2"/>
    <w:rsid w:val="00C95418"/>
    <w:rsid w:val="00C95D94"/>
    <w:rsid w:val="00C95E53"/>
    <w:rsid w:val="00C9603F"/>
    <w:rsid w:val="00C961DE"/>
    <w:rsid w:val="00C96238"/>
    <w:rsid w:val="00C969B2"/>
    <w:rsid w:val="00C97119"/>
    <w:rsid w:val="00C9764D"/>
    <w:rsid w:val="00C979D9"/>
    <w:rsid w:val="00C97ADF"/>
    <w:rsid w:val="00C97DA3"/>
    <w:rsid w:val="00CA09C4"/>
    <w:rsid w:val="00CA0EAE"/>
    <w:rsid w:val="00CA0F80"/>
    <w:rsid w:val="00CA1C0D"/>
    <w:rsid w:val="00CA22CA"/>
    <w:rsid w:val="00CA33F0"/>
    <w:rsid w:val="00CA3551"/>
    <w:rsid w:val="00CA3A4D"/>
    <w:rsid w:val="00CA3EBC"/>
    <w:rsid w:val="00CA44B3"/>
    <w:rsid w:val="00CA4A8F"/>
    <w:rsid w:val="00CA5422"/>
    <w:rsid w:val="00CA5669"/>
    <w:rsid w:val="00CA5864"/>
    <w:rsid w:val="00CA5D31"/>
    <w:rsid w:val="00CA638D"/>
    <w:rsid w:val="00CA63DF"/>
    <w:rsid w:val="00CA6867"/>
    <w:rsid w:val="00CA6C0C"/>
    <w:rsid w:val="00CA6C60"/>
    <w:rsid w:val="00CA6D02"/>
    <w:rsid w:val="00CA72C4"/>
    <w:rsid w:val="00CA742A"/>
    <w:rsid w:val="00CB0158"/>
    <w:rsid w:val="00CB04D9"/>
    <w:rsid w:val="00CB050D"/>
    <w:rsid w:val="00CB1320"/>
    <w:rsid w:val="00CB14FB"/>
    <w:rsid w:val="00CB2AF0"/>
    <w:rsid w:val="00CB3334"/>
    <w:rsid w:val="00CB372F"/>
    <w:rsid w:val="00CB3843"/>
    <w:rsid w:val="00CB39A5"/>
    <w:rsid w:val="00CB3D91"/>
    <w:rsid w:val="00CB3F9E"/>
    <w:rsid w:val="00CB4AD1"/>
    <w:rsid w:val="00CB4D7B"/>
    <w:rsid w:val="00CB4F72"/>
    <w:rsid w:val="00CB5131"/>
    <w:rsid w:val="00CB5686"/>
    <w:rsid w:val="00CB58C6"/>
    <w:rsid w:val="00CB5DB1"/>
    <w:rsid w:val="00CB64AE"/>
    <w:rsid w:val="00CB67F2"/>
    <w:rsid w:val="00CC0256"/>
    <w:rsid w:val="00CC06B6"/>
    <w:rsid w:val="00CC086D"/>
    <w:rsid w:val="00CC1241"/>
    <w:rsid w:val="00CC175D"/>
    <w:rsid w:val="00CC2133"/>
    <w:rsid w:val="00CC21E0"/>
    <w:rsid w:val="00CC2457"/>
    <w:rsid w:val="00CC267F"/>
    <w:rsid w:val="00CC3252"/>
    <w:rsid w:val="00CC3296"/>
    <w:rsid w:val="00CC3D54"/>
    <w:rsid w:val="00CC4FF4"/>
    <w:rsid w:val="00CC53F6"/>
    <w:rsid w:val="00CC5962"/>
    <w:rsid w:val="00CC5E57"/>
    <w:rsid w:val="00CC6FAD"/>
    <w:rsid w:val="00CC70C2"/>
    <w:rsid w:val="00CC767A"/>
    <w:rsid w:val="00CC7B95"/>
    <w:rsid w:val="00CD0F5F"/>
    <w:rsid w:val="00CD109F"/>
    <w:rsid w:val="00CD124E"/>
    <w:rsid w:val="00CD18B8"/>
    <w:rsid w:val="00CD1D20"/>
    <w:rsid w:val="00CD1D24"/>
    <w:rsid w:val="00CD1F87"/>
    <w:rsid w:val="00CD2449"/>
    <w:rsid w:val="00CD3A87"/>
    <w:rsid w:val="00CD3EFD"/>
    <w:rsid w:val="00CD44B2"/>
    <w:rsid w:val="00CD46A0"/>
    <w:rsid w:val="00CD483E"/>
    <w:rsid w:val="00CD48E3"/>
    <w:rsid w:val="00CD5334"/>
    <w:rsid w:val="00CD59AB"/>
    <w:rsid w:val="00CD5A67"/>
    <w:rsid w:val="00CD5D2B"/>
    <w:rsid w:val="00CD5F01"/>
    <w:rsid w:val="00CD6D6F"/>
    <w:rsid w:val="00CD7127"/>
    <w:rsid w:val="00CD7A6E"/>
    <w:rsid w:val="00CD7C99"/>
    <w:rsid w:val="00CE22BC"/>
    <w:rsid w:val="00CE26BA"/>
    <w:rsid w:val="00CE3181"/>
    <w:rsid w:val="00CE3329"/>
    <w:rsid w:val="00CE356C"/>
    <w:rsid w:val="00CE3D98"/>
    <w:rsid w:val="00CE3F5B"/>
    <w:rsid w:val="00CE3FDA"/>
    <w:rsid w:val="00CE411C"/>
    <w:rsid w:val="00CE470C"/>
    <w:rsid w:val="00CE5019"/>
    <w:rsid w:val="00CE5906"/>
    <w:rsid w:val="00CE62A7"/>
    <w:rsid w:val="00CE72DE"/>
    <w:rsid w:val="00CF0100"/>
    <w:rsid w:val="00CF03F5"/>
    <w:rsid w:val="00CF0ACD"/>
    <w:rsid w:val="00CF0D12"/>
    <w:rsid w:val="00CF162C"/>
    <w:rsid w:val="00CF25A8"/>
    <w:rsid w:val="00CF2BC8"/>
    <w:rsid w:val="00CF2D87"/>
    <w:rsid w:val="00CF2F3C"/>
    <w:rsid w:val="00CF3030"/>
    <w:rsid w:val="00CF3994"/>
    <w:rsid w:val="00CF3DAC"/>
    <w:rsid w:val="00CF4166"/>
    <w:rsid w:val="00CF42AA"/>
    <w:rsid w:val="00CF4B09"/>
    <w:rsid w:val="00CF4B73"/>
    <w:rsid w:val="00CF52A4"/>
    <w:rsid w:val="00CF5423"/>
    <w:rsid w:val="00CF5692"/>
    <w:rsid w:val="00CF5F70"/>
    <w:rsid w:val="00CF62B0"/>
    <w:rsid w:val="00CF6469"/>
    <w:rsid w:val="00CF7871"/>
    <w:rsid w:val="00D00D44"/>
    <w:rsid w:val="00D00DB1"/>
    <w:rsid w:val="00D022B8"/>
    <w:rsid w:val="00D0230B"/>
    <w:rsid w:val="00D02475"/>
    <w:rsid w:val="00D02497"/>
    <w:rsid w:val="00D0276F"/>
    <w:rsid w:val="00D02947"/>
    <w:rsid w:val="00D02D58"/>
    <w:rsid w:val="00D02E9E"/>
    <w:rsid w:val="00D04449"/>
    <w:rsid w:val="00D05231"/>
    <w:rsid w:val="00D05AAC"/>
    <w:rsid w:val="00D06F6D"/>
    <w:rsid w:val="00D0706C"/>
    <w:rsid w:val="00D07B8B"/>
    <w:rsid w:val="00D103DD"/>
    <w:rsid w:val="00D10907"/>
    <w:rsid w:val="00D10969"/>
    <w:rsid w:val="00D11B76"/>
    <w:rsid w:val="00D11F73"/>
    <w:rsid w:val="00D12501"/>
    <w:rsid w:val="00D125E8"/>
    <w:rsid w:val="00D12CE7"/>
    <w:rsid w:val="00D13AAB"/>
    <w:rsid w:val="00D14495"/>
    <w:rsid w:val="00D14A31"/>
    <w:rsid w:val="00D14B1E"/>
    <w:rsid w:val="00D14CFB"/>
    <w:rsid w:val="00D153A2"/>
    <w:rsid w:val="00D1568B"/>
    <w:rsid w:val="00D15CAD"/>
    <w:rsid w:val="00D15E47"/>
    <w:rsid w:val="00D162A2"/>
    <w:rsid w:val="00D16B52"/>
    <w:rsid w:val="00D16C26"/>
    <w:rsid w:val="00D17AC7"/>
    <w:rsid w:val="00D17D4F"/>
    <w:rsid w:val="00D201F8"/>
    <w:rsid w:val="00D2028B"/>
    <w:rsid w:val="00D2047D"/>
    <w:rsid w:val="00D207C1"/>
    <w:rsid w:val="00D2169C"/>
    <w:rsid w:val="00D21EC6"/>
    <w:rsid w:val="00D21EEB"/>
    <w:rsid w:val="00D2243B"/>
    <w:rsid w:val="00D2245B"/>
    <w:rsid w:val="00D2263F"/>
    <w:rsid w:val="00D22AFC"/>
    <w:rsid w:val="00D22ECC"/>
    <w:rsid w:val="00D23796"/>
    <w:rsid w:val="00D23A6A"/>
    <w:rsid w:val="00D23C6F"/>
    <w:rsid w:val="00D24042"/>
    <w:rsid w:val="00D240D7"/>
    <w:rsid w:val="00D24605"/>
    <w:rsid w:val="00D247F8"/>
    <w:rsid w:val="00D2484D"/>
    <w:rsid w:val="00D24FCE"/>
    <w:rsid w:val="00D24FD9"/>
    <w:rsid w:val="00D25005"/>
    <w:rsid w:val="00D25315"/>
    <w:rsid w:val="00D25425"/>
    <w:rsid w:val="00D25AAA"/>
    <w:rsid w:val="00D25BF1"/>
    <w:rsid w:val="00D26216"/>
    <w:rsid w:val="00D262AA"/>
    <w:rsid w:val="00D26349"/>
    <w:rsid w:val="00D266FE"/>
    <w:rsid w:val="00D269E5"/>
    <w:rsid w:val="00D27370"/>
    <w:rsid w:val="00D27CE2"/>
    <w:rsid w:val="00D30097"/>
    <w:rsid w:val="00D30EB2"/>
    <w:rsid w:val="00D30EDE"/>
    <w:rsid w:val="00D31DF5"/>
    <w:rsid w:val="00D32408"/>
    <w:rsid w:val="00D326C3"/>
    <w:rsid w:val="00D329BE"/>
    <w:rsid w:val="00D32DFE"/>
    <w:rsid w:val="00D32FD7"/>
    <w:rsid w:val="00D333E7"/>
    <w:rsid w:val="00D33406"/>
    <w:rsid w:val="00D3341D"/>
    <w:rsid w:val="00D33503"/>
    <w:rsid w:val="00D34D4C"/>
    <w:rsid w:val="00D35960"/>
    <w:rsid w:val="00D3620C"/>
    <w:rsid w:val="00D3633B"/>
    <w:rsid w:val="00D373F6"/>
    <w:rsid w:val="00D37596"/>
    <w:rsid w:val="00D377CA"/>
    <w:rsid w:val="00D40766"/>
    <w:rsid w:val="00D40BD9"/>
    <w:rsid w:val="00D41E6F"/>
    <w:rsid w:val="00D4229D"/>
    <w:rsid w:val="00D42B62"/>
    <w:rsid w:val="00D4353A"/>
    <w:rsid w:val="00D43C79"/>
    <w:rsid w:val="00D43EB1"/>
    <w:rsid w:val="00D4407C"/>
    <w:rsid w:val="00D441E3"/>
    <w:rsid w:val="00D444DF"/>
    <w:rsid w:val="00D44BFD"/>
    <w:rsid w:val="00D4535B"/>
    <w:rsid w:val="00D4535E"/>
    <w:rsid w:val="00D454A3"/>
    <w:rsid w:val="00D455F8"/>
    <w:rsid w:val="00D45773"/>
    <w:rsid w:val="00D45A08"/>
    <w:rsid w:val="00D45A21"/>
    <w:rsid w:val="00D46315"/>
    <w:rsid w:val="00D4696A"/>
    <w:rsid w:val="00D46FB8"/>
    <w:rsid w:val="00D471B2"/>
    <w:rsid w:val="00D47286"/>
    <w:rsid w:val="00D47974"/>
    <w:rsid w:val="00D50C8D"/>
    <w:rsid w:val="00D50D70"/>
    <w:rsid w:val="00D50E2D"/>
    <w:rsid w:val="00D5146D"/>
    <w:rsid w:val="00D51EEE"/>
    <w:rsid w:val="00D5206E"/>
    <w:rsid w:val="00D5240E"/>
    <w:rsid w:val="00D5355D"/>
    <w:rsid w:val="00D53679"/>
    <w:rsid w:val="00D537C2"/>
    <w:rsid w:val="00D53B7C"/>
    <w:rsid w:val="00D53F54"/>
    <w:rsid w:val="00D54277"/>
    <w:rsid w:val="00D5466B"/>
    <w:rsid w:val="00D54718"/>
    <w:rsid w:val="00D55177"/>
    <w:rsid w:val="00D55290"/>
    <w:rsid w:val="00D55BC9"/>
    <w:rsid w:val="00D5623E"/>
    <w:rsid w:val="00D56346"/>
    <w:rsid w:val="00D5695E"/>
    <w:rsid w:val="00D578DD"/>
    <w:rsid w:val="00D6002D"/>
    <w:rsid w:val="00D6080E"/>
    <w:rsid w:val="00D60F5E"/>
    <w:rsid w:val="00D6108B"/>
    <w:rsid w:val="00D610D3"/>
    <w:rsid w:val="00D61202"/>
    <w:rsid w:val="00D613E0"/>
    <w:rsid w:val="00D61580"/>
    <w:rsid w:val="00D616FB"/>
    <w:rsid w:val="00D61A3C"/>
    <w:rsid w:val="00D61C59"/>
    <w:rsid w:val="00D61F52"/>
    <w:rsid w:val="00D6201A"/>
    <w:rsid w:val="00D621D8"/>
    <w:rsid w:val="00D62506"/>
    <w:rsid w:val="00D6312B"/>
    <w:rsid w:val="00D635BC"/>
    <w:rsid w:val="00D63C3E"/>
    <w:rsid w:val="00D63C94"/>
    <w:rsid w:val="00D63D3A"/>
    <w:rsid w:val="00D64033"/>
    <w:rsid w:val="00D64799"/>
    <w:rsid w:val="00D647AB"/>
    <w:rsid w:val="00D65142"/>
    <w:rsid w:val="00D66AA5"/>
    <w:rsid w:val="00D66E2A"/>
    <w:rsid w:val="00D70736"/>
    <w:rsid w:val="00D710C2"/>
    <w:rsid w:val="00D716E3"/>
    <w:rsid w:val="00D7179A"/>
    <w:rsid w:val="00D7188E"/>
    <w:rsid w:val="00D718D8"/>
    <w:rsid w:val="00D71BA1"/>
    <w:rsid w:val="00D71DE9"/>
    <w:rsid w:val="00D722F9"/>
    <w:rsid w:val="00D72888"/>
    <w:rsid w:val="00D72BDE"/>
    <w:rsid w:val="00D72FFA"/>
    <w:rsid w:val="00D73000"/>
    <w:rsid w:val="00D7340E"/>
    <w:rsid w:val="00D73C24"/>
    <w:rsid w:val="00D73C2C"/>
    <w:rsid w:val="00D74088"/>
    <w:rsid w:val="00D74356"/>
    <w:rsid w:val="00D74667"/>
    <w:rsid w:val="00D74C0C"/>
    <w:rsid w:val="00D74C57"/>
    <w:rsid w:val="00D75757"/>
    <w:rsid w:val="00D75D1C"/>
    <w:rsid w:val="00D764BD"/>
    <w:rsid w:val="00D764DF"/>
    <w:rsid w:val="00D766E8"/>
    <w:rsid w:val="00D771F6"/>
    <w:rsid w:val="00D77719"/>
    <w:rsid w:val="00D77A2F"/>
    <w:rsid w:val="00D77C20"/>
    <w:rsid w:val="00D80031"/>
    <w:rsid w:val="00D8182D"/>
    <w:rsid w:val="00D81DE9"/>
    <w:rsid w:val="00D8311D"/>
    <w:rsid w:val="00D8357A"/>
    <w:rsid w:val="00D83C54"/>
    <w:rsid w:val="00D83D58"/>
    <w:rsid w:val="00D84010"/>
    <w:rsid w:val="00D841A1"/>
    <w:rsid w:val="00D846F0"/>
    <w:rsid w:val="00D8478C"/>
    <w:rsid w:val="00D84866"/>
    <w:rsid w:val="00D851EF"/>
    <w:rsid w:val="00D85712"/>
    <w:rsid w:val="00D857FF"/>
    <w:rsid w:val="00D8583C"/>
    <w:rsid w:val="00D85CAE"/>
    <w:rsid w:val="00D85F0B"/>
    <w:rsid w:val="00D85F8D"/>
    <w:rsid w:val="00D863D5"/>
    <w:rsid w:val="00D8727F"/>
    <w:rsid w:val="00D87508"/>
    <w:rsid w:val="00D875E1"/>
    <w:rsid w:val="00D879A4"/>
    <w:rsid w:val="00D90B66"/>
    <w:rsid w:val="00D90D12"/>
    <w:rsid w:val="00D9196B"/>
    <w:rsid w:val="00D9244E"/>
    <w:rsid w:val="00D92FBC"/>
    <w:rsid w:val="00D934A4"/>
    <w:rsid w:val="00D9354C"/>
    <w:rsid w:val="00D938E1"/>
    <w:rsid w:val="00D946F2"/>
    <w:rsid w:val="00D94A15"/>
    <w:rsid w:val="00D94B21"/>
    <w:rsid w:val="00D95788"/>
    <w:rsid w:val="00D957DB"/>
    <w:rsid w:val="00D968F8"/>
    <w:rsid w:val="00D96C58"/>
    <w:rsid w:val="00D96EA4"/>
    <w:rsid w:val="00D97410"/>
    <w:rsid w:val="00DA036B"/>
    <w:rsid w:val="00DA06BC"/>
    <w:rsid w:val="00DA09F5"/>
    <w:rsid w:val="00DA144F"/>
    <w:rsid w:val="00DA17F5"/>
    <w:rsid w:val="00DA1D13"/>
    <w:rsid w:val="00DA25CB"/>
    <w:rsid w:val="00DA2D7B"/>
    <w:rsid w:val="00DA4044"/>
    <w:rsid w:val="00DA4485"/>
    <w:rsid w:val="00DA4DF6"/>
    <w:rsid w:val="00DA61E2"/>
    <w:rsid w:val="00DA6275"/>
    <w:rsid w:val="00DA77B5"/>
    <w:rsid w:val="00DA78EF"/>
    <w:rsid w:val="00DA7AC6"/>
    <w:rsid w:val="00DB06F7"/>
    <w:rsid w:val="00DB090C"/>
    <w:rsid w:val="00DB102A"/>
    <w:rsid w:val="00DB1560"/>
    <w:rsid w:val="00DB1679"/>
    <w:rsid w:val="00DB20D3"/>
    <w:rsid w:val="00DB2303"/>
    <w:rsid w:val="00DB2E13"/>
    <w:rsid w:val="00DB3085"/>
    <w:rsid w:val="00DB30A8"/>
    <w:rsid w:val="00DB33DB"/>
    <w:rsid w:val="00DB3574"/>
    <w:rsid w:val="00DB3992"/>
    <w:rsid w:val="00DB3A25"/>
    <w:rsid w:val="00DB3B4F"/>
    <w:rsid w:val="00DB3F6F"/>
    <w:rsid w:val="00DB44E8"/>
    <w:rsid w:val="00DB46DC"/>
    <w:rsid w:val="00DB4818"/>
    <w:rsid w:val="00DB4B04"/>
    <w:rsid w:val="00DB4EA5"/>
    <w:rsid w:val="00DB50A6"/>
    <w:rsid w:val="00DB5817"/>
    <w:rsid w:val="00DB5B3A"/>
    <w:rsid w:val="00DB69E0"/>
    <w:rsid w:val="00DB7975"/>
    <w:rsid w:val="00DB79C6"/>
    <w:rsid w:val="00DB7D7A"/>
    <w:rsid w:val="00DB7E6E"/>
    <w:rsid w:val="00DC061B"/>
    <w:rsid w:val="00DC0BA7"/>
    <w:rsid w:val="00DC0D80"/>
    <w:rsid w:val="00DC0E2A"/>
    <w:rsid w:val="00DC16FF"/>
    <w:rsid w:val="00DC2B2D"/>
    <w:rsid w:val="00DC2CB4"/>
    <w:rsid w:val="00DC3136"/>
    <w:rsid w:val="00DC3B5F"/>
    <w:rsid w:val="00DC3CA6"/>
    <w:rsid w:val="00DC3EDA"/>
    <w:rsid w:val="00DC443D"/>
    <w:rsid w:val="00DC4A14"/>
    <w:rsid w:val="00DC5813"/>
    <w:rsid w:val="00DC5EE5"/>
    <w:rsid w:val="00DC5FC1"/>
    <w:rsid w:val="00DC61A4"/>
    <w:rsid w:val="00DC666B"/>
    <w:rsid w:val="00DC690D"/>
    <w:rsid w:val="00DC6B22"/>
    <w:rsid w:val="00DC7171"/>
    <w:rsid w:val="00DC7276"/>
    <w:rsid w:val="00DC7E3D"/>
    <w:rsid w:val="00DD07AF"/>
    <w:rsid w:val="00DD0B7F"/>
    <w:rsid w:val="00DD0EDE"/>
    <w:rsid w:val="00DD11A5"/>
    <w:rsid w:val="00DD16B9"/>
    <w:rsid w:val="00DD1A77"/>
    <w:rsid w:val="00DD2807"/>
    <w:rsid w:val="00DD295A"/>
    <w:rsid w:val="00DD3A43"/>
    <w:rsid w:val="00DD406F"/>
    <w:rsid w:val="00DD4788"/>
    <w:rsid w:val="00DD4BBE"/>
    <w:rsid w:val="00DD59F3"/>
    <w:rsid w:val="00DD5E40"/>
    <w:rsid w:val="00DD6135"/>
    <w:rsid w:val="00DD6188"/>
    <w:rsid w:val="00DD638F"/>
    <w:rsid w:val="00DD7A13"/>
    <w:rsid w:val="00DD7AE6"/>
    <w:rsid w:val="00DE012E"/>
    <w:rsid w:val="00DE01A9"/>
    <w:rsid w:val="00DE07C3"/>
    <w:rsid w:val="00DE17F9"/>
    <w:rsid w:val="00DE1D88"/>
    <w:rsid w:val="00DE2A53"/>
    <w:rsid w:val="00DE2FF7"/>
    <w:rsid w:val="00DE3803"/>
    <w:rsid w:val="00DE39C0"/>
    <w:rsid w:val="00DE400D"/>
    <w:rsid w:val="00DE449A"/>
    <w:rsid w:val="00DE455F"/>
    <w:rsid w:val="00DE4907"/>
    <w:rsid w:val="00DE4DFA"/>
    <w:rsid w:val="00DE4FAA"/>
    <w:rsid w:val="00DE6639"/>
    <w:rsid w:val="00DE7251"/>
    <w:rsid w:val="00DE744F"/>
    <w:rsid w:val="00DE74A2"/>
    <w:rsid w:val="00DE77C2"/>
    <w:rsid w:val="00DE77E1"/>
    <w:rsid w:val="00DE77ED"/>
    <w:rsid w:val="00DE7C57"/>
    <w:rsid w:val="00DE7E12"/>
    <w:rsid w:val="00DF077E"/>
    <w:rsid w:val="00DF0D69"/>
    <w:rsid w:val="00DF1851"/>
    <w:rsid w:val="00DF1C97"/>
    <w:rsid w:val="00DF2352"/>
    <w:rsid w:val="00DF2525"/>
    <w:rsid w:val="00DF330C"/>
    <w:rsid w:val="00DF39D8"/>
    <w:rsid w:val="00DF3C1E"/>
    <w:rsid w:val="00DF42BE"/>
    <w:rsid w:val="00DF542B"/>
    <w:rsid w:val="00DF5745"/>
    <w:rsid w:val="00DF59D4"/>
    <w:rsid w:val="00DF5B80"/>
    <w:rsid w:val="00DF60E4"/>
    <w:rsid w:val="00DF6198"/>
    <w:rsid w:val="00DF6C8C"/>
    <w:rsid w:val="00DF7522"/>
    <w:rsid w:val="00DF7A4D"/>
    <w:rsid w:val="00DF7D74"/>
    <w:rsid w:val="00DF7E69"/>
    <w:rsid w:val="00E009CE"/>
    <w:rsid w:val="00E00E7D"/>
    <w:rsid w:val="00E0160C"/>
    <w:rsid w:val="00E01EE3"/>
    <w:rsid w:val="00E02832"/>
    <w:rsid w:val="00E02A1F"/>
    <w:rsid w:val="00E02FE9"/>
    <w:rsid w:val="00E032FF"/>
    <w:rsid w:val="00E03508"/>
    <w:rsid w:val="00E038C8"/>
    <w:rsid w:val="00E0401C"/>
    <w:rsid w:val="00E04299"/>
    <w:rsid w:val="00E04787"/>
    <w:rsid w:val="00E04EA6"/>
    <w:rsid w:val="00E04FA7"/>
    <w:rsid w:val="00E059CE"/>
    <w:rsid w:val="00E06141"/>
    <w:rsid w:val="00E07667"/>
    <w:rsid w:val="00E07B48"/>
    <w:rsid w:val="00E10339"/>
    <w:rsid w:val="00E10A0D"/>
    <w:rsid w:val="00E10E7F"/>
    <w:rsid w:val="00E10F57"/>
    <w:rsid w:val="00E11053"/>
    <w:rsid w:val="00E116BE"/>
    <w:rsid w:val="00E11B8E"/>
    <w:rsid w:val="00E11BDE"/>
    <w:rsid w:val="00E12038"/>
    <w:rsid w:val="00E129C6"/>
    <w:rsid w:val="00E12E16"/>
    <w:rsid w:val="00E12EA1"/>
    <w:rsid w:val="00E13534"/>
    <w:rsid w:val="00E13F5B"/>
    <w:rsid w:val="00E145D9"/>
    <w:rsid w:val="00E15322"/>
    <w:rsid w:val="00E1535D"/>
    <w:rsid w:val="00E15EAB"/>
    <w:rsid w:val="00E167A8"/>
    <w:rsid w:val="00E16B2D"/>
    <w:rsid w:val="00E16DBD"/>
    <w:rsid w:val="00E2046A"/>
    <w:rsid w:val="00E20FAB"/>
    <w:rsid w:val="00E217B7"/>
    <w:rsid w:val="00E21B8B"/>
    <w:rsid w:val="00E22742"/>
    <w:rsid w:val="00E2298B"/>
    <w:rsid w:val="00E22B1B"/>
    <w:rsid w:val="00E23261"/>
    <w:rsid w:val="00E2368C"/>
    <w:rsid w:val="00E24174"/>
    <w:rsid w:val="00E243A4"/>
    <w:rsid w:val="00E24C9D"/>
    <w:rsid w:val="00E253C6"/>
    <w:rsid w:val="00E255DF"/>
    <w:rsid w:val="00E26754"/>
    <w:rsid w:val="00E26C61"/>
    <w:rsid w:val="00E26D9F"/>
    <w:rsid w:val="00E278FE"/>
    <w:rsid w:val="00E2796D"/>
    <w:rsid w:val="00E27D4E"/>
    <w:rsid w:val="00E30283"/>
    <w:rsid w:val="00E30945"/>
    <w:rsid w:val="00E312F3"/>
    <w:rsid w:val="00E313C3"/>
    <w:rsid w:val="00E3168F"/>
    <w:rsid w:val="00E31EDC"/>
    <w:rsid w:val="00E324D5"/>
    <w:rsid w:val="00E32A1E"/>
    <w:rsid w:val="00E33EAA"/>
    <w:rsid w:val="00E343CC"/>
    <w:rsid w:val="00E34C00"/>
    <w:rsid w:val="00E35751"/>
    <w:rsid w:val="00E35FB9"/>
    <w:rsid w:val="00E3731D"/>
    <w:rsid w:val="00E374E3"/>
    <w:rsid w:val="00E37657"/>
    <w:rsid w:val="00E37F8F"/>
    <w:rsid w:val="00E408A1"/>
    <w:rsid w:val="00E409D5"/>
    <w:rsid w:val="00E40C21"/>
    <w:rsid w:val="00E412CD"/>
    <w:rsid w:val="00E4183C"/>
    <w:rsid w:val="00E4185B"/>
    <w:rsid w:val="00E42077"/>
    <w:rsid w:val="00E4314E"/>
    <w:rsid w:val="00E43ED6"/>
    <w:rsid w:val="00E43EDF"/>
    <w:rsid w:val="00E43F0C"/>
    <w:rsid w:val="00E4460C"/>
    <w:rsid w:val="00E44F70"/>
    <w:rsid w:val="00E45315"/>
    <w:rsid w:val="00E459A7"/>
    <w:rsid w:val="00E45A13"/>
    <w:rsid w:val="00E466C7"/>
    <w:rsid w:val="00E46DDF"/>
    <w:rsid w:val="00E4711F"/>
    <w:rsid w:val="00E47231"/>
    <w:rsid w:val="00E47611"/>
    <w:rsid w:val="00E476BB"/>
    <w:rsid w:val="00E476CA"/>
    <w:rsid w:val="00E47B42"/>
    <w:rsid w:val="00E500F9"/>
    <w:rsid w:val="00E500FC"/>
    <w:rsid w:val="00E51830"/>
    <w:rsid w:val="00E51B9C"/>
    <w:rsid w:val="00E52187"/>
    <w:rsid w:val="00E52224"/>
    <w:rsid w:val="00E527A5"/>
    <w:rsid w:val="00E52A0E"/>
    <w:rsid w:val="00E52F6E"/>
    <w:rsid w:val="00E530CB"/>
    <w:rsid w:val="00E533DC"/>
    <w:rsid w:val="00E54068"/>
    <w:rsid w:val="00E544EE"/>
    <w:rsid w:val="00E547A9"/>
    <w:rsid w:val="00E5538B"/>
    <w:rsid w:val="00E559F3"/>
    <w:rsid w:val="00E56971"/>
    <w:rsid w:val="00E56C07"/>
    <w:rsid w:val="00E57FC4"/>
    <w:rsid w:val="00E6000E"/>
    <w:rsid w:val="00E601ED"/>
    <w:rsid w:val="00E609F2"/>
    <w:rsid w:val="00E60A7D"/>
    <w:rsid w:val="00E60C85"/>
    <w:rsid w:val="00E60E2F"/>
    <w:rsid w:val="00E6133E"/>
    <w:rsid w:val="00E61391"/>
    <w:rsid w:val="00E624EB"/>
    <w:rsid w:val="00E627AE"/>
    <w:rsid w:val="00E63221"/>
    <w:rsid w:val="00E63929"/>
    <w:rsid w:val="00E641F8"/>
    <w:rsid w:val="00E64324"/>
    <w:rsid w:val="00E648BB"/>
    <w:rsid w:val="00E64CC6"/>
    <w:rsid w:val="00E6510A"/>
    <w:rsid w:val="00E65E7D"/>
    <w:rsid w:val="00E66101"/>
    <w:rsid w:val="00E6694A"/>
    <w:rsid w:val="00E6724E"/>
    <w:rsid w:val="00E67939"/>
    <w:rsid w:val="00E67D8B"/>
    <w:rsid w:val="00E70FB2"/>
    <w:rsid w:val="00E711B6"/>
    <w:rsid w:val="00E71833"/>
    <w:rsid w:val="00E718D3"/>
    <w:rsid w:val="00E719FD"/>
    <w:rsid w:val="00E71C5A"/>
    <w:rsid w:val="00E73AE7"/>
    <w:rsid w:val="00E74381"/>
    <w:rsid w:val="00E74C81"/>
    <w:rsid w:val="00E74E21"/>
    <w:rsid w:val="00E752FF"/>
    <w:rsid w:val="00E75363"/>
    <w:rsid w:val="00E75F3C"/>
    <w:rsid w:val="00E765EC"/>
    <w:rsid w:val="00E772F9"/>
    <w:rsid w:val="00E77B66"/>
    <w:rsid w:val="00E809AC"/>
    <w:rsid w:val="00E80A1B"/>
    <w:rsid w:val="00E80C62"/>
    <w:rsid w:val="00E80E15"/>
    <w:rsid w:val="00E816FD"/>
    <w:rsid w:val="00E81ED6"/>
    <w:rsid w:val="00E822BC"/>
    <w:rsid w:val="00E822FE"/>
    <w:rsid w:val="00E83095"/>
    <w:rsid w:val="00E830F1"/>
    <w:rsid w:val="00E8342A"/>
    <w:rsid w:val="00E83AD7"/>
    <w:rsid w:val="00E83ED8"/>
    <w:rsid w:val="00E841C5"/>
    <w:rsid w:val="00E84230"/>
    <w:rsid w:val="00E84A01"/>
    <w:rsid w:val="00E84BD7"/>
    <w:rsid w:val="00E8517C"/>
    <w:rsid w:val="00E85309"/>
    <w:rsid w:val="00E85549"/>
    <w:rsid w:val="00E85B25"/>
    <w:rsid w:val="00E85E04"/>
    <w:rsid w:val="00E8659E"/>
    <w:rsid w:val="00E86A76"/>
    <w:rsid w:val="00E870AD"/>
    <w:rsid w:val="00E8724E"/>
    <w:rsid w:val="00E87335"/>
    <w:rsid w:val="00E8748E"/>
    <w:rsid w:val="00E87CC1"/>
    <w:rsid w:val="00E90028"/>
    <w:rsid w:val="00E90CB6"/>
    <w:rsid w:val="00E90DAD"/>
    <w:rsid w:val="00E91028"/>
    <w:rsid w:val="00E913C0"/>
    <w:rsid w:val="00E914F4"/>
    <w:rsid w:val="00E917C7"/>
    <w:rsid w:val="00E91EE3"/>
    <w:rsid w:val="00E9257D"/>
    <w:rsid w:val="00E92EE3"/>
    <w:rsid w:val="00E9389E"/>
    <w:rsid w:val="00E93D12"/>
    <w:rsid w:val="00E946B9"/>
    <w:rsid w:val="00E94863"/>
    <w:rsid w:val="00E9547C"/>
    <w:rsid w:val="00E9553A"/>
    <w:rsid w:val="00E95E24"/>
    <w:rsid w:val="00E960CF"/>
    <w:rsid w:val="00E963EF"/>
    <w:rsid w:val="00E96A78"/>
    <w:rsid w:val="00E9706B"/>
    <w:rsid w:val="00E97BA9"/>
    <w:rsid w:val="00EA0206"/>
    <w:rsid w:val="00EA0A67"/>
    <w:rsid w:val="00EA158E"/>
    <w:rsid w:val="00EA186B"/>
    <w:rsid w:val="00EA1D0A"/>
    <w:rsid w:val="00EA2936"/>
    <w:rsid w:val="00EA2DC7"/>
    <w:rsid w:val="00EA2F94"/>
    <w:rsid w:val="00EA3812"/>
    <w:rsid w:val="00EA3D88"/>
    <w:rsid w:val="00EA481A"/>
    <w:rsid w:val="00EA4ADE"/>
    <w:rsid w:val="00EA4F14"/>
    <w:rsid w:val="00EA52D8"/>
    <w:rsid w:val="00EA5375"/>
    <w:rsid w:val="00EA5437"/>
    <w:rsid w:val="00EA5C0C"/>
    <w:rsid w:val="00EA6823"/>
    <w:rsid w:val="00EA68E2"/>
    <w:rsid w:val="00EA7088"/>
    <w:rsid w:val="00EA7762"/>
    <w:rsid w:val="00EA7785"/>
    <w:rsid w:val="00EB01C3"/>
    <w:rsid w:val="00EB01EB"/>
    <w:rsid w:val="00EB0531"/>
    <w:rsid w:val="00EB097F"/>
    <w:rsid w:val="00EB0C9E"/>
    <w:rsid w:val="00EB1470"/>
    <w:rsid w:val="00EB1968"/>
    <w:rsid w:val="00EB2040"/>
    <w:rsid w:val="00EB24E5"/>
    <w:rsid w:val="00EB2C15"/>
    <w:rsid w:val="00EB3205"/>
    <w:rsid w:val="00EB3966"/>
    <w:rsid w:val="00EB3CC7"/>
    <w:rsid w:val="00EB3E3A"/>
    <w:rsid w:val="00EB4CBE"/>
    <w:rsid w:val="00EB4DC8"/>
    <w:rsid w:val="00EB4F65"/>
    <w:rsid w:val="00EB4F8A"/>
    <w:rsid w:val="00EB550F"/>
    <w:rsid w:val="00EB585E"/>
    <w:rsid w:val="00EB61A3"/>
    <w:rsid w:val="00EB61C6"/>
    <w:rsid w:val="00EB62C2"/>
    <w:rsid w:val="00EB6C6C"/>
    <w:rsid w:val="00EB7ABF"/>
    <w:rsid w:val="00EB7EA4"/>
    <w:rsid w:val="00EC0A42"/>
    <w:rsid w:val="00EC1107"/>
    <w:rsid w:val="00EC1272"/>
    <w:rsid w:val="00EC12B6"/>
    <w:rsid w:val="00EC1A90"/>
    <w:rsid w:val="00EC1B45"/>
    <w:rsid w:val="00EC1E05"/>
    <w:rsid w:val="00EC2325"/>
    <w:rsid w:val="00EC2A39"/>
    <w:rsid w:val="00EC2D86"/>
    <w:rsid w:val="00EC340A"/>
    <w:rsid w:val="00EC363A"/>
    <w:rsid w:val="00EC3B92"/>
    <w:rsid w:val="00EC3C95"/>
    <w:rsid w:val="00EC40FD"/>
    <w:rsid w:val="00EC4809"/>
    <w:rsid w:val="00EC618A"/>
    <w:rsid w:val="00EC61F5"/>
    <w:rsid w:val="00EC64CF"/>
    <w:rsid w:val="00EC6871"/>
    <w:rsid w:val="00EC68D3"/>
    <w:rsid w:val="00EC6903"/>
    <w:rsid w:val="00EC718A"/>
    <w:rsid w:val="00EC72FE"/>
    <w:rsid w:val="00EC79D5"/>
    <w:rsid w:val="00ED1383"/>
    <w:rsid w:val="00ED16B9"/>
    <w:rsid w:val="00ED19D4"/>
    <w:rsid w:val="00ED1A06"/>
    <w:rsid w:val="00ED2998"/>
    <w:rsid w:val="00ED2A79"/>
    <w:rsid w:val="00ED3348"/>
    <w:rsid w:val="00ED3BE9"/>
    <w:rsid w:val="00ED3F8E"/>
    <w:rsid w:val="00ED455D"/>
    <w:rsid w:val="00ED5D18"/>
    <w:rsid w:val="00ED6020"/>
    <w:rsid w:val="00ED6AD2"/>
    <w:rsid w:val="00ED744D"/>
    <w:rsid w:val="00ED7AB2"/>
    <w:rsid w:val="00ED7ACF"/>
    <w:rsid w:val="00ED7FE3"/>
    <w:rsid w:val="00EE0083"/>
    <w:rsid w:val="00EE0491"/>
    <w:rsid w:val="00EE0683"/>
    <w:rsid w:val="00EE088D"/>
    <w:rsid w:val="00EE0BB5"/>
    <w:rsid w:val="00EE0E41"/>
    <w:rsid w:val="00EE1333"/>
    <w:rsid w:val="00EE16D9"/>
    <w:rsid w:val="00EE23AD"/>
    <w:rsid w:val="00EE2479"/>
    <w:rsid w:val="00EE379F"/>
    <w:rsid w:val="00EE40B9"/>
    <w:rsid w:val="00EE5362"/>
    <w:rsid w:val="00EE53FD"/>
    <w:rsid w:val="00EE58CB"/>
    <w:rsid w:val="00EE5C7B"/>
    <w:rsid w:val="00EE5CB6"/>
    <w:rsid w:val="00EE661C"/>
    <w:rsid w:val="00EE6645"/>
    <w:rsid w:val="00EE68AD"/>
    <w:rsid w:val="00EE73BC"/>
    <w:rsid w:val="00EE7AE2"/>
    <w:rsid w:val="00EF08AA"/>
    <w:rsid w:val="00EF0F7E"/>
    <w:rsid w:val="00EF1162"/>
    <w:rsid w:val="00EF1CE1"/>
    <w:rsid w:val="00EF1DB4"/>
    <w:rsid w:val="00EF204A"/>
    <w:rsid w:val="00EF24D3"/>
    <w:rsid w:val="00EF26F0"/>
    <w:rsid w:val="00EF2F1B"/>
    <w:rsid w:val="00EF313A"/>
    <w:rsid w:val="00EF3149"/>
    <w:rsid w:val="00EF3928"/>
    <w:rsid w:val="00EF3958"/>
    <w:rsid w:val="00EF4994"/>
    <w:rsid w:val="00EF49E3"/>
    <w:rsid w:val="00EF5894"/>
    <w:rsid w:val="00EF60E3"/>
    <w:rsid w:val="00EF633B"/>
    <w:rsid w:val="00EF65CD"/>
    <w:rsid w:val="00EF65E0"/>
    <w:rsid w:val="00EF73D4"/>
    <w:rsid w:val="00EF76CD"/>
    <w:rsid w:val="00EF7A45"/>
    <w:rsid w:val="00EF7A55"/>
    <w:rsid w:val="00EF7C7B"/>
    <w:rsid w:val="00EF7F11"/>
    <w:rsid w:val="00F00690"/>
    <w:rsid w:val="00F00EBC"/>
    <w:rsid w:val="00F01216"/>
    <w:rsid w:val="00F015C6"/>
    <w:rsid w:val="00F0186F"/>
    <w:rsid w:val="00F01E06"/>
    <w:rsid w:val="00F01EF7"/>
    <w:rsid w:val="00F026C0"/>
    <w:rsid w:val="00F0317E"/>
    <w:rsid w:val="00F031C6"/>
    <w:rsid w:val="00F036DB"/>
    <w:rsid w:val="00F03CA5"/>
    <w:rsid w:val="00F03E98"/>
    <w:rsid w:val="00F04430"/>
    <w:rsid w:val="00F045F3"/>
    <w:rsid w:val="00F046BF"/>
    <w:rsid w:val="00F04BD3"/>
    <w:rsid w:val="00F05352"/>
    <w:rsid w:val="00F054E4"/>
    <w:rsid w:val="00F0565F"/>
    <w:rsid w:val="00F058AD"/>
    <w:rsid w:val="00F066BA"/>
    <w:rsid w:val="00F066C9"/>
    <w:rsid w:val="00F06FD0"/>
    <w:rsid w:val="00F071CC"/>
    <w:rsid w:val="00F074DF"/>
    <w:rsid w:val="00F076B3"/>
    <w:rsid w:val="00F10099"/>
    <w:rsid w:val="00F10EDB"/>
    <w:rsid w:val="00F10F4D"/>
    <w:rsid w:val="00F111F4"/>
    <w:rsid w:val="00F11287"/>
    <w:rsid w:val="00F114E3"/>
    <w:rsid w:val="00F115C6"/>
    <w:rsid w:val="00F126A4"/>
    <w:rsid w:val="00F13126"/>
    <w:rsid w:val="00F13CE2"/>
    <w:rsid w:val="00F13D63"/>
    <w:rsid w:val="00F140A7"/>
    <w:rsid w:val="00F14CFF"/>
    <w:rsid w:val="00F15498"/>
    <w:rsid w:val="00F16C57"/>
    <w:rsid w:val="00F173DC"/>
    <w:rsid w:val="00F17420"/>
    <w:rsid w:val="00F20165"/>
    <w:rsid w:val="00F2076F"/>
    <w:rsid w:val="00F21AFA"/>
    <w:rsid w:val="00F21B6A"/>
    <w:rsid w:val="00F225FE"/>
    <w:rsid w:val="00F22C1B"/>
    <w:rsid w:val="00F23505"/>
    <w:rsid w:val="00F2387C"/>
    <w:rsid w:val="00F23F76"/>
    <w:rsid w:val="00F24801"/>
    <w:rsid w:val="00F24A9E"/>
    <w:rsid w:val="00F24BCA"/>
    <w:rsid w:val="00F24BE0"/>
    <w:rsid w:val="00F24F44"/>
    <w:rsid w:val="00F2592E"/>
    <w:rsid w:val="00F27991"/>
    <w:rsid w:val="00F27B6D"/>
    <w:rsid w:val="00F300E5"/>
    <w:rsid w:val="00F31B7D"/>
    <w:rsid w:val="00F3233D"/>
    <w:rsid w:val="00F32456"/>
    <w:rsid w:val="00F32F11"/>
    <w:rsid w:val="00F33B23"/>
    <w:rsid w:val="00F33B48"/>
    <w:rsid w:val="00F3414A"/>
    <w:rsid w:val="00F346F9"/>
    <w:rsid w:val="00F35049"/>
    <w:rsid w:val="00F359FD"/>
    <w:rsid w:val="00F378F0"/>
    <w:rsid w:val="00F4061A"/>
    <w:rsid w:val="00F407BD"/>
    <w:rsid w:val="00F40BC3"/>
    <w:rsid w:val="00F40CAC"/>
    <w:rsid w:val="00F40FC2"/>
    <w:rsid w:val="00F4136E"/>
    <w:rsid w:val="00F413AE"/>
    <w:rsid w:val="00F41CFD"/>
    <w:rsid w:val="00F4243B"/>
    <w:rsid w:val="00F424F5"/>
    <w:rsid w:val="00F43A69"/>
    <w:rsid w:val="00F43BD6"/>
    <w:rsid w:val="00F43FCB"/>
    <w:rsid w:val="00F44414"/>
    <w:rsid w:val="00F456DD"/>
    <w:rsid w:val="00F45852"/>
    <w:rsid w:val="00F467D2"/>
    <w:rsid w:val="00F471CE"/>
    <w:rsid w:val="00F477D1"/>
    <w:rsid w:val="00F47E56"/>
    <w:rsid w:val="00F50049"/>
    <w:rsid w:val="00F501A8"/>
    <w:rsid w:val="00F50A30"/>
    <w:rsid w:val="00F50A80"/>
    <w:rsid w:val="00F50B06"/>
    <w:rsid w:val="00F50C48"/>
    <w:rsid w:val="00F50D53"/>
    <w:rsid w:val="00F51965"/>
    <w:rsid w:val="00F5198C"/>
    <w:rsid w:val="00F52078"/>
    <w:rsid w:val="00F52276"/>
    <w:rsid w:val="00F52434"/>
    <w:rsid w:val="00F528A1"/>
    <w:rsid w:val="00F52B17"/>
    <w:rsid w:val="00F52F33"/>
    <w:rsid w:val="00F53A1E"/>
    <w:rsid w:val="00F53BE4"/>
    <w:rsid w:val="00F54AB2"/>
    <w:rsid w:val="00F54FD8"/>
    <w:rsid w:val="00F55579"/>
    <w:rsid w:val="00F562EF"/>
    <w:rsid w:val="00F5669E"/>
    <w:rsid w:val="00F566AD"/>
    <w:rsid w:val="00F570FA"/>
    <w:rsid w:val="00F57381"/>
    <w:rsid w:val="00F5744D"/>
    <w:rsid w:val="00F5755C"/>
    <w:rsid w:val="00F5769B"/>
    <w:rsid w:val="00F60B29"/>
    <w:rsid w:val="00F60BE5"/>
    <w:rsid w:val="00F60C38"/>
    <w:rsid w:val="00F620C9"/>
    <w:rsid w:val="00F627BD"/>
    <w:rsid w:val="00F63373"/>
    <w:rsid w:val="00F63727"/>
    <w:rsid w:val="00F63E28"/>
    <w:rsid w:val="00F63FA0"/>
    <w:rsid w:val="00F643FE"/>
    <w:rsid w:val="00F64540"/>
    <w:rsid w:val="00F64F99"/>
    <w:rsid w:val="00F659AF"/>
    <w:rsid w:val="00F65B35"/>
    <w:rsid w:val="00F65E49"/>
    <w:rsid w:val="00F6619F"/>
    <w:rsid w:val="00F669FA"/>
    <w:rsid w:val="00F67007"/>
    <w:rsid w:val="00F67145"/>
    <w:rsid w:val="00F67201"/>
    <w:rsid w:val="00F67871"/>
    <w:rsid w:val="00F679C0"/>
    <w:rsid w:val="00F67EB3"/>
    <w:rsid w:val="00F7048C"/>
    <w:rsid w:val="00F709A5"/>
    <w:rsid w:val="00F71B35"/>
    <w:rsid w:val="00F727FB"/>
    <w:rsid w:val="00F72CC7"/>
    <w:rsid w:val="00F73106"/>
    <w:rsid w:val="00F732F2"/>
    <w:rsid w:val="00F738AD"/>
    <w:rsid w:val="00F73A86"/>
    <w:rsid w:val="00F747BE"/>
    <w:rsid w:val="00F7515A"/>
    <w:rsid w:val="00F768A3"/>
    <w:rsid w:val="00F77155"/>
    <w:rsid w:val="00F77660"/>
    <w:rsid w:val="00F7782F"/>
    <w:rsid w:val="00F77EE6"/>
    <w:rsid w:val="00F80910"/>
    <w:rsid w:val="00F80D2C"/>
    <w:rsid w:val="00F80F9F"/>
    <w:rsid w:val="00F81D8C"/>
    <w:rsid w:val="00F827C4"/>
    <w:rsid w:val="00F82985"/>
    <w:rsid w:val="00F83273"/>
    <w:rsid w:val="00F83880"/>
    <w:rsid w:val="00F83F19"/>
    <w:rsid w:val="00F842E6"/>
    <w:rsid w:val="00F84706"/>
    <w:rsid w:val="00F84A7D"/>
    <w:rsid w:val="00F84C93"/>
    <w:rsid w:val="00F85B8A"/>
    <w:rsid w:val="00F85FF5"/>
    <w:rsid w:val="00F87253"/>
    <w:rsid w:val="00F87715"/>
    <w:rsid w:val="00F877CE"/>
    <w:rsid w:val="00F87EB5"/>
    <w:rsid w:val="00F90214"/>
    <w:rsid w:val="00F92C14"/>
    <w:rsid w:val="00F9308E"/>
    <w:rsid w:val="00F935F5"/>
    <w:rsid w:val="00F93736"/>
    <w:rsid w:val="00F9484B"/>
    <w:rsid w:val="00F952E8"/>
    <w:rsid w:val="00F958E2"/>
    <w:rsid w:val="00F97254"/>
    <w:rsid w:val="00FA0FA7"/>
    <w:rsid w:val="00FA1040"/>
    <w:rsid w:val="00FA1443"/>
    <w:rsid w:val="00FA1EE3"/>
    <w:rsid w:val="00FA2CDB"/>
    <w:rsid w:val="00FA3C5A"/>
    <w:rsid w:val="00FA3F00"/>
    <w:rsid w:val="00FA50E9"/>
    <w:rsid w:val="00FA5C4A"/>
    <w:rsid w:val="00FA6163"/>
    <w:rsid w:val="00FA67B6"/>
    <w:rsid w:val="00FA6A2D"/>
    <w:rsid w:val="00FA6E44"/>
    <w:rsid w:val="00FA7C53"/>
    <w:rsid w:val="00FB0060"/>
    <w:rsid w:val="00FB08A6"/>
    <w:rsid w:val="00FB0926"/>
    <w:rsid w:val="00FB093B"/>
    <w:rsid w:val="00FB09B9"/>
    <w:rsid w:val="00FB0EEE"/>
    <w:rsid w:val="00FB12B7"/>
    <w:rsid w:val="00FB1536"/>
    <w:rsid w:val="00FB1683"/>
    <w:rsid w:val="00FB1B20"/>
    <w:rsid w:val="00FB3004"/>
    <w:rsid w:val="00FB346D"/>
    <w:rsid w:val="00FB365C"/>
    <w:rsid w:val="00FB39F3"/>
    <w:rsid w:val="00FB3F61"/>
    <w:rsid w:val="00FB3FE8"/>
    <w:rsid w:val="00FB481A"/>
    <w:rsid w:val="00FB4974"/>
    <w:rsid w:val="00FB518C"/>
    <w:rsid w:val="00FB5953"/>
    <w:rsid w:val="00FB596C"/>
    <w:rsid w:val="00FB59E6"/>
    <w:rsid w:val="00FB617B"/>
    <w:rsid w:val="00FB74F4"/>
    <w:rsid w:val="00FB7BC5"/>
    <w:rsid w:val="00FC03EF"/>
    <w:rsid w:val="00FC087E"/>
    <w:rsid w:val="00FC091A"/>
    <w:rsid w:val="00FC1617"/>
    <w:rsid w:val="00FC18BD"/>
    <w:rsid w:val="00FC1CD5"/>
    <w:rsid w:val="00FC1FD0"/>
    <w:rsid w:val="00FC20C2"/>
    <w:rsid w:val="00FC293C"/>
    <w:rsid w:val="00FC2E72"/>
    <w:rsid w:val="00FC3325"/>
    <w:rsid w:val="00FC34E5"/>
    <w:rsid w:val="00FC3BF9"/>
    <w:rsid w:val="00FC3C8A"/>
    <w:rsid w:val="00FC416A"/>
    <w:rsid w:val="00FC425F"/>
    <w:rsid w:val="00FC5772"/>
    <w:rsid w:val="00FC625B"/>
    <w:rsid w:val="00FC6620"/>
    <w:rsid w:val="00FC6D61"/>
    <w:rsid w:val="00FC7169"/>
    <w:rsid w:val="00FC74CD"/>
    <w:rsid w:val="00FC7B4D"/>
    <w:rsid w:val="00FD02A1"/>
    <w:rsid w:val="00FD05C1"/>
    <w:rsid w:val="00FD0DA3"/>
    <w:rsid w:val="00FD1095"/>
    <w:rsid w:val="00FD162F"/>
    <w:rsid w:val="00FD3D56"/>
    <w:rsid w:val="00FD42FD"/>
    <w:rsid w:val="00FD491D"/>
    <w:rsid w:val="00FD4AAB"/>
    <w:rsid w:val="00FD4C3A"/>
    <w:rsid w:val="00FD4CD9"/>
    <w:rsid w:val="00FD4FFD"/>
    <w:rsid w:val="00FD55E0"/>
    <w:rsid w:val="00FD5610"/>
    <w:rsid w:val="00FD58DE"/>
    <w:rsid w:val="00FD5A64"/>
    <w:rsid w:val="00FD6188"/>
    <w:rsid w:val="00FD6FAC"/>
    <w:rsid w:val="00FE0441"/>
    <w:rsid w:val="00FE097E"/>
    <w:rsid w:val="00FE0B28"/>
    <w:rsid w:val="00FE18E7"/>
    <w:rsid w:val="00FE1F4C"/>
    <w:rsid w:val="00FE208C"/>
    <w:rsid w:val="00FE29D1"/>
    <w:rsid w:val="00FE3CEE"/>
    <w:rsid w:val="00FE41AD"/>
    <w:rsid w:val="00FE57EE"/>
    <w:rsid w:val="00FE5C62"/>
    <w:rsid w:val="00FE6770"/>
    <w:rsid w:val="00FE7337"/>
    <w:rsid w:val="00FE7BEA"/>
    <w:rsid w:val="00FE7F15"/>
    <w:rsid w:val="00FF0124"/>
    <w:rsid w:val="00FF0899"/>
    <w:rsid w:val="00FF08AF"/>
    <w:rsid w:val="00FF129D"/>
    <w:rsid w:val="00FF170F"/>
    <w:rsid w:val="00FF1748"/>
    <w:rsid w:val="00FF2263"/>
    <w:rsid w:val="00FF3186"/>
    <w:rsid w:val="00FF3B6E"/>
    <w:rsid w:val="00FF3CC2"/>
    <w:rsid w:val="00FF4482"/>
    <w:rsid w:val="00FF50A0"/>
    <w:rsid w:val="00FF539D"/>
    <w:rsid w:val="00FF5470"/>
    <w:rsid w:val="00FF5613"/>
    <w:rsid w:val="00FF58C2"/>
    <w:rsid w:val="00FF698C"/>
    <w:rsid w:val="00FF6E5E"/>
    <w:rsid w:val="00FF78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6A4A1"/>
  <w15:docId w15:val="{80E51A49-391D-4E1B-9885-0E416B66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5B2"/>
    <w:pPr>
      <w:spacing w:before="120" w:after="120"/>
      <w:jc w:val="both"/>
    </w:pPr>
    <w:rPr>
      <w:sz w:val="28"/>
      <w:szCs w:val="24"/>
    </w:rPr>
  </w:style>
  <w:style w:type="paragraph" w:styleId="Heading1">
    <w:name w:val="heading 1"/>
    <w:basedOn w:val="Normal"/>
    <w:next w:val="Normal"/>
    <w:link w:val="Heading1Char"/>
    <w:uiPriority w:val="9"/>
    <w:qFormat/>
    <w:rsid w:val="00F67201"/>
    <w:pPr>
      <w:keepNext/>
      <w:outlineLvl w:val="0"/>
    </w:pPr>
    <w:rPr>
      <w:b/>
      <w:bCs/>
      <w:szCs w:val="22"/>
    </w:rPr>
  </w:style>
  <w:style w:type="paragraph" w:styleId="Heading2">
    <w:name w:val="heading 2"/>
    <w:aliases w:val="BVI2,Heading 2-BVI,RepHead2"/>
    <w:basedOn w:val="Normal"/>
    <w:next w:val="Normal"/>
    <w:link w:val="Heading2Char"/>
    <w:uiPriority w:val="9"/>
    <w:qFormat/>
    <w:rsid w:val="00507894"/>
    <w:pPr>
      <w:keepNext/>
      <w:outlineLvl w:val="1"/>
    </w:pPr>
    <w:rPr>
      <w:b/>
      <w:bCs/>
    </w:rPr>
  </w:style>
  <w:style w:type="paragraph" w:styleId="Heading3">
    <w:name w:val="heading 3"/>
    <w:basedOn w:val="Normal"/>
    <w:next w:val="Normal"/>
    <w:link w:val="Heading3Char"/>
    <w:qFormat/>
    <w:rsid w:val="006D5A37"/>
    <w:pPr>
      <w:keepNext/>
      <w:outlineLvl w:val="2"/>
    </w:pPr>
    <w:rPr>
      <w:b/>
      <w:bCs/>
    </w:rPr>
  </w:style>
  <w:style w:type="paragraph" w:styleId="Heading4">
    <w:name w:val="heading 4"/>
    <w:basedOn w:val="Normal"/>
    <w:next w:val="Normal"/>
    <w:link w:val="Heading4Char"/>
    <w:uiPriority w:val="9"/>
    <w:qFormat/>
    <w:rsid w:val="006D5A37"/>
    <w:pPr>
      <w:keepNext/>
      <w:ind w:firstLine="5160"/>
      <w:outlineLvl w:val="3"/>
    </w:pPr>
    <w:rPr>
      <w:b/>
      <w:szCs w:val="20"/>
    </w:rPr>
  </w:style>
  <w:style w:type="paragraph" w:styleId="Heading5">
    <w:name w:val="heading 5"/>
    <w:basedOn w:val="Normal"/>
    <w:next w:val="Normal"/>
    <w:qFormat/>
    <w:rsid w:val="00C420F1"/>
    <w:pPr>
      <w:spacing w:before="240" w:after="60"/>
      <w:outlineLvl w:val="4"/>
    </w:pPr>
    <w:rPr>
      <w:b/>
      <w:bCs/>
      <w:iCs/>
      <w:szCs w:val="26"/>
    </w:rPr>
  </w:style>
  <w:style w:type="paragraph" w:styleId="Heading6">
    <w:name w:val="heading 6"/>
    <w:basedOn w:val="Normal"/>
    <w:next w:val="Normal"/>
    <w:qFormat/>
    <w:rsid w:val="00507894"/>
    <w:pPr>
      <w:spacing w:before="240" w:after="60"/>
      <w:outlineLvl w:val="5"/>
    </w:pPr>
    <w:rPr>
      <w:b/>
      <w:bCs/>
      <w:sz w:val="22"/>
      <w:szCs w:val="22"/>
    </w:rPr>
  </w:style>
  <w:style w:type="paragraph" w:styleId="Heading7">
    <w:name w:val="heading 7"/>
    <w:basedOn w:val="Normal"/>
    <w:next w:val="Normal"/>
    <w:link w:val="Heading7Char"/>
    <w:qFormat/>
    <w:rsid w:val="00507894"/>
    <w:pPr>
      <w:spacing w:before="240" w:after="60"/>
      <w:outlineLvl w:val="6"/>
    </w:pPr>
    <w:rPr>
      <w:sz w:val="24"/>
    </w:rPr>
  </w:style>
  <w:style w:type="paragraph" w:styleId="Heading8">
    <w:name w:val="heading 8"/>
    <w:basedOn w:val="Normal"/>
    <w:next w:val="Normal"/>
    <w:qFormat/>
    <w:rsid w:val="00507894"/>
    <w:pPr>
      <w:keepNext/>
      <w:tabs>
        <w:tab w:val="left" w:pos="851"/>
      </w:tabs>
      <w:ind w:left="851"/>
      <w:jc w:val="center"/>
      <w:outlineLvl w:val="7"/>
    </w:pPr>
    <w:rPr>
      <w:rFonts w:ascii=".VnTimeH" w:hAnsi=".VnTimeH"/>
      <w:b/>
      <w:szCs w:val="20"/>
    </w:rPr>
  </w:style>
  <w:style w:type="paragraph" w:styleId="Heading9">
    <w:name w:val="heading 9"/>
    <w:basedOn w:val="Normal"/>
    <w:next w:val="Normal"/>
    <w:qFormat/>
    <w:rsid w:val="0050789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0325"/>
    <w:rPr>
      <w:b/>
      <w:bCs/>
      <w:sz w:val="28"/>
      <w:szCs w:val="22"/>
      <w:lang w:val="en-US" w:eastAsia="en-US"/>
    </w:rPr>
  </w:style>
  <w:style w:type="character" w:customStyle="1" w:styleId="Heading3Char">
    <w:name w:val="Heading 3 Char"/>
    <w:link w:val="Heading3"/>
    <w:rsid w:val="00846B44"/>
    <w:rPr>
      <w:b/>
      <w:bCs/>
      <w:sz w:val="28"/>
      <w:szCs w:val="24"/>
      <w:lang w:val="en-US" w:eastAsia="en-US"/>
    </w:rPr>
  </w:style>
  <w:style w:type="character" w:customStyle="1" w:styleId="Heading7Char">
    <w:name w:val="Heading 7 Char"/>
    <w:link w:val="Heading7"/>
    <w:rsid w:val="00507894"/>
    <w:rPr>
      <w:sz w:val="24"/>
      <w:szCs w:val="24"/>
      <w:lang w:val="en-US" w:eastAsia="en-US" w:bidi="ar-SA"/>
    </w:rPr>
  </w:style>
  <w:style w:type="paragraph" w:customStyle="1" w:styleId="CharCharCharCharChar1CharCharCharChar">
    <w:name w:val="Char Char Char Char Char1 Char Char Char Char"/>
    <w:basedOn w:val="Normal"/>
    <w:rsid w:val="00507894"/>
    <w:pPr>
      <w:spacing w:after="160" w:line="240" w:lineRule="exact"/>
    </w:pPr>
    <w:rPr>
      <w:rFonts w:ascii="Verdana" w:hAnsi="Verdana"/>
      <w:sz w:val="20"/>
      <w:szCs w:val="20"/>
    </w:rPr>
  </w:style>
  <w:style w:type="paragraph" w:styleId="Footer">
    <w:name w:val="footer"/>
    <w:basedOn w:val="Normal"/>
    <w:link w:val="FooterChar"/>
    <w:rsid w:val="00507894"/>
    <w:pPr>
      <w:tabs>
        <w:tab w:val="center" w:pos="4320"/>
        <w:tab w:val="right" w:pos="8640"/>
      </w:tabs>
    </w:pPr>
    <w:rPr>
      <w:rFonts w:ascii=".VnTime" w:hAnsi=".VnTime"/>
      <w:szCs w:val="28"/>
    </w:rPr>
  </w:style>
  <w:style w:type="character" w:customStyle="1" w:styleId="FooterChar">
    <w:name w:val="Footer Char"/>
    <w:link w:val="Footer"/>
    <w:rsid w:val="00507894"/>
    <w:rPr>
      <w:rFonts w:ascii=".VnTime" w:hAnsi=".VnTime"/>
      <w:sz w:val="28"/>
      <w:szCs w:val="28"/>
      <w:lang w:val="en-US" w:eastAsia="en-US" w:bidi="ar-SA"/>
    </w:rPr>
  </w:style>
  <w:style w:type="character" w:styleId="PageNumber">
    <w:name w:val="page number"/>
    <w:basedOn w:val="DefaultParagraphFont"/>
    <w:rsid w:val="00507894"/>
  </w:style>
  <w:style w:type="paragraph" w:styleId="BodyText">
    <w:name w:val="Body Text"/>
    <w:basedOn w:val="Normal"/>
    <w:link w:val="BodyTextChar"/>
    <w:uiPriority w:val="99"/>
    <w:rsid w:val="00507894"/>
    <w:rPr>
      <w:rFonts w:ascii=".VnTime" w:hAnsi=".VnTime"/>
      <w:sz w:val="32"/>
      <w:szCs w:val="20"/>
    </w:rPr>
  </w:style>
  <w:style w:type="character" w:customStyle="1" w:styleId="BodyTextChar">
    <w:name w:val="Body Text Char"/>
    <w:link w:val="BodyText"/>
    <w:uiPriority w:val="99"/>
    <w:rsid w:val="00507894"/>
    <w:rPr>
      <w:rFonts w:ascii=".VnTime" w:hAnsi=".VnTime"/>
      <w:sz w:val="32"/>
      <w:lang w:val="en-US" w:eastAsia="en-US" w:bidi="ar-SA"/>
    </w:rPr>
  </w:style>
  <w:style w:type="paragraph" w:styleId="Header">
    <w:name w:val="header"/>
    <w:basedOn w:val="Normal"/>
    <w:link w:val="HeaderChar"/>
    <w:uiPriority w:val="99"/>
    <w:rsid w:val="00507894"/>
    <w:pPr>
      <w:tabs>
        <w:tab w:val="center" w:pos="4320"/>
        <w:tab w:val="right" w:pos="8640"/>
      </w:tabs>
      <w:autoSpaceDE w:val="0"/>
      <w:autoSpaceDN w:val="0"/>
    </w:pPr>
    <w:rPr>
      <w:rFonts w:ascii=".VnTime" w:hAnsi=".VnTime" w:cs=".VnTime"/>
      <w:szCs w:val="28"/>
    </w:rPr>
  </w:style>
  <w:style w:type="paragraph" w:styleId="BodyTextIndent">
    <w:name w:val="Body Text Indent"/>
    <w:aliases w:val="Body Text Indent Char Char,Body Text Indent Char Char Char Char Char Char,Body Text Indent Char Char Char"/>
    <w:basedOn w:val="Normal"/>
    <w:link w:val="BodyTextIndentChar"/>
    <w:rsid w:val="00507894"/>
    <w:pPr>
      <w:ind w:firstLine="720"/>
    </w:pPr>
    <w:rPr>
      <w:sz w:val="24"/>
      <w:szCs w:val="22"/>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0461E9"/>
    <w:rPr>
      <w:sz w:val="24"/>
      <w:szCs w:val="22"/>
    </w:rPr>
  </w:style>
  <w:style w:type="paragraph" w:customStyle="1" w:styleId="Giua">
    <w:name w:val="Giua"/>
    <w:basedOn w:val="Normal"/>
    <w:autoRedefine/>
    <w:rsid w:val="00507894"/>
    <w:pPr>
      <w:jc w:val="center"/>
    </w:pPr>
    <w:rPr>
      <w:b/>
      <w:szCs w:val="20"/>
    </w:rPr>
  </w:style>
  <w:style w:type="character" w:customStyle="1" w:styleId="text1">
    <w:name w:val="text1"/>
    <w:rsid w:val="00507894"/>
    <w:rPr>
      <w:rFonts w:ascii="Arial" w:hAnsi="Arial" w:cs="Arial" w:hint="default"/>
      <w:b w:val="0"/>
      <w:bCs w:val="0"/>
      <w:strike w:val="0"/>
      <w:dstrike w:val="0"/>
      <w:color w:val="070707"/>
      <w:sz w:val="20"/>
      <w:szCs w:val="20"/>
      <w:u w:val="none"/>
      <w:effect w:val="none"/>
    </w:rPr>
  </w:style>
  <w:style w:type="paragraph" w:styleId="FootnoteText">
    <w:name w:val="footnote text"/>
    <w:basedOn w:val="Normal"/>
    <w:link w:val="FootnoteTextChar"/>
    <w:uiPriority w:val="99"/>
    <w:semiHidden/>
    <w:rsid w:val="00507894"/>
    <w:rPr>
      <w:rFonts w:ascii=".VnTime" w:hAnsi=".VnTime"/>
      <w:sz w:val="20"/>
      <w:szCs w:val="20"/>
      <w:lang w:val="x-none" w:eastAsia="x-none"/>
    </w:rPr>
  </w:style>
  <w:style w:type="character" w:customStyle="1" w:styleId="FootnoteTextChar">
    <w:name w:val="Footnote Text Char"/>
    <w:link w:val="FootnoteText"/>
    <w:uiPriority w:val="99"/>
    <w:semiHidden/>
    <w:rsid w:val="00DC7171"/>
    <w:rPr>
      <w:rFonts w:ascii=".VnTime" w:hAnsi=".VnTime"/>
    </w:rPr>
  </w:style>
  <w:style w:type="character" w:styleId="FootnoteReference">
    <w:name w:val="footnote reference"/>
    <w:uiPriority w:val="99"/>
    <w:semiHidden/>
    <w:rsid w:val="00507894"/>
    <w:rPr>
      <w:vertAlign w:val="superscript"/>
    </w:rPr>
  </w:style>
  <w:style w:type="paragraph" w:styleId="Title">
    <w:name w:val="Title"/>
    <w:basedOn w:val="Normal"/>
    <w:qFormat/>
    <w:rsid w:val="00507894"/>
    <w:pPr>
      <w:jc w:val="center"/>
    </w:pPr>
    <w:rPr>
      <w:rFonts w:ascii=".VnTimeH" w:hAnsi=".VnTimeH"/>
      <w:b/>
      <w:szCs w:val="20"/>
    </w:rPr>
  </w:style>
  <w:style w:type="paragraph" w:styleId="Subtitle">
    <w:name w:val="Subtitle"/>
    <w:basedOn w:val="Normal"/>
    <w:qFormat/>
    <w:rsid w:val="00507894"/>
    <w:pPr>
      <w:spacing w:before="60" w:after="60"/>
    </w:pPr>
    <w:rPr>
      <w:rFonts w:ascii=".VnTime" w:hAnsi=".VnTime"/>
      <w:b/>
      <w:szCs w:val="20"/>
    </w:rPr>
  </w:style>
  <w:style w:type="paragraph" w:customStyle="1" w:styleId="M">
    <w:name w:val="M"/>
    <w:basedOn w:val="Normal"/>
    <w:rsid w:val="00507894"/>
    <w:pPr>
      <w:spacing w:before="60" w:after="60"/>
      <w:ind w:firstLine="720"/>
    </w:pPr>
    <w:rPr>
      <w:rFonts w:ascii=".VnTime" w:hAnsi=".VnTime"/>
      <w:b/>
      <w:szCs w:val="20"/>
    </w:rPr>
  </w:style>
  <w:style w:type="paragraph" w:customStyle="1" w:styleId="k">
    <w:name w:val="k"/>
    <w:basedOn w:val="BodyTextIndent"/>
    <w:rsid w:val="00507894"/>
    <w:pPr>
      <w:spacing w:before="60" w:after="60"/>
    </w:pPr>
    <w:rPr>
      <w:rFonts w:ascii=".VnTime" w:hAnsi=".VnTime"/>
      <w:sz w:val="28"/>
      <w:szCs w:val="20"/>
    </w:rPr>
  </w:style>
  <w:style w:type="paragraph" w:customStyle="1" w:styleId="2">
    <w:name w:val="2"/>
    <w:basedOn w:val="Normal"/>
    <w:rsid w:val="00507894"/>
    <w:pPr>
      <w:jc w:val="center"/>
    </w:pPr>
    <w:rPr>
      <w:rFonts w:ascii=".VnArialH" w:hAnsi=".VnArialH"/>
      <w:b/>
      <w:color w:val="000000"/>
      <w:sz w:val="32"/>
      <w:szCs w:val="20"/>
      <w:lang w:val="en-GB"/>
    </w:rPr>
  </w:style>
  <w:style w:type="paragraph" w:styleId="BodyText2">
    <w:name w:val="Body Text 2"/>
    <w:basedOn w:val="Normal"/>
    <w:rsid w:val="00507894"/>
    <w:pPr>
      <w:spacing w:line="480" w:lineRule="auto"/>
    </w:pPr>
    <w:rPr>
      <w:rFonts w:ascii=".VnTime" w:hAnsi=".VnTime"/>
      <w:szCs w:val="20"/>
    </w:rPr>
  </w:style>
  <w:style w:type="paragraph" w:styleId="BodyTextIndent2">
    <w:name w:val="Body Text Indent 2"/>
    <w:basedOn w:val="Normal"/>
    <w:link w:val="BodyTextIndent2Char"/>
    <w:rsid w:val="00507894"/>
    <w:pPr>
      <w:spacing w:line="480" w:lineRule="auto"/>
      <w:ind w:left="360"/>
    </w:pPr>
    <w:rPr>
      <w:rFonts w:ascii=".VnTime" w:hAnsi=".VnTime"/>
      <w:szCs w:val="20"/>
    </w:rPr>
  </w:style>
  <w:style w:type="paragraph" w:styleId="BodyTextIndent3">
    <w:name w:val="Body Text Indent 3"/>
    <w:basedOn w:val="Normal"/>
    <w:rsid w:val="00507894"/>
    <w:pPr>
      <w:ind w:left="360"/>
    </w:pPr>
    <w:rPr>
      <w:rFonts w:ascii=".VnTime" w:hAnsi=".VnTime"/>
      <w:sz w:val="16"/>
      <w:szCs w:val="16"/>
    </w:rPr>
  </w:style>
  <w:style w:type="paragraph" w:styleId="TOC1">
    <w:name w:val="toc 1"/>
    <w:basedOn w:val="Normal"/>
    <w:next w:val="Normal"/>
    <w:autoRedefine/>
    <w:uiPriority w:val="39"/>
    <w:rsid w:val="00BF3B96"/>
    <w:pPr>
      <w:tabs>
        <w:tab w:val="right" w:leader="dot" w:pos="9072"/>
      </w:tabs>
      <w:suppressAutoHyphens/>
      <w:spacing w:before="60" w:after="60"/>
      <w:ind w:right="282"/>
      <w:pPrChange w:id="0" w:author="Pham Quang Hai" w:date="2023-03-10T10:22:00Z">
        <w:pPr>
          <w:tabs>
            <w:tab w:val="right" w:leader="dot" w:pos="9072"/>
          </w:tabs>
          <w:suppressAutoHyphens/>
          <w:spacing w:before="240" w:after="120" w:line="288" w:lineRule="auto"/>
          <w:jc w:val="both"/>
        </w:pPr>
      </w:pPrChange>
    </w:pPr>
    <w:rPr>
      <w:noProof/>
      <w:szCs w:val="28"/>
      <w:lang w:val="pt-BR"/>
      <w:rPrChange w:id="0" w:author="Pham Quang Hai" w:date="2023-03-10T10:22:00Z">
        <w:rPr>
          <w:noProof/>
          <w:sz w:val="28"/>
          <w:szCs w:val="28"/>
          <w:lang w:val="pt-BR" w:eastAsia="en-US" w:bidi="ar-SA"/>
        </w:rPr>
      </w:rPrChange>
    </w:rPr>
  </w:style>
  <w:style w:type="character" w:styleId="Hyperlink">
    <w:name w:val="Hyperlink"/>
    <w:uiPriority w:val="99"/>
    <w:rsid w:val="00507894"/>
    <w:rPr>
      <w:color w:val="0000FF"/>
      <w:u w:val="single"/>
    </w:rPr>
  </w:style>
  <w:style w:type="paragraph" w:customStyle="1" w:styleId="Tenvb">
    <w:name w:val="Tenvb"/>
    <w:basedOn w:val="Normal"/>
    <w:autoRedefine/>
    <w:rsid w:val="00507894"/>
    <w:pPr>
      <w:jc w:val="center"/>
    </w:pPr>
    <w:rPr>
      <w:b/>
      <w:color w:val="0000FF"/>
      <w:spacing w:val="26"/>
      <w:sz w:val="20"/>
      <w:szCs w:val="20"/>
    </w:rPr>
  </w:style>
  <w:style w:type="paragraph" w:customStyle="1" w:styleId="niu">
    <w:name w:val="n§iÒu"/>
    <w:basedOn w:val="Normal"/>
    <w:rsid w:val="00507894"/>
    <w:pPr>
      <w:spacing w:line="340" w:lineRule="exact"/>
      <w:ind w:firstLine="680"/>
    </w:pPr>
    <w:rPr>
      <w:rFonts w:ascii=".VnTime" w:hAnsi=".VnTime"/>
      <w:b/>
      <w:szCs w:val="28"/>
    </w:rPr>
  </w:style>
  <w:style w:type="paragraph" w:customStyle="1" w:styleId="Mau">
    <w:name w:val="Mau"/>
    <w:basedOn w:val="Heading4"/>
    <w:rsid w:val="00507894"/>
    <w:pPr>
      <w:ind w:firstLine="567"/>
      <w:jc w:val="right"/>
    </w:pPr>
    <w:rPr>
      <w:rFonts w:ascii=".VnTime" w:hAnsi=".VnTime"/>
      <w:bCs/>
      <w:szCs w:val="28"/>
      <w:u w:val="single"/>
      <w:lang w:val="de-DE"/>
    </w:rPr>
  </w:style>
  <w:style w:type="paragraph" w:customStyle="1" w:styleId="4">
    <w:name w:val="4"/>
    <w:basedOn w:val="Normal"/>
    <w:rsid w:val="00507894"/>
    <w:pPr>
      <w:spacing w:before="360" w:line="288" w:lineRule="auto"/>
    </w:pPr>
    <w:rPr>
      <w:rFonts w:ascii=".VnArial" w:hAnsi=".VnArial"/>
      <w:b/>
      <w:sz w:val="20"/>
      <w:szCs w:val="20"/>
    </w:rPr>
  </w:style>
  <w:style w:type="paragraph" w:customStyle="1" w:styleId="NormalAsianVnTime">
    <w:name w:val="Normal + (Asian).VnTime"/>
    <w:aliases w:val="Italic"/>
    <w:basedOn w:val="Normal"/>
    <w:link w:val="NormalAsianVnTimeChar"/>
    <w:rsid w:val="00507894"/>
    <w:pPr>
      <w:tabs>
        <w:tab w:val="num" w:pos="0"/>
        <w:tab w:val="num" w:pos="500"/>
        <w:tab w:val="left" w:pos="840"/>
        <w:tab w:val="left" w:pos="1120"/>
      </w:tabs>
      <w:ind w:firstLine="840"/>
    </w:pPr>
    <w:rPr>
      <w:rFonts w:ascii=".VnTime" w:eastAsia=".VnTime" w:hAnsi=".VnTime"/>
      <w:i/>
      <w:iCs/>
      <w:szCs w:val="28"/>
      <w:lang w:val="nl-NL" w:eastAsia="x-none"/>
    </w:rPr>
  </w:style>
  <w:style w:type="character" w:customStyle="1" w:styleId="NormalAsianVnTimeChar">
    <w:name w:val="Normal + (Asian).VnTime Char"/>
    <w:aliases w:val="Italic Char"/>
    <w:link w:val="NormalAsianVnTime"/>
    <w:rsid w:val="00507894"/>
    <w:rPr>
      <w:rFonts w:ascii=".VnTime" w:eastAsia=".VnTime" w:hAnsi=".VnTime"/>
      <w:i/>
      <w:iCs/>
      <w:sz w:val="28"/>
      <w:szCs w:val="28"/>
      <w:lang w:val="nl-NL" w:eastAsia="x-none"/>
    </w:rPr>
  </w:style>
  <w:style w:type="paragraph" w:customStyle="1" w:styleId="5">
    <w:name w:val="5"/>
    <w:basedOn w:val="Normal"/>
    <w:rsid w:val="00507894"/>
    <w:pPr>
      <w:spacing w:before="360" w:line="288" w:lineRule="auto"/>
      <w:ind w:left="567" w:hanging="567"/>
    </w:pPr>
    <w:rPr>
      <w:rFonts w:ascii=".VnCentury Schoolbook" w:hAnsi=".VnCentury Schoolbook"/>
      <w:sz w:val="20"/>
      <w:szCs w:val="20"/>
    </w:rPr>
  </w:style>
  <w:style w:type="paragraph" w:customStyle="1" w:styleId="i">
    <w:name w:val="(i)"/>
    <w:basedOn w:val="Normal"/>
    <w:rsid w:val="00507894"/>
    <w:pPr>
      <w:suppressAutoHyphens/>
    </w:pPr>
    <w:rPr>
      <w:rFonts w:ascii="Tms Rmn" w:hAnsi="Tms Rmn"/>
      <w:szCs w:val="20"/>
    </w:rPr>
  </w:style>
  <w:style w:type="paragraph" w:customStyle="1" w:styleId="StyleHeader1-ClausesLeft0Hanging03After0pt">
    <w:name w:val="Style Header 1 - Clauses + Left:  0&quot; Hanging:  0.3&quot; After:  0 pt"/>
    <w:basedOn w:val="Normal"/>
    <w:rsid w:val="00507894"/>
    <w:pPr>
      <w:tabs>
        <w:tab w:val="left" w:pos="342"/>
      </w:tabs>
      <w:ind w:left="342" w:hanging="360"/>
    </w:pPr>
    <w:rPr>
      <w:b/>
      <w:bCs/>
      <w:szCs w:val="20"/>
      <w:lang w:val="es-ES_tradnl"/>
    </w:rPr>
  </w:style>
  <w:style w:type="paragraph" w:customStyle="1" w:styleId="StyleHeader2-SubClausesBold">
    <w:name w:val="Style Header 2 - SubClauses + Bold"/>
    <w:basedOn w:val="Normal"/>
    <w:link w:val="StyleHeader2-SubClausesBoldChar"/>
    <w:autoRedefine/>
    <w:rsid w:val="00507894"/>
    <w:pPr>
      <w:tabs>
        <w:tab w:val="left" w:pos="576"/>
      </w:tabs>
      <w:spacing w:after="200"/>
      <w:ind w:left="612"/>
    </w:pPr>
    <w:rPr>
      <w:b/>
      <w:bCs/>
      <w:sz w:val="24"/>
      <w:szCs w:val="20"/>
      <w:lang w:val="es-ES_tradnl"/>
    </w:rPr>
  </w:style>
  <w:style w:type="character" w:customStyle="1" w:styleId="StyleHeader2-SubClausesBoldChar">
    <w:name w:val="Style Header 2 - SubClauses + Bold Char"/>
    <w:link w:val="StyleHeader2-SubClausesBold"/>
    <w:rsid w:val="00507894"/>
    <w:rPr>
      <w:b/>
      <w:bCs/>
      <w:sz w:val="24"/>
      <w:lang w:val="es-ES_tradnl" w:eastAsia="en-US" w:bidi="ar-SA"/>
    </w:rPr>
  </w:style>
  <w:style w:type="paragraph" w:customStyle="1" w:styleId="StyleHeader1-ClausesAfter0pt">
    <w:name w:val="Style Header 1 - Clauses + After:  0 pt"/>
    <w:basedOn w:val="Normal"/>
    <w:rsid w:val="00507894"/>
    <w:pPr>
      <w:spacing w:after="200"/>
    </w:pPr>
    <w:rPr>
      <w:bCs/>
      <w:szCs w:val="20"/>
      <w:lang w:val="es-ES_tradnl"/>
    </w:rPr>
  </w:style>
  <w:style w:type="paragraph" w:customStyle="1" w:styleId="Section1Header2">
    <w:name w:val="Section 1 Header 2"/>
    <w:basedOn w:val="StyleHeader1-ClausesLeft0Hanging03After0pt"/>
    <w:rsid w:val="00507894"/>
    <w:rPr>
      <w:lang w:val="en-US"/>
    </w:rPr>
  </w:style>
  <w:style w:type="paragraph" w:styleId="BodyText3">
    <w:name w:val="Body Text 3"/>
    <w:basedOn w:val="Normal"/>
    <w:rsid w:val="00507894"/>
    <w:rPr>
      <w:rFonts w:ascii=".VnTime" w:hAnsi=".VnTime"/>
      <w:sz w:val="16"/>
      <w:szCs w:val="16"/>
    </w:rPr>
  </w:style>
  <w:style w:type="paragraph" w:customStyle="1" w:styleId="GDD">
    <w:name w:val="GDD"/>
    <w:basedOn w:val="Normal"/>
    <w:rsid w:val="00507894"/>
    <w:pPr>
      <w:widowControl w:val="0"/>
      <w:autoSpaceDE w:val="0"/>
      <w:autoSpaceDN w:val="0"/>
      <w:adjustRightInd w:val="0"/>
      <w:spacing w:line="360" w:lineRule="atLeast"/>
      <w:textAlignment w:val="baseline"/>
      <w:outlineLvl w:val="0"/>
    </w:pPr>
    <w:rPr>
      <w:rFonts w:ascii=".VnTime" w:hAnsi=".VnTime"/>
      <w:sz w:val="26"/>
      <w:szCs w:val="26"/>
    </w:rPr>
  </w:style>
  <w:style w:type="paragraph" w:customStyle="1" w:styleId="Style1">
    <w:name w:val="Style1"/>
    <w:basedOn w:val="Normal"/>
    <w:rsid w:val="00507894"/>
    <w:pPr>
      <w:widowControl w:val="0"/>
    </w:pPr>
    <w:rPr>
      <w:rFonts w:ascii=".VnTime" w:hAnsi=".VnTime"/>
      <w:sz w:val="26"/>
      <w:szCs w:val="20"/>
    </w:rPr>
  </w:style>
  <w:style w:type="paragraph" w:customStyle="1" w:styleId="1">
    <w:name w:val="1"/>
    <w:basedOn w:val="Normal"/>
    <w:rsid w:val="00507894"/>
    <w:pPr>
      <w:spacing w:before="240" w:line="288" w:lineRule="auto"/>
    </w:pPr>
    <w:rPr>
      <w:rFonts w:ascii=".VnArial" w:hAnsi=".VnArial"/>
      <w:b/>
      <w:bCs/>
      <w:sz w:val="22"/>
      <w:szCs w:val="22"/>
    </w:rPr>
  </w:style>
  <w:style w:type="paragraph" w:customStyle="1" w:styleId="6">
    <w:name w:val="6"/>
    <w:basedOn w:val="Normal"/>
    <w:rsid w:val="00507894"/>
    <w:pPr>
      <w:spacing w:line="288" w:lineRule="auto"/>
      <w:jc w:val="center"/>
    </w:pPr>
    <w:rPr>
      <w:rFonts w:ascii="VnArial U" w:hAnsi="VnArial U"/>
      <w:szCs w:val="28"/>
    </w:rPr>
  </w:style>
  <w:style w:type="paragraph" w:customStyle="1" w:styleId="8">
    <w:name w:val="8"/>
    <w:basedOn w:val="6"/>
    <w:rsid w:val="00507894"/>
    <w:pPr>
      <w:spacing w:line="312" w:lineRule="auto"/>
    </w:pPr>
    <w:rPr>
      <w:rFonts w:ascii=".VnArialH" w:hAnsi=".VnArialH"/>
      <w:sz w:val="32"/>
      <w:szCs w:val="32"/>
    </w:rPr>
  </w:style>
  <w:style w:type="paragraph" w:customStyle="1" w:styleId="3">
    <w:name w:val="3"/>
    <w:basedOn w:val="Normal"/>
    <w:rsid w:val="00507894"/>
    <w:pPr>
      <w:spacing w:before="360" w:line="288" w:lineRule="auto"/>
    </w:pPr>
    <w:rPr>
      <w:rFonts w:ascii=".VnCentury Schoolbook" w:hAnsi=".VnCentury Schoolbook"/>
      <w:b/>
      <w:bCs/>
      <w:sz w:val="20"/>
      <w:szCs w:val="20"/>
    </w:rPr>
  </w:style>
  <w:style w:type="paragraph" w:customStyle="1" w:styleId="7">
    <w:name w:val="7"/>
    <w:basedOn w:val="6"/>
    <w:rsid w:val="00507894"/>
    <w:pPr>
      <w:spacing w:before="240" w:line="312" w:lineRule="auto"/>
      <w:jc w:val="both"/>
    </w:pPr>
    <w:rPr>
      <w:rFonts w:ascii=".VnArial" w:hAnsi=".VnArial"/>
      <w:b/>
      <w:bCs/>
      <w:sz w:val="22"/>
      <w:szCs w:val="22"/>
    </w:rPr>
  </w:style>
  <w:style w:type="paragraph" w:styleId="BlockText">
    <w:name w:val="Block Text"/>
    <w:basedOn w:val="Normal"/>
    <w:rsid w:val="00507894"/>
    <w:pPr>
      <w:ind w:left="709" w:right="418"/>
    </w:pPr>
    <w:rPr>
      <w:rFonts w:ascii=".VnTimeH" w:hAnsi=".VnTimeH"/>
      <w:b/>
      <w:szCs w:val="20"/>
    </w:rPr>
  </w:style>
  <w:style w:type="paragraph" w:customStyle="1" w:styleId="Style12ptBlackBefore5ptAfter5pt">
    <w:name w:val="Style 12 pt Black Before:  5 pt After:  5 pt"/>
    <w:basedOn w:val="Normal"/>
    <w:rsid w:val="00507894"/>
    <w:rPr>
      <w:color w:val="000000"/>
      <w:szCs w:val="20"/>
    </w:rPr>
  </w:style>
  <w:style w:type="paragraph" w:customStyle="1" w:styleId="ClauseSubList">
    <w:name w:val="ClauseSub_List"/>
    <w:rsid w:val="00507894"/>
    <w:pPr>
      <w:tabs>
        <w:tab w:val="num" w:pos="720"/>
      </w:tabs>
      <w:suppressAutoHyphens/>
      <w:ind w:left="720" w:hanging="360"/>
    </w:pPr>
    <w:rPr>
      <w:sz w:val="22"/>
      <w:szCs w:val="22"/>
      <w:lang w:val="en-GB"/>
    </w:rPr>
  </w:style>
  <w:style w:type="paragraph" w:customStyle="1" w:styleId="StyleClauseSubList12ptJustifiedAfter10pt">
    <w:name w:val="Style ClauseSub_List + 12 pt Justified After:  10 pt"/>
    <w:basedOn w:val="ClauseSubList"/>
    <w:rsid w:val="00507894"/>
    <w:pPr>
      <w:tabs>
        <w:tab w:val="clear" w:pos="720"/>
        <w:tab w:val="num" w:pos="576"/>
      </w:tabs>
      <w:spacing w:after="200"/>
      <w:ind w:left="576" w:hanging="576"/>
      <w:jc w:val="both"/>
    </w:pPr>
    <w:rPr>
      <w:sz w:val="24"/>
      <w:szCs w:val="24"/>
    </w:rPr>
  </w:style>
  <w:style w:type="paragraph" w:customStyle="1" w:styleId="ClauseSubPara">
    <w:name w:val="ClauseSub_Para"/>
    <w:rsid w:val="00507894"/>
    <w:pPr>
      <w:spacing w:before="60" w:after="60"/>
      <w:ind w:left="2268"/>
    </w:pPr>
    <w:rPr>
      <w:sz w:val="22"/>
      <w:szCs w:val="22"/>
      <w:lang w:val="en-GB"/>
    </w:rPr>
  </w:style>
  <w:style w:type="paragraph" w:customStyle="1" w:styleId="Section7heading4">
    <w:name w:val="Section 7 heading 4"/>
    <w:basedOn w:val="Heading3"/>
    <w:link w:val="Section7heading4Char"/>
    <w:rsid w:val="00507894"/>
    <w:pPr>
      <w:keepNext w:val="0"/>
      <w:tabs>
        <w:tab w:val="left" w:pos="576"/>
      </w:tabs>
      <w:suppressAutoHyphens/>
      <w:ind w:left="576" w:hanging="576"/>
      <w:jc w:val="left"/>
    </w:pPr>
    <w:rPr>
      <w:bCs w:val="0"/>
      <w:sz w:val="24"/>
      <w:szCs w:val="20"/>
    </w:rPr>
  </w:style>
  <w:style w:type="character" w:customStyle="1" w:styleId="Section7heading4Char">
    <w:name w:val="Section 7 heading 4 Char"/>
    <w:link w:val="Section7heading4"/>
    <w:rsid w:val="00507894"/>
    <w:rPr>
      <w:b/>
      <w:sz w:val="24"/>
      <w:lang w:val="en-US" w:eastAsia="en-US" w:bidi="ar-SA"/>
    </w:rPr>
  </w:style>
  <w:style w:type="paragraph" w:styleId="NormalWeb">
    <w:name w:val="Normal (Web)"/>
    <w:basedOn w:val="Normal"/>
    <w:uiPriority w:val="99"/>
    <w:rsid w:val="00507894"/>
    <w:pPr>
      <w:spacing w:before="100" w:beforeAutospacing="1" w:after="100" w:afterAutospacing="1"/>
    </w:pPr>
  </w:style>
  <w:style w:type="paragraph" w:customStyle="1" w:styleId="Baocao">
    <w:name w:val="Baocao"/>
    <w:basedOn w:val="Normal"/>
    <w:rsid w:val="00507894"/>
    <w:pPr>
      <w:widowControl w:val="0"/>
      <w:ind w:firstLine="720"/>
    </w:pPr>
    <w:rPr>
      <w:rFonts w:ascii=".VnTime" w:hAnsi=".VnTime"/>
      <w:szCs w:val="20"/>
    </w:rPr>
  </w:style>
  <w:style w:type="character" w:customStyle="1" w:styleId="docsearchtitle1">
    <w:name w:val="docsearchtitle1"/>
    <w:rsid w:val="00507894"/>
    <w:rPr>
      <w:rFonts w:ascii="Tahoma" w:hAnsi="Tahoma" w:cs="Tahoma" w:hint="default"/>
      <w:color w:val="512219"/>
      <w:sz w:val="20"/>
      <w:szCs w:val="20"/>
    </w:rPr>
  </w:style>
  <w:style w:type="character" w:customStyle="1" w:styleId="normal-h1">
    <w:name w:val="normal-h1"/>
    <w:rsid w:val="00A8751A"/>
    <w:rPr>
      <w:rFonts w:ascii="Times New Roman" w:hAnsi="Times New Roman" w:hint="default"/>
      <w:color w:val="auto"/>
      <w:sz w:val="28"/>
      <w:szCs w:val="24"/>
    </w:rPr>
  </w:style>
  <w:style w:type="table" w:styleId="TableGrid">
    <w:name w:val="Table Grid"/>
    <w:basedOn w:val="TableNormal"/>
    <w:uiPriority w:val="39"/>
    <w:rsid w:val="0024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List Paragraph2"/>
    <w:basedOn w:val="Normal"/>
    <w:link w:val="ListParagraphChar"/>
    <w:uiPriority w:val="34"/>
    <w:qFormat/>
    <w:rsid w:val="00244F8C"/>
    <w:pPr>
      <w:spacing w:after="200" w:line="276" w:lineRule="auto"/>
      <w:ind w:left="720"/>
      <w:contextualSpacing/>
    </w:pPr>
    <w:rPr>
      <w:rFonts w:eastAsia="Calibri"/>
      <w:sz w:val="24"/>
      <w:szCs w:val="22"/>
      <w:lang w:val="x-none" w:eastAsia="x-none"/>
    </w:rPr>
  </w:style>
  <w:style w:type="character" w:customStyle="1" w:styleId="ListParagraphChar">
    <w:name w:val="List Paragraph Char"/>
    <w:aliases w:val="List Paragraph 1 Char,List Paragraph1 Char,List Paragraph2 Char"/>
    <w:link w:val="ListParagraph"/>
    <w:uiPriority w:val="34"/>
    <w:locked/>
    <w:rsid w:val="00A121E5"/>
    <w:rPr>
      <w:rFonts w:eastAsia="Calibri"/>
      <w:sz w:val="24"/>
      <w:szCs w:val="22"/>
    </w:rPr>
  </w:style>
  <w:style w:type="paragraph" w:styleId="ListBullet">
    <w:name w:val="List Bullet"/>
    <w:basedOn w:val="Normal"/>
    <w:uiPriority w:val="99"/>
    <w:unhideWhenUsed/>
    <w:rsid w:val="00DA06BC"/>
    <w:pPr>
      <w:tabs>
        <w:tab w:val="num" w:pos="360"/>
      </w:tabs>
      <w:spacing w:after="200" w:line="276" w:lineRule="auto"/>
      <w:ind w:left="360" w:hanging="360"/>
      <w:contextualSpacing/>
    </w:pPr>
    <w:rPr>
      <w:rFonts w:eastAsia="Calibri"/>
      <w:szCs w:val="22"/>
    </w:rPr>
  </w:style>
  <w:style w:type="paragraph" w:styleId="BalloonText">
    <w:name w:val="Balloon Text"/>
    <w:basedOn w:val="Normal"/>
    <w:link w:val="BalloonTextChar"/>
    <w:uiPriority w:val="99"/>
    <w:rsid w:val="00106661"/>
    <w:rPr>
      <w:rFonts w:ascii="Tahoma" w:hAnsi="Tahoma"/>
      <w:sz w:val="16"/>
      <w:szCs w:val="16"/>
      <w:lang w:val="x-none" w:eastAsia="x-none"/>
    </w:rPr>
  </w:style>
  <w:style w:type="character" w:customStyle="1" w:styleId="BalloonTextChar">
    <w:name w:val="Balloon Text Char"/>
    <w:link w:val="BalloonText"/>
    <w:uiPriority w:val="99"/>
    <w:rsid w:val="00106661"/>
    <w:rPr>
      <w:rFonts w:ascii="Tahoma" w:hAnsi="Tahoma" w:cs="Tahoma"/>
      <w:sz w:val="16"/>
      <w:szCs w:val="16"/>
    </w:rPr>
  </w:style>
  <w:style w:type="character" w:styleId="CommentReference">
    <w:name w:val="annotation reference"/>
    <w:uiPriority w:val="99"/>
    <w:rsid w:val="005C2CCD"/>
    <w:rPr>
      <w:sz w:val="16"/>
      <w:szCs w:val="16"/>
    </w:rPr>
  </w:style>
  <w:style w:type="paragraph" w:styleId="CommentText">
    <w:name w:val="annotation text"/>
    <w:basedOn w:val="Normal"/>
    <w:link w:val="CommentTextChar"/>
    <w:uiPriority w:val="99"/>
    <w:rsid w:val="005C2CCD"/>
    <w:rPr>
      <w:sz w:val="20"/>
      <w:szCs w:val="20"/>
    </w:rPr>
  </w:style>
  <w:style w:type="character" w:customStyle="1" w:styleId="CommentTextChar">
    <w:name w:val="Comment Text Char"/>
    <w:basedOn w:val="DefaultParagraphFont"/>
    <w:link w:val="CommentText"/>
    <w:uiPriority w:val="99"/>
    <w:rsid w:val="005C2CCD"/>
  </w:style>
  <w:style w:type="paragraph" w:styleId="CommentSubject">
    <w:name w:val="annotation subject"/>
    <w:basedOn w:val="CommentText"/>
    <w:next w:val="CommentText"/>
    <w:link w:val="CommentSubjectChar"/>
    <w:uiPriority w:val="99"/>
    <w:rsid w:val="005C2CCD"/>
    <w:rPr>
      <w:b/>
      <w:bCs/>
      <w:lang w:val="x-none" w:eastAsia="x-none"/>
    </w:rPr>
  </w:style>
  <w:style w:type="character" w:customStyle="1" w:styleId="CommentSubjectChar">
    <w:name w:val="Comment Subject Char"/>
    <w:link w:val="CommentSubject"/>
    <w:uiPriority w:val="99"/>
    <w:rsid w:val="005C2CCD"/>
    <w:rPr>
      <w:b/>
      <w:bCs/>
    </w:rPr>
  </w:style>
  <w:style w:type="paragraph" w:styleId="PlainText">
    <w:name w:val="Plain Text"/>
    <w:basedOn w:val="Normal"/>
    <w:link w:val="PlainTextChar"/>
    <w:unhideWhenUsed/>
    <w:rsid w:val="00FE29D1"/>
    <w:rPr>
      <w:rFonts w:ascii="Calibri" w:eastAsia="Calibri" w:hAnsi="Calibri"/>
      <w:sz w:val="22"/>
      <w:szCs w:val="21"/>
      <w:lang w:val="x-none" w:eastAsia="x-none"/>
    </w:rPr>
  </w:style>
  <w:style w:type="character" w:customStyle="1" w:styleId="PlainTextChar">
    <w:name w:val="Plain Text Char"/>
    <w:link w:val="PlainText"/>
    <w:rsid w:val="00A121E5"/>
    <w:rPr>
      <w:rFonts w:ascii="Calibri" w:eastAsia="Calibri" w:hAnsi="Calibri"/>
      <w:sz w:val="22"/>
      <w:szCs w:val="21"/>
    </w:rPr>
  </w:style>
  <w:style w:type="paragraph" w:styleId="TOCHeading">
    <w:name w:val="TOC Heading"/>
    <w:basedOn w:val="Heading1"/>
    <w:next w:val="Normal"/>
    <w:uiPriority w:val="39"/>
    <w:unhideWhenUsed/>
    <w:qFormat/>
    <w:rsid w:val="00073825"/>
    <w:pPr>
      <w:keepLines/>
      <w:spacing w:before="480" w:line="276" w:lineRule="auto"/>
      <w:outlineLvl w:val="9"/>
    </w:pPr>
    <w:rPr>
      <w:rFonts w:ascii="Cambria" w:eastAsia="MS Gothic" w:hAnsi="Cambria"/>
      <w:color w:val="365F91"/>
      <w:szCs w:val="28"/>
      <w:lang w:eastAsia="ja-JP"/>
    </w:rPr>
  </w:style>
  <w:style w:type="paragraph" w:styleId="NoSpacing">
    <w:name w:val="No Spacing"/>
    <w:uiPriority w:val="1"/>
    <w:qFormat/>
    <w:rsid w:val="009A3352"/>
    <w:rPr>
      <w:rFonts w:ascii="Calibri" w:eastAsia="Calibri" w:hAnsi="Calibri"/>
      <w:sz w:val="22"/>
      <w:szCs w:val="22"/>
      <w:lang w:val="en-GB"/>
    </w:rPr>
  </w:style>
  <w:style w:type="paragraph" w:styleId="TOC3">
    <w:name w:val="toc 3"/>
    <w:basedOn w:val="Normal"/>
    <w:next w:val="Normal"/>
    <w:autoRedefine/>
    <w:uiPriority w:val="39"/>
    <w:rsid w:val="00870ED6"/>
    <w:pPr>
      <w:tabs>
        <w:tab w:val="left" w:pos="567"/>
        <w:tab w:val="left" w:pos="1120"/>
        <w:tab w:val="right" w:leader="dot" w:pos="9072"/>
      </w:tabs>
      <w:spacing w:before="60" w:after="60"/>
      <w:ind w:right="-19"/>
      <w:pPrChange w:id="1" w:author="Pham Quang Hai" w:date="2023-03-10T10:20:00Z">
        <w:pPr>
          <w:tabs>
            <w:tab w:val="left" w:pos="567"/>
            <w:tab w:val="left" w:pos="1120"/>
            <w:tab w:val="right" w:leader="dot" w:pos="9072"/>
          </w:tabs>
          <w:spacing w:before="80" w:after="80"/>
          <w:ind w:right="-19"/>
          <w:jc w:val="both"/>
        </w:pPr>
      </w:pPrChange>
    </w:pPr>
    <w:rPr>
      <w:noProof/>
      <w:sz w:val="26"/>
      <w:szCs w:val="26"/>
      <w:lang w:val="pt-BR"/>
      <w:rPrChange w:id="1" w:author="Pham Quang Hai" w:date="2023-03-10T10:20:00Z">
        <w:rPr>
          <w:noProof/>
          <w:sz w:val="26"/>
          <w:szCs w:val="26"/>
          <w:lang w:val="pt-BR" w:eastAsia="en-US" w:bidi="ar-SA"/>
        </w:rPr>
      </w:rPrChange>
    </w:rPr>
  </w:style>
  <w:style w:type="paragraph" w:styleId="TOC5">
    <w:name w:val="toc 5"/>
    <w:basedOn w:val="Normal"/>
    <w:next w:val="Normal"/>
    <w:autoRedefine/>
    <w:uiPriority w:val="39"/>
    <w:rsid w:val="00462ABF"/>
    <w:pPr>
      <w:ind w:left="1120"/>
    </w:pPr>
  </w:style>
  <w:style w:type="paragraph" w:styleId="TOC4">
    <w:name w:val="toc 4"/>
    <w:basedOn w:val="Normal"/>
    <w:next w:val="Normal"/>
    <w:autoRedefine/>
    <w:uiPriority w:val="39"/>
    <w:rsid w:val="00700EB7"/>
    <w:pPr>
      <w:tabs>
        <w:tab w:val="left" w:pos="1320"/>
        <w:tab w:val="right" w:leader="dot" w:pos="9072"/>
      </w:tabs>
      <w:spacing w:before="60" w:after="60"/>
      <w:ind w:left="426" w:hanging="426"/>
      <w:pPrChange w:id="2" w:author="Pham Quang Hai" w:date="2023-03-10T10:17:00Z">
        <w:pPr>
          <w:tabs>
            <w:tab w:val="left" w:pos="1320"/>
            <w:tab w:val="right" w:leader="dot" w:pos="9072"/>
          </w:tabs>
          <w:spacing w:before="120" w:after="120"/>
          <w:ind w:left="426" w:hanging="426"/>
          <w:jc w:val="both"/>
        </w:pPr>
      </w:pPrChange>
    </w:pPr>
    <w:rPr>
      <w:noProof/>
      <w:szCs w:val="28"/>
      <w:lang w:val="pt-BR"/>
      <w:rPrChange w:id="2" w:author="Pham Quang Hai" w:date="2023-03-10T10:17:00Z">
        <w:rPr>
          <w:noProof/>
          <w:sz w:val="28"/>
          <w:szCs w:val="28"/>
          <w:lang w:val="pt-BR" w:eastAsia="en-US" w:bidi="ar-SA"/>
        </w:rPr>
      </w:rPrChange>
    </w:rPr>
  </w:style>
  <w:style w:type="paragraph" w:styleId="DocumentMap">
    <w:name w:val="Document Map"/>
    <w:basedOn w:val="Normal"/>
    <w:link w:val="DocumentMapChar"/>
    <w:rsid w:val="00304875"/>
    <w:rPr>
      <w:rFonts w:ascii="Tahoma" w:hAnsi="Tahoma"/>
      <w:sz w:val="16"/>
      <w:szCs w:val="16"/>
    </w:rPr>
  </w:style>
  <w:style w:type="character" w:customStyle="1" w:styleId="DocumentMapChar">
    <w:name w:val="Document Map Char"/>
    <w:link w:val="DocumentMap"/>
    <w:rsid w:val="00304875"/>
    <w:rPr>
      <w:rFonts w:ascii="Tahoma" w:hAnsi="Tahoma" w:cs="Tahoma"/>
      <w:sz w:val="16"/>
      <w:szCs w:val="16"/>
      <w:lang w:val="en-US" w:eastAsia="en-US"/>
    </w:rPr>
  </w:style>
  <w:style w:type="paragraph" w:styleId="TOC2">
    <w:name w:val="toc 2"/>
    <w:basedOn w:val="Normal"/>
    <w:next w:val="Normal"/>
    <w:autoRedefine/>
    <w:uiPriority w:val="39"/>
    <w:unhideWhenUsed/>
    <w:rsid w:val="00870ED6"/>
    <w:pPr>
      <w:tabs>
        <w:tab w:val="right" w:leader="dot" w:pos="9061"/>
      </w:tabs>
      <w:spacing w:before="0" w:after="100" w:line="276" w:lineRule="auto"/>
    </w:pPr>
    <w:rPr>
      <w:rFonts w:ascii="Calibri" w:hAnsi="Calibri"/>
      <w:noProof/>
      <w:sz w:val="22"/>
      <w:szCs w:val="22"/>
      <w:lang w:val="pt-BR" w:eastAsia="en-GB"/>
    </w:rPr>
  </w:style>
  <w:style w:type="paragraph" w:styleId="TOC6">
    <w:name w:val="toc 6"/>
    <w:basedOn w:val="Normal"/>
    <w:next w:val="Normal"/>
    <w:autoRedefine/>
    <w:uiPriority w:val="39"/>
    <w:unhideWhenUsed/>
    <w:rsid w:val="00243EE8"/>
    <w:pPr>
      <w:spacing w:before="0" w:after="100" w:line="276" w:lineRule="auto"/>
      <w:ind w:left="1100"/>
      <w:jc w:val="left"/>
    </w:pPr>
    <w:rPr>
      <w:rFonts w:ascii="Calibri" w:hAnsi="Calibri"/>
      <w:sz w:val="22"/>
      <w:szCs w:val="22"/>
      <w:lang w:val="en-GB" w:eastAsia="en-GB"/>
    </w:rPr>
  </w:style>
  <w:style w:type="paragraph" w:styleId="TOC7">
    <w:name w:val="toc 7"/>
    <w:basedOn w:val="Normal"/>
    <w:next w:val="Normal"/>
    <w:autoRedefine/>
    <w:uiPriority w:val="39"/>
    <w:unhideWhenUsed/>
    <w:rsid w:val="00243EE8"/>
    <w:pPr>
      <w:spacing w:before="0" w:after="100" w:line="276" w:lineRule="auto"/>
      <w:ind w:left="1320"/>
      <w:jc w:val="left"/>
    </w:pPr>
    <w:rPr>
      <w:rFonts w:ascii="Calibri" w:hAnsi="Calibri"/>
      <w:sz w:val="22"/>
      <w:szCs w:val="22"/>
      <w:lang w:val="en-GB" w:eastAsia="en-GB"/>
    </w:rPr>
  </w:style>
  <w:style w:type="paragraph" w:styleId="TOC8">
    <w:name w:val="toc 8"/>
    <w:basedOn w:val="Normal"/>
    <w:next w:val="Normal"/>
    <w:autoRedefine/>
    <w:uiPriority w:val="39"/>
    <w:unhideWhenUsed/>
    <w:rsid w:val="00243EE8"/>
    <w:pPr>
      <w:spacing w:before="0" w:after="100" w:line="276" w:lineRule="auto"/>
      <w:ind w:left="1540"/>
      <w:jc w:val="left"/>
    </w:pPr>
    <w:rPr>
      <w:rFonts w:ascii="Calibri" w:hAnsi="Calibri"/>
      <w:sz w:val="22"/>
      <w:szCs w:val="22"/>
      <w:lang w:val="en-GB" w:eastAsia="en-GB"/>
    </w:rPr>
  </w:style>
  <w:style w:type="paragraph" w:styleId="TOC9">
    <w:name w:val="toc 9"/>
    <w:basedOn w:val="Normal"/>
    <w:next w:val="Normal"/>
    <w:autoRedefine/>
    <w:uiPriority w:val="39"/>
    <w:unhideWhenUsed/>
    <w:rsid w:val="00243EE8"/>
    <w:pPr>
      <w:spacing w:before="0" w:after="100" w:line="276" w:lineRule="auto"/>
      <w:ind w:left="1760"/>
      <w:jc w:val="left"/>
    </w:pPr>
    <w:rPr>
      <w:rFonts w:ascii="Calibri" w:hAnsi="Calibri"/>
      <w:sz w:val="22"/>
      <w:szCs w:val="22"/>
      <w:lang w:val="en-GB" w:eastAsia="en-GB"/>
    </w:rPr>
  </w:style>
  <w:style w:type="paragraph" w:customStyle="1" w:styleId="Default">
    <w:name w:val="Default"/>
    <w:rsid w:val="00582FAB"/>
    <w:pPr>
      <w:autoSpaceDE w:val="0"/>
      <w:autoSpaceDN w:val="0"/>
      <w:adjustRightInd w:val="0"/>
    </w:pPr>
    <w:rPr>
      <w:color w:val="000000"/>
      <w:sz w:val="24"/>
      <w:szCs w:val="24"/>
      <w:lang w:val="en-GB" w:eastAsia="en-GB"/>
    </w:rPr>
  </w:style>
  <w:style w:type="character" w:customStyle="1" w:styleId="apple-converted-space">
    <w:name w:val="apple-converted-space"/>
    <w:rsid w:val="00D63D3A"/>
  </w:style>
  <w:style w:type="character" w:styleId="FollowedHyperlink">
    <w:name w:val="FollowedHyperlink"/>
    <w:uiPriority w:val="99"/>
    <w:rsid w:val="00EB3E3A"/>
    <w:rPr>
      <w:color w:val="800080"/>
      <w:u w:val="single"/>
    </w:rPr>
  </w:style>
  <w:style w:type="paragraph" w:styleId="EndnoteText">
    <w:name w:val="endnote text"/>
    <w:basedOn w:val="Normal"/>
    <w:link w:val="EndnoteTextChar"/>
    <w:rsid w:val="00EB3E3A"/>
    <w:rPr>
      <w:sz w:val="20"/>
      <w:szCs w:val="20"/>
    </w:rPr>
  </w:style>
  <w:style w:type="character" w:customStyle="1" w:styleId="EndnoteTextChar">
    <w:name w:val="Endnote Text Char"/>
    <w:basedOn w:val="DefaultParagraphFont"/>
    <w:link w:val="EndnoteText"/>
    <w:rsid w:val="00EB3E3A"/>
  </w:style>
  <w:style w:type="character" w:styleId="EndnoteReference">
    <w:name w:val="endnote reference"/>
    <w:rsid w:val="00EB3E3A"/>
    <w:rPr>
      <w:vertAlign w:val="superscript"/>
    </w:rPr>
  </w:style>
  <w:style w:type="table" w:customStyle="1" w:styleId="TableGrid1">
    <w:name w:val="Table Grid1"/>
    <w:basedOn w:val="TableNormal"/>
    <w:next w:val="TableGrid"/>
    <w:uiPriority w:val="59"/>
    <w:rsid w:val="006244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66BA"/>
    <w:rPr>
      <w:sz w:val="28"/>
      <w:szCs w:val="24"/>
    </w:rPr>
  </w:style>
  <w:style w:type="paragraph" w:customStyle="1" w:styleId="Dieu">
    <w:name w:val="Dieu"/>
    <w:basedOn w:val="Normal"/>
    <w:rsid w:val="003004E5"/>
    <w:pPr>
      <w:numPr>
        <w:numId w:val="16"/>
      </w:numPr>
      <w:spacing w:before="0" w:after="200" w:line="276" w:lineRule="auto"/>
      <w:jc w:val="left"/>
    </w:pPr>
    <w:rPr>
      <w:rFonts w:eastAsia="Calibri"/>
      <w:szCs w:val="22"/>
    </w:rPr>
  </w:style>
  <w:style w:type="paragraph" w:customStyle="1" w:styleId="font5">
    <w:name w:val="font5"/>
    <w:basedOn w:val="Normal"/>
    <w:rsid w:val="00781431"/>
    <w:pPr>
      <w:spacing w:before="100" w:beforeAutospacing="1" w:after="100" w:afterAutospacing="1"/>
      <w:jc w:val="left"/>
    </w:pPr>
    <w:rPr>
      <w:sz w:val="22"/>
      <w:szCs w:val="22"/>
      <w:lang w:val="en-GB" w:eastAsia="en-GB"/>
    </w:rPr>
  </w:style>
  <w:style w:type="paragraph" w:customStyle="1" w:styleId="xl3036">
    <w:name w:val="xl3036"/>
    <w:basedOn w:val="Normal"/>
    <w:rsid w:val="00781431"/>
    <w:pPr>
      <w:shd w:val="clear" w:color="000000" w:fill="FFFF00"/>
      <w:spacing w:before="100" w:beforeAutospacing="1" w:after="100" w:afterAutospacing="1"/>
      <w:jc w:val="right"/>
      <w:textAlignment w:val="center"/>
    </w:pPr>
    <w:rPr>
      <w:sz w:val="24"/>
      <w:lang w:val="en-GB" w:eastAsia="en-GB"/>
    </w:rPr>
  </w:style>
  <w:style w:type="paragraph" w:customStyle="1" w:styleId="xl3037">
    <w:name w:val="xl3037"/>
    <w:basedOn w:val="Normal"/>
    <w:rsid w:val="00781431"/>
    <w:pPr>
      <w:shd w:val="clear" w:color="000000" w:fill="D9D9D9"/>
      <w:spacing w:before="100" w:beforeAutospacing="1" w:after="100" w:afterAutospacing="1"/>
      <w:jc w:val="right"/>
      <w:textAlignment w:val="center"/>
    </w:pPr>
    <w:rPr>
      <w:sz w:val="24"/>
      <w:lang w:val="en-GB" w:eastAsia="en-GB"/>
    </w:rPr>
  </w:style>
  <w:style w:type="paragraph" w:customStyle="1" w:styleId="xl3038">
    <w:name w:val="xl3038"/>
    <w:basedOn w:val="Normal"/>
    <w:rsid w:val="00781431"/>
    <w:pPr>
      <w:spacing w:before="100" w:beforeAutospacing="1" w:after="100" w:afterAutospacing="1"/>
      <w:jc w:val="right"/>
      <w:textAlignment w:val="center"/>
    </w:pPr>
    <w:rPr>
      <w:sz w:val="24"/>
      <w:lang w:val="en-GB" w:eastAsia="en-GB"/>
    </w:rPr>
  </w:style>
  <w:style w:type="paragraph" w:customStyle="1" w:styleId="xl3039">
    <w:name w:val="xl3039"/>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4"/>
      <w:lang w:val="en-GB" w:eastAsia="en-GB"/>
    </w:rPr>
  </w:style>
  <w:style w:type="paragraph" w:customStyle="1" w:styleId="xl3040">
    <w:name w:val="xl3040"/>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41">
    <w:name w:val="xl3041"/>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42">
    <w:name w:val="xl3042"/>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43">
    <w:name w:val="xl3043"/>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44">
    <w:name w:val="xl3044"/>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FF0000"/>
      <w:sz w:val="24"/>
      <w:lang w:val="en-GB" w:eastAsia="en-GB"/>
    </w:rPr>
  </w:style>
  <w:style w:type="paragraph" w:customStyle="1" w:styleId="xl3045">
    <w:name w:val="xl3045"/>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46">
    <w:name w:val="xl3046"/>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47">
    <w:name w:val="xl3047"/>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48">
    <w:name w:val="xl3048"/>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49">
    <w:name w:val="xl3049"/>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50">
    <w:name w:val="xl3050"/>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51">
    <w:name w:val="xl3051"/>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FF0000"/>
      <w:sz w:val="24"/>
      <w:lang w:val="en-GB" w:eastAsia="en-GB"/>
    </w:rPr>
  </w:style>
  <w:style w:type="paragraph" w:customStyle="1" w:styleId="xl3052">
    <w:name w:val="xl3052"/>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lang w:val="en-GB" w:eastAsia="en-GB"/>
    </w:rPr>
  </w:style>
  <w:style w:type="paragraph" w:customStyle="1" w:styleId="xl3053">
    <w:name w:val="xl3053"/>
    <w:basedOn w:val="Normal"/>
    <w:rsid w:val="00781431"/>
    <w:pPr>
      <w:shd w:val="clear" w:color="000000" w:fill="D9D9D9"/>
      <w:spacing w:before="100" w:beforeAutospacing="1" w:after="100" w:afterAutospacing="1"/>
      <w:jc w:val="right"/>
      <w:textAlignment w:val="center"/>
    </w:pPr>
    <w:rPr>
      <w:color w:val="FF0000"/>
      <w:sz w:val="24"/>
      <w:lang w:val="en-GB" w:eastAsia="en-GB"/>
    </w:rPr>
  </w:style>
  <w:style w:type="paragraph" w:customStyle="1" w:styleId="xl3054">
    <w:name w:val="xl3054"/>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FF0000"/>
      <w:sz w:val="24"/>
      <w:lang w:val="en-GB" w:eastAsia="en-GB"/>
    </w:rPr>
  </w:style>
  <w:style w:type="paragraph" w:customStyle="1" w:styleId="xl3055">
    <w:name w:val="xl3055"/>
    <w:basedOn w:val="Normal"/>
    <w:rsid w:val="00781431"/>
    <w:pPr>
      <w:spacing w:before="100" w:beforeAutospacing="1" w:after="100" w:afterAutospacing="1"/>
      <w:jc w:val="right"/>
      <w:textAlignment w:val="center"/>
    </w:pPr>
    <w:rPr>
      <w:sz w:val="24"/>
      <w:lang w:val="en-GB" w:eastAsia="en-GB"/>
    </w:rPr>
  </w:style>
  <w:style w:type="paragraph" w:customStyle="1" w:styleId="xl3056">
    <w:name w:val="xl3056"/>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57">
    <w:name w:val="xl3057"/>
    <w:basedOn w:val="Normal"/>
    <w:rsid w:val="00781431"/>
    <w:pPr>
      <w:spacing w:before="100" w:beforeAutospacing="1" w:after="100" w:afterAutospacing="1"/>
      <w:jc w:val="right"/>
      <w:textAlignment w:val="center"/>
    </w:pPr>
    <w:rPr>
      <w:color w:val="FF0000"/>
      <w:sz w:val="24"/>
      <w:lang w:val="en-GB" w:eastAsia="en-GB"/>
    </w:rPr>
  </w:style>
  <w:style w:type="paragraph" w:customStyle="1" w:styleId="xl3058">
    <w:name w:val="xl3058"/>
    <w:basedOn w:val="Normal"/>
    <w:rsid w:val="00781431"/>
    <w:pPr>
      <w:shd w:val="clear" w:color="000000" w:fill="D9D9D9"/>
      <w:spacing w:before="100" w:beforeAutospacing="1" w:after="100" w:afterAutospacing="1"/>
      <w:jc w:val="right"/>
      <w:textAlignment w:val="center"/>
    </w:pPr>
    <w:rPr>
      <w:sz w:val="24"/>
      <w:lang w:val="en-GB" w:eastAsia="en-GB"/>
    </w:rPr>
  </w:style>
  <w:style w:type="paragraph" w:customStyle="1" w:styleId="xl3059">
    <w:name w:val="xl3059"/>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60">
    <w:name w:val="xl3060"/>
    <w:basedOn w:val="Normal"/>
    <w:rsid w:val="00781431"/>
    <w:pPr>
      <w:spacing w:before="100" w:beforeAutospacing="1" w:after="100" w:afterAutospacing="1"/>
      <w:jc w:val="center"/>
      <w:textAlignment w:val="center"/>
    </w:pPr>
    <w:rPr>
      <w:b/>
      <w:bCs/>
      <w:sz w:val="24"/>
      <w:lang w:val="en-GB" w:eastAsia="en-GB"/>
    </w:rPr>
  </w:style>
  <w:style w:type="paragraph" w:customStyle="1" w:styleId="xl3061">
    <w:name w:val="xl3061"/>
    <w:basedOn w:val="Normal"/>
    <w:rsid w:val="00781431"/>
    <w:pPr>
      <w:spacing w:before="100" w:beforeAutospacing="1" w:after="100" w:afterAutospacing="1"/>
      <w:jc w:val="right"/>
      <w:textAlignment w:val="center"/>
    </w:pPr>
    <w:rPr>
      <w:b/>
      <w:bCs/>
      <w:sz w:val="24"/>
      <w:lang w:val="en-GB" w:eastAsia="en-GB"/>
    </w:rPr>
  </w:style>
  <w:style w:type="paragraph" w:customStyle="1" w:styleId="xl3062">
    <w:name w:val="xl3062"/>
    <w:basedOn w:val="Normal"/>
    <w:rsid w:val="00781431"/>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4"/>
      <w:lang w:val="en-GB" w:eastAsia="en-GB"/>
    </w:rPr>
  </w:style>
  <w:style w:type="paragraph" w:customStyle="1" w:styleId="xl3063">
    <w:name w:val="xl3063"/>
    <w:basedOn w:val="Normal"/>
    <w:rsid w:val="00781431"/>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64">
    <w:name w:val="xl3064"/>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65">
    <w:name w:val="xl3065"/>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GB" w:eastAsia="en-GB"/>
    </w:rPr>
  </w:style>
  <w:style w:type="paragraph" w:customStyle="1" w:styleId="xl3066">
    <w:name w:val="xl3066"/>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67">
    <w:name w:val="xl3067"/>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lang w:val="en-GB" w:eastAsia="en-GB"/>
    </w:rPr>
  </w:style>
  <w:style w:type="paragraph" w:customStyle="1" w:styleId="xl3068">
    <w:name w:val="xl3068"/>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GB" w:eastAsia="en-GB"/>
    </w:rPr>
  </w:style>
  <w:style w:type="paragraph" w:customStyle="1" w:styleId="xl3069">
    <w:name w:val="xl3069"/>
    <w:basedOn w:val="Normal"/>
    <w:rsid w:val="00781431"/>
    <w:pPr>
      <w:spacing w:before="100" w:beforeAutospacing="1" w:after="100" w:afterAutospacing="1"/>
      <w:jc w:val="center"/>
      <w:textAlignment w:val="center"/>
    </w:pPr>
    <w:rPr>
      <w:sz w:val="24"/>
      <w:lang w:val="en-GB" w:eastAsia="en-GB"/>
    </w:rPr>
  </w:style>
  <w:style w:type="paragraph" w:customStyle="1" w:styleId="xl3070">
    <w:name w:val="xl3070"/>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lang w:val="en-GB" w:eastAsia="en-GB"/>
    </w:rPr>
  </w:style>
  <w:style w:type="paragraph" w:customStyle="1" w:styleId="xl3071">
    <w:name w:val="xl3071"/>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FF0000"/>
      <w:sz w:val="24"/>
      <w:lang w:val="en-GB" w:eastAsia="en-GB"/>
    </w:rPr>
  </w:style>
  <w:style w:type="paragraph" w:customStyle="1" w:styleId="xl3072">
    <w:name w:val="xl3072"/>
    <w:basedOn w:val="Normal"/>
    <w:rsid w:val="00781431"/>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73">
    <w:name w:val="xl3073"/>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74">
    <w:name w:val="xl3074"/>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lang w:val="en-GB" w:eastAsia="en-GB"/>
    </w:rPr>
  </w:style>
  <w:style w:type="paragraph" w:customStyle="1" w:styleId="xl3075">
    <w:name w:val="xl3075"/>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i/>
      <w:iCs/>
      <w:sz w:val="24"/>
      <w:lang w:val="en-GB" w:eastAsia="en-GB"/>
    </w:rPr>
  </w:style>
  <w:style w:type="paragraph" w:customStyle="1" w:styleId="xl3076">
    <w:name w:val="xl3076"/>
    <w:basedOn w:val="Normal"/>
    <w:rsid w:val="00781431"/>
    <w:pPr>
      <w:shd w:val="clear" w:color="000000" w:fill="FFFF00"/>
      <w:spacing w:before="100" w:beforeAutospacing="1" w:after="100" w:afterAutospacing="1"/>
      <w:jc w:val="right"/>
      <w:textAlignment w:val="center"/>
    </w:pPr>
    <w:rPr>
      <w:b/>
      <w:bCs/>
      <w:sz w:val="24"/>
      <w:lang w:val="en-GB" w:eastAsia="en-GB"/>
    </w:rPr>
  </w:style>
  <w:style w:type="paragraph" w:customStyle="1" w:styleId="xl3077">
    <w:name w:val="xl3077"/>
    <w:basedOn w:val="Normal"/>
    <w:rsid w:val="00781431"/>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78">
    <w:name w:val="xl3078"/>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79">
    <w:name w:val="xl3079"/>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80">
    <w:name w:val="xl3080"/>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lang w:val="en-GB" w:eastAsia="en-GB"/>
    </w:rPr>
  </w:style>
  <w:style w:type="paragraph" w:customStyle="1" w:styleId="xl3081">
    <w:name w:val="xl3081"/>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82">
    <w:name w:val="xl3082"/>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83">
    <w:name w:val="xl3083"/>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84">
    <w:name w:val="xl3084"/>
    <w:basedOn w:val="Normal"/>
    <w:rsid w:val="00781431"/>
    <w:pPr>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085">
    <w:name w:val="xl3085"/>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lang w:val="en-GB" w:eastAsia="en-GB"/>
    </w:rPr>
  </w:style>
  <w:style w:type="paragraph" w:customStyle="1" w:styleId="xl3086">
    <w:name w:val="xl3086"/>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4"/>
      <w:lang w:val="en-GB" w:eastAsia="en-GB"/>
    </w:rPr>
  </w:style>
  <w:style w:type="paragraph" w:customStyle="1" w:styleId="xl3087">
    <w:name w:val="xl3087"/>
    <w:basedOn w:val="Normal"/>
    <w:rsid w:val="00781431"/>
    <w:pPr>
      <w:shd w:val="clear" w:color="000000" w:fill="FFFF00"/>
      <w:spacing w:before="100" w:beforeAutospacing="1" w:after="100" w:afterAutospacing="1"/>
      <w:jc w:val="right"/>
      <w:textAlignment w:val="center"/>
    </w:pPr>
    <w:rPr>
      <w:b/>
      <w:bCs/>
      <w:sz w:val="24"/>
      <w:lang w:val="en-GB" w:eastAsia="en-GB"/>
    </w:rPr>
  </w:style>
  <w:style w:type="paragraph" w:customStyle="1" w:styleId="xl3088">
    <w:name w:val="xl3088"/>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GB" w:eastAsia="en-GB"/>
    </w:rPr>
  </w:style>
  <w:style w:type="paragraph" w:customStyle="1" w:styleId="xl3089">
    <w:name w:val="xl3089"/>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4"/>
      <w:lang w:val="en-GB" w:eastAsia="en-GB"/>
    </w:rPr>
  </w:style>
  <w:style w:type="paragraph" w:customStyle="1" w:styleId="xl3090">
    <w:name w:val="xl3090"/>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lang w:val="en-GB" w:eastAsia="en-GB"/>
    </w:rPr>
  </w:style>
  <w:style w:type="paragraph" w:customStyle="1" w:styleId="xl3091">
    <w:name w:val="xl3091"/>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i/>
      <w:iCs/>
      <w:color w:val="FF0000"/>
      <w:sz w:val="24"/>
      <w:lang w:val="en-GB" w:eastAsia="en-GB"/>
    </w:rPr>
  </w:style>
  <w:style w:type="paragraph" w:customStyle="1" w:styleId="xl3092">
    <w:name w:val="xl3092"/>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93">
    <w:name w:val="xl3093"/>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94">
    <w:name w:val="xl3094"/>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095">
    <w:name w:val="xl3095"/>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sz w:val="24"/>
      <w:lang w:val="en-GB" w:eastAsia="en-GB"/>
    </w:rPr>
  </w:style>
  <w:style w:type="paragraph" w:customStyle="1" w:styleId="xl3096">
    <w:name w:val="xl3096"/>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sz w:val="24"/>
      <w:lang w:val="en-GB" w:eastAsia="en-GB"/>
    </w:rPr>
  </w:style>
  <w:style w:type="paragraph" w:customStyle="1" w:styleId="xl3097">
    <w:name w:val="xl3097"/>
    <w:basedOn w:val="Normal"/>
    <w:rsid w:val="007814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lang w:val="en-GB" w:eastAsia="en-GB"/>
    </w:rPr>
  </w:style>
  <w:style w:type="paragraph" w:customStyle="1" w:styleId="xl3098">
    <w:name w:val="xl3098"/>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sz w:val="24"/>
      <w:lang w:val="en-GB" w:eastAsia="en-GB"/>
    </w:rPr>
  </w:style>
  <w:style w:type="paragraph" w:customStyle="1" w:styleId="xl3099">
    <w:name w:val="xl3099"/>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FF0000"/>
      <w:sz w:val="24"/>
      <w:lang w:val="en-GB" w:eastAsia="en-GB"/>
    </w:rPr>
  </w:style>
  <w:style w:type="paragraph" w:customStyle="1" w:styleId="xl3100">
    <w:name w:val="xl3100"/>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FF0000"/>
      <w:sz w:val="24"/>
      <w:lang w:val="en-GB" w:eastAsia="en-GB"/>
    </w:rPr>
  </w:style>
  <w:style w:type="paragraph" w:customStyle="1" w:styleId="xl3101">
    <w:name w:val="xl3101"/>
    <w:basedOn w:val="Normal"/>
    <w:rsid w:val="00781431"/>
    <w:pPr>
      <w:pBdr>
        <w:top w:val="single" w:sz="4" w:space="0" w:color="auto"/>
        <w:bottom w:val="single" w:sz="4" w:space="0" w:color="auto"/>
        <w:right w:val="single" w:sz="4" w:space="0" w:color="auto"/>
      </w:pBdr>
      <w:spacing w:before="100" w:beforeAutospacing="1" w:after="100" w:afterAutospacing="1"/>
      <w:jc w:val="right"/>
      <w:textAlignment w:val="center"/>
    </w:pPr>
    <w:rPr>
      <w:sz w:val="24"/>
      <w:lang w:val="en-GB" w:eastAsia="en-GB"/>
    </w:rPr>
  </w:style>
  <w:style w:type="paragraph" w:customStyle="1" w:styleId="xl3102">
    <w:name w:val="xl3102"/>
    <w:basedOn w:val="Normal"/>
    <w:rsid w:val="00781431"/>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103">
    <w:name w:val="xl3103"/>
    <w:basedOn w:val="Normal"/>
    <w:rsid w:val="00781431"/>
    <w:pPr>
      <w:pBdr>
        <w:left w:val="single" w:sz="4" w:space="0" w:color="auto"/>
        <w:right w:val="single" w:sz="4" w:space="0" w:color="auto"/>
      </w:pBdr>
      <w:spacing w:before="100" w:beforeAutospacing="1" w:after="100" w:afterAutospacing="1"/>
      <w:jc w:val="left"/>
      <w:textAlignment w:val="center"/>
    </w:pPr>
    <w:rPr>
      <w:b/>
      <w:bCs/>
      <w:sz w:val="24"/>
      <w:lang w:val="en-GB" w:eastAsia="en-GB"/>
    </w:rPr>
  </w:style>
  <w:style w:type="paragraph" w:customStyle="1" w:styleId="xl3104">
    <w:name w:val="xl3104"/>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GB" w:eastAsia="en-GB"/>
    </w:rPr>
  </w:style>
  <w:style w:type="paragraph" w:customStyle="1" w:styleId="xl3105">
    <w:name w:val="xl3105"/>
    <w:basedOn w:val="Normal"/>
    <w:rsid w:val="0078143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lang w:val="en-GB" w:eastAsia="en-GB"/>
    </w:rPr>
  </w:style>
  <w:style w:type="paragraph" w:customStyle="1" w:styleId="xl3106">
    <w:name w:val="xl3106"/>
    <w:basedOn w:val="Normal"/>
    <w:rsid w:val="00781431"/>
    <w:pPr>
      <w:pBdr>
        <w:top w:val="single" w:sz="4" w:space="0" w:color="auto"/>
        <w:bottom w:val="single" w:sz="4" w:space="0" w:color="auto"/>
      </w:pBdr>
      <w:spacing w:before="100" w:beforeAutospacing="1" w:after="100" w:afterAutospacing="1"/>
      <w:jc w:val="center"/>
      <w:textAlignment w:val="center"/>
    </w:pPr>
    <w:rPr>
      <w:b/>
      <w:bCs/>
      <w:sz w:val="24"/>
      <w:lang w:val="en-GB" w:eastAsia="en-GB"/>
    </w:rPr>
  </w:style>
  <w:style w:type="paragraph" w:customStyle="1" w:styleId="xl3107">
    <w:name w:val="xl3107"/>
    <w:basedOn w:val="Normal"/>
    <w:rsid w:val="00781431"/>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08">
    <w:name w:val="xl3108"/>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09">
    <w:name w:val="xl3109"/>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10">
    <w:name w:val="xl3110"/>
    <w:basedOn w:val="Normal"/>
    <w:rsid w:val="0078143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lang w:val="en-GB" w:eastAsia="en-GB"/>
    </w:rPr>
  </w:style>
  <w:style w:type="paragraph" w:customStyle="1" w:styleId="xl3111">
    <w:name w:val="xl3111"/>
    <w:basedOn w:val="Normal"/>
    <w:rsid w:val="0078143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12">
    <w:name w:val="xl3112"/>
    <w:basedOn w:val="Normal"/>
    <w:rsid w:val="00781431"/>
    <w:pPr>
      <w:pBdr>
        <w:top w:val="single" w:sz="4" w:space="0" w:color="auto"/>
        <w:bottom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13">
    <w:name w:val="xl3113"/>
    <w:basedOn w:val="Normal"/>
    <w:rsid w:val="00781431"/>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14">
    <w:name w:val="xl3114"/>
    <w:basedOn w:val="Normal"/>
    <w:rsid w:val="0078143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lang w:val="en-GB" w:eastAsia="en-GB"/>
    </w:rPr>
  </w:style>
  <w:style w:type="paragraph" w:customStyle="1" w:styleId="xl3115">
    <w:name w:val="xl3115"/>
    <w:basedOn w:val="Normal"/>
    <w:rsid w:val="0078143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GB" w:eastAsia="en-GB"/>
    </w:rPr>
  </w:style>
  <w:style w:type="paragraph" w:customStyle="1" w:styleId="xl3116">
    <w:name w:val="xl3116"/>
    <w:basedOn w:val="Normal"/>
    <w:rsid w:val="0078143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lang w:val="en-GB" w:eastAsia="en-GB"/>
    </w:rPr>
  </w:style>
  <w:style w:type="paragraph" w:customStyle="1" w:styleId="xl3117">
    <w:name w:val="xl3117"/>
    <w:basedOn w:val="Normal"/>
    <w:rsid w:val="00781431"/>
    <w:pPr>
      <w:pBdr>
        <w:left w:val="single" w:sz="4" w:space="0" w:color="auto"/>
        <w:right w:val="single" w:sz="4" w:space="0" w:color="auto"/>
      </w:pBdr>
      <w:spacing w:before="100" w:beforeAutospacing="1" w:after="100" w:afterAutospacing="1"/>
      <w:jc w:val="center"/>
      <w:textAlignment w:val="center"/>
    </w:pPr>
    <w:rPr>
      <w:b/>
      <w:bCs/>
      <w:sz w:val="24"/>
      <w:lang w:val="en-GB" w:eastAsia="en-GB"/>
    </w:rPr>
  </w:style>
  <w:style w:type="paragraph" w:customStyle="1" w:styleId="xl3118">
    <w:name w:val="xl3118"/>
    <w:basedOn w:val="Normal"/>
    <w:rsid w:val="00781431"/>
    <w:pPr>
      <w:spacing w:before="100" w:beforeAutospacing="1" w:after="100" w:afterAutospacing="1"/>
      <w:jc w:val="center"/>
      <w:textAlignment w:val="center"/>
    </w:pPr>
    <w:rPr>
      <w:b/>
      <w:bCs/>
      <w:sz w:val="32"/>
      <w:szCs w:val="32"/>
      <w:lang w:val="en-GB" w:eastAsia="en-GB"/>
    </w:rPr>
  </w:style>
  <w:style w:type="paragraph" w:customStyle="1" w:styleId="xl3119">
    <w:name w:val="xl3119"/>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120">
    <w:name w:val="xl3120"/>
    <w:basedOn w:val="Normal"/>
    <w:rsid w:val="00781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4"/>
      <w:lang w:val="en-GB" w:eastAsia="en-GB"/>
    </w:rPr>
  </w:style>
  <w:style w:type="paragraph" w:customStyle="1" w:styleId="xl3121">
    <w:name w:val="xl3121"/>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4"/>
      <w:lang w:val="en-GB" w:eastAsia="en-GB"/>
    </w:rPr>
  </w:style>
  <w:style w:type="paragraph" w:customStyle="1" w:styleId="xl3122">
    <w:name w:val="xl3122"/>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4"/>
      <w:lang w:val="en-GB" w:eastAsia="en-GB"/>
    </w:rPr>
  </w:style>
  <w:style w:type="paragraph" w:customStyle="1" w:styleId="xl3123">
    <w:name w:val="xl3123"/>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GB" w:eastAsia="en-GB"/>
    </w:rPr>
  </w:style>
  <w:style w:type="paragraph" w:customStyle="1" w:styleId="xl3124">
    <w:name w:val="xl3124"/>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sz w:val="24"/>
      <w:lang w:val="en-GB" w:eastAsia="en-GB"/>
    </w:rPr>
  </w:style>
  <w:style w:type="paragraph" w:customStyle="1" w:styleId="xl3125">
    <w:name w:val="xl3125"/>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FF0000"/>
      <w:sz w:val="24"/>
      <w:lang w:val="en-GB" w:eastAsia="en-GB"/>
    </w:rPr>
  </w:style>
  <w:style w:type="paragraph" w:customStyle="1" w:styleId="xl3126">
    <w:name w:val="xl3126"/>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GB" w:eastAsia="en-GB"/>
    </w:rPr>
  </w:style>
  <w:style w:type="paragraph" w:customStyle="1" w:styleId="xl3127">
    <w:name w:val="xl3127"/>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GB" w:eastAsia="en-GB"/>
    </w:rPr>
  </w:style>
  <w:style w:type="paragraph" w:customStyle="1" w:styleId="xl3128">
    <w:name w:val="xl3128"/>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4"/>
      <w:lang w:val="en-GB" w:eastAsia="en-GB"/>
    </w:rPr>
  </w:style>
  <w:style w:type="paragraph" w:customStyle="1" w:styleId="xl3129">
    <w:name w:val="xl3129"/>
    <w:basedOn w:val="Normal"/>
    <w:rsid w:val="007814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GB" w:eastAsia="en-GB"/>
    </w:rPr>
  </w:style>
  <w:style w:type="paragraph" w:customStyle="1" w:styleId="xl3130">
    <w:name w:val="xl3130"/>
    <w:basedOn w:val="Normal"/>
    <w:rsid w:val="007814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4"/>
      <w:lang w:val="en-GB" w:eastAsia="en-GB"/>
    </w:rPr>
  </w:style>
  <w:style w:type="character" w:customStyle="1" w:styleId="HeaderChar">
    <w:name w:val="Header Char"/>
    <w:link w:val="Header"/>
    <w:uiPriority w:val="99"/>
    <w:rsid w:val="00294457"/>
    <w:rPr>
      <w:rFonts w:ascii=".VnTime" w:hAnsi=".VnTime" w:cs=".VnTime"/>
      <w:sz w:val="28"/>
      <w:szCs w:val="28"/>
    </w:rPr>
  </w:style>
  <w:style w:type="character" w:customStyle="1" w:styleId="hps">
    <w:name w:val="hps"/>
    <w:rsid w:val="00EB24E5"/>
  </w:style>
  <w:style w:type="character" w:styleId="LineNumber">
    <w:name w:val="line number"/>
    <w:basedOn w:val="DefaultParagraphFont"/>
    <w:rsid w:val="00965F8E"/>
  </w:style>
  <w:style w:type="paragraph" w:customStyle="1" w:styleId="MEChapterheading">
    <w:name w:val="ME Chapter heading"/>
    <w:basedOn w:val="Normal"/>
    <w:next w:val="Normal"/>
    <w:rsid w:val="002971F3"/>
    <w:pPr>
      <w:pBdr>
        <w:bottom w:val="single" w:sz="4" w:space="1" w:color="auto"/>
      </w:pBdr>
      <w:spacing w:before="140" w:after="480" w:line="480" w:lineRule="exact"/>
      <w:jc w:val="left"/>
      <w:outlineLvl w:val="0"/>
    </w:pPr>
    <w:rPr>
      <w:rFonts w:ascii="Arial" w:hAnsi="Arial"/>
      <w:spacing w:val="-10"/>
      <w:w w:val="95"/>
      <w:sz w:val="48"/>
      <w:szCs w:val="20"/>
      <w:lang w:val="en-AU"/>
    </w:rPr>
  </w:style>
  <w:style w:type="character" w:styleId="Emphasis">
    <w:name w:val="Emphasis"/>
    <w:uiPriority w:val="20"/>
    <w:qFormat/>
    <w:rsid w:val="002971F3"/>
    <w:rPr>
      <w:i/>
      <w:iCs/>
    </w:rPr>
  </w:style>
  <w:style w:type="character" w:customStyle="1" w:styleId="Heading2Char">
    <w:name w:val="Heading 2 Char"/>
    <w:aliases w:val="BVI2 Char,Heading 2-BVI Char,RepHead2 Char"/>
    <w:link w:val="Heading2"/>
    <w:uiPriority w:val="9"/>
    <w:rsid w:val="002971F3"/>
    <w:rPr>
      <w:b/>
      <w:bCs/>
      <w:sz w:val="28"/>
      <w:szCs w:val="24"/>
    </w:rPr>
  </w:style>
  <w:style w:type="character" w:customStyle="1" w:styleId="BodyTextIndent2Char">
    <w:name w:val="Body Text Indent 2 Char"/>
    <w:link w:val="BodyTextIndent2"/>
    <w:rsid w:val="002971F3"/>
    <w:rPr>
      <w:rFonts w:ascii=".VnTime" w:hAnsi=".VnTime"/>
      <w:sz w:val="28"/>
    </w:rPr>
  </w:style>
  <w:style w:type="character" w:customStyle="1" w:styleId="Heading4Char">
    <w:name w:val="Heading 4 Char"/>
    <w:link w:val="Heading4"/>
    <w:uiPriority w:val="9"/>
    <w:rsid w:val="002971F3"/>
    <w:rPr>
      <w:b/>
      <w:sz w:val="28"/>
    </w:rPr>
  </w:style>
  <w:style w:type="character" w:styleId="UnresolvedMention">
    <w:name w:val="Unresolved Mention"/>
    <w:basedOn w:val="DefaultParagraphFont"/>
    <w:uiPriority w:val="99"/>
    <w:semiHidden/>
    <w:unhideWhenUsed/>
    <w:rsid w:val="007F2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161">
      <w:bodyDiv w:val="1"/>
      <w:marLeft w:val="0"/>
      <w:marRight w:val="0"/>
      <w:marTop w:val="0"/>
      <w:marBottom w:val="0"/>
      <w:divBdr>
        <w:top w:val="none" w:sz="0" w:space="0" w:color="auto"/>
        <w:left w:val="none" w:sz="0" w:space="0" w:color="auto"/>
        <w:bottom w:val="none" w:sz="0" w:space="0" w:color="auto"/>
        <w:right w:val="none" w:sz="0" w:space="0" w:color="auto"/>
      </w:divBdr>
    </w:div>
    <w:div w:id="88430906">
      <w:bodyDiv w:val="1"/>
      <w:marLeft w:val="0"/>
      <w:marRight w:val="0"/>
      <w:marTop w:val="0"/>
      <w:marBottom w:val="0"/>
      <w:divBdr>
        <w:top w:val="none" w:sz="0" w:space="0" w:color="auto"/>
        <w:left w:val="none" w:sz="0" w:space="0" w:color="auto"/>
        <w:bottom w:val="none" w:sz="0" w:space="0" w:color="auto"/>
        <w:right w:val="none" w:sz="0" w:space="0" w:color="auto"/>
      </w:divBdr>
    </w:div>
    <w:div w:id="94794213">
      <w:bodyDiv w:val="1"/>
      <w:marLeft w:val="0"/>
      <w:marRight w:val="0"/>
      <w:marTop w:val="0"/>
      <w:marBottom w:val="0"/>
      <w:divBdr>
        <w:top w:val="none" w:sz="0" w:space="0" w:color="auto"/>
        <w:left w:val="none" w:sz="0" w:space="0" w:color="auto"/>
        <w:bottom w:val="none" w:sz="0" w:space="0" w:color="auto"/>
        <w:right w:val="none" w:sz="0" w:space="0" w:color="auto"/>
      </w:divBdr>
    </w:div>
    <w:div w:id="115492906">
      <w:bodyDiv w:val="1"/>
      <w:marLeft w:val="0"/>
      <w:marRight w:val="0"/>
      <w:marTop w:val="0"/>
      <w:marBottom w:val="0"/>
      <w:divBdr>
        <w:top w:val="none" w:sz="0" w:space="0" w:color="auto"/>
        <w:left w:val="none" w:sz="0" w:space="0" w:color="auto"/>
        <w:bottom w:val="none" w:sz="0" w:space="0" w:color="auto"/>
        <w:right w:val="none" w:sz="0" w:space="0" w:color="auto"/>
      </w:divBdr>
    </w:div>
    <w:div w:id="162278280">
      <w:bodyDiv w:val="1"/>
      <w:marLeft w:val="0"/>
      <w:marRight w:val="0"/>
      <w:marTop w:val="0"/>
      <w:marBottom w:val="0"/>
      <w:divBdr>
        <w:top w:val="none" w:sz="0" w:space="0" w:color="auto"/>
        <w:left w:val="none" w:sz="0" w:space="0" w:color="auto"/>
        <w:bottom w:val="none" w:sz="0" w:space="0" w:color="auto"/>
        <w:right w:val="none" w:sz="0" w:space="0" w:color="auto"/>
      </w:divBdr>
    </w:div>
    <w:div w:id="187530193">
      <w:bodyDiv w:val="1"/>
      <w:marLeft w:val="0"/>
      <w:marRight w:val="0"/>
      <w:marTop w:val="0"/>
      <w:marBottom w:val="0"/>
      <w:divBdr>
        <w:top w:val="none" w:sz="0" w:space="0" w:color="auto"/>
        <w:left w:val="none" w:sz="0" w:space="0" w:color="auto"/>
        <w:bottom w:val="none" w:sz="0" w:space="0" w:color="auto"/>
        <w:right w:val="none" w:sz="0" w:space="0" w:color="auto"/>
      </w:divBdr>
    </w:div>
    <w:div w:id="237323061">
      <w:bodyDiv w:val="1"/>
      <w:marLeft w:val="0"/>
      <w:marRight w:val="0"/>
      <w:marTop w:val="0"/>
      <w:marBottom w:val="0"/>
      <w:divBdr>
        <w:top w:val="none" w:sz="0" w:space="0" w:color="auto"/>
        <w:left w:val="none" w:sz="0" w:space="0" w:color="auto"/>
        <w:bottom w:val="none" w:sz="0" w:space="0" w:color="auto"/>
        <w:right w:val="none" w:sz="0" w:space="0" w:color="auto"/>
      </w:divBdr>
    </w:div>
    <w:div w:id="321737972">
      <w:bodyDiv w:val="1"/>
      <w:marLeft w:val="0"/>
      <w:marRight w:val="0"/>
      <w:marTop w:val="0"/>
      <w:marBottom w:val="0"/>
      <w:divBdr>
        <w:top w:val="none" w:sz="0" w:space="0" w:color="auto"/>
        <w:left w:val="none" w:sz="0" w:space="0" w:color="auto"/>
        <w:bottom w:val="none" w:sz="0" w:space="0" w:color="auto"/>
        <w:right w:val="none" w:sz="0" w:space="0" w:color="auto"/>
      </w:divBdr>
    </w:div>
    <w:div w:id="328756387">
      <w:bodyDiv w:val="1"/>
      <w:marLeft w:val="0"/>
      <w:marRight w:val="0"/>
      <w:marTop w:val="0"/>
      <w:marBottom w:val="0"/>
      <w:divBdr>
        <w:top w:val="none" w:sz="0" w:space="0" w:color="auto"/>
        <w:left w:val="none" w:sz="0" w:space="0" w:color="auto"/>
        <w:bottom w:val="none" w:sz="0" w:space="0" w:color="auto"/>
        <w:right w:val="none" w:sz="0" w:space="0" w:color="auto"/>
      </w:divBdr>
    </w:div>
    <w:div w:id="329409321">
      <w:bodyDiv w:val="1"/>
      <w:marLeft w:val="0"/>
      <w:marRight w:val="0"/>
      <w:marTop w:val="0"/>
      <w:marBottom w:val="0"/>
      <w:divBdr>
        <w:top w:val="none" w:sz="0" w:space="0" w:color="auto"/>
        <w:left w:val="none" w:sz="0" w:space="0" w:color="auto"/>
        <w:bottom w:val="none" w:sz="0" w:space="0" w:color="auto"/>
        <w:right w:val="none" w:sz="0" w:space="0" w:color="auto"/>
      </w:divBdr>
    </w:div>
    <w:div w:id="341862180">
      <w:bodyDiv w:val="1"/>
      <w:marLeft w:val="0"/>
      <w:marRight w:val="0"/>
      <w:marTop w:val="0"/>
      <w:marBottom w:val="0"/>
      <w:divBdr>
        <w:top w:val="none" w:sz="0" w:space="0" w:color="auto"/>
        <w:left w:val="none" w:sz="0" w:space="0" w:color="auto"/>
        <w:bottom w:val="none" w:sz="0" w:space="0" w:color="auto"/>
        <w:right w:val="none" w:sz="0" w:space="0" w:color="auto"/>
      </w:divBdr>
    </w:div>
    <w:div w:id="379868824">
      <w:bodyDiv w:val="1"/>
      <w:marLeft w:val="0"/>
      <w:marRight w:val="0"/>
      <w:marTop w:val="0"/>
      <w:marBottom w:val="0"/>
      <w:divBdr>
        <w:top w:val="none" w:sz="0" w:space="0" w:color="auto"/>
        <w:left w:val="none" w:sz="0" w:space="0" w:color="auto"/>
        <w:bottom w:val="none" w:sz="0" w:space="0" w:color="auto"/>
        <w:right w:val="none" w:sz="0" w:space="0" w:color="auto"/>
      </w:divBdr>
    </w:div>
    <w:div w:id="470290207">
      <w:bodyDiv w:val="1"/>
      <w:marLeft w:val="0"/>
      <w:marRight w:val="0"/>
      <w:marTop w:val="0"/>
      <w:marBottom w:val="0"/>
      <w:divBdr>
        <w:top w:val="none" w:sz="0" w:space="0" w:color="auto"/>
        <w:left w:val="none" w:sz="0" w:space="0" w:color="auto"/>
        <w:bottom w:val="none" w:sz="0" w:space="0" w:color="auto"/>
        <w:right w:val="none" w:sz="0" w:space="0" w:color="auto"/>
      </w:divBdr>
    </w:div>
    <w:div w:id="504590569">
      <w:bodyDiv w:val="1"/>
      <w:marLeft w:val="0"/>
      <w:marRight w:val="0"/>
      <w:marTop w:val="0"/>
      <w:marBottom w:val="0"/>
      <w:divBdr>
        <w:top w:val="none" w:sz="0" w:space="0" w:color="auto"/>
        <w:left w:val="none" w:sz="0" w:space="0" w:color="auto"/>
        <w:bottom w:val="none" w:sz="0" w:space="0" w:color="auto"/>
        <w:right w:val="none" w:sz="0" w:space="0" w:color="auto"/>
      </w:divBdr>
    </w:div>
    <w:div w:id="566036091">
      <w:bodyDiv w:val="1"/>
      <w:marLeft w:val="0"/>
      <w:marRight w:val="0"/>
      <w:marTop w:val="0"/>
      <w:marBottom w:val="0"/>
      <w:divBdr>
        <w:top w:val="none" w:sz="0" w:space="0" w:color="auto"/>
        <w:left w:val="none" w:sz="0" w:space="0" w:color="auto"/>
        <w:bottom w:val="none" w:sz="0" w:space="0" w:color="auto"/>
        <w:right w:val="none" w:sz="0" w:space="0" w:color="auto"/>
      </w:divBdr>
    </w:div>
    <w:div w:id="584802340">
      <w:bodyDiv w:val="1"/>
      <w:marLeft w:val="0"/>
      <w:marRight w:val="0"/>
      <w:marTop w:val="0"/>
      <w:marBottom w:val="0"/>
      <w:divBdr>
        <w:top w:val="none" w:sz="0" w:space="0" w:color="auto"/>
        <w:left w:val="none" w:sz="0" w:space="0" w:color="auto"/>
        <w:bottom w:val="none" w:sz="0" w:space="0" w:color="auto"/>
        <w:right w:val="none" w:sz="0" w:space="0" w:color="auto"/>
      </w:divBdr>
    </w:div>
    <w:div w:id="603460579">
      <w:bodyDiv w:val="1"/>
      <w:marLeft w:val="0"/>
      <w:marRight w:val="0"/>
      <w:marTop w:val="0"/>
      <w:marBottom w:val="0"/>
      <w:divBdr>
        <w:top w:val="none" w:sz="0" w:space="0" w:color="auto"/>
        <w:left w:val="none" w:sz="0" w:space="0" w:color="auto"/>
        <w:bottom w:val="none" w:sz="0" w:space="0" w:color="auto"/>
        <w:right w:val="none" w:sz="0" w:space="0" w:color="auto"/>
      </w:divBdr>
    </w:div>
    <w:div w:id="766846410">
      <w:bodyDiv w:val="1"/>
      <w:marLeft w:val="0"/>
      <w:marRight w:val="0"/>
      <w:marTop w:val="0"/>
      <w:marBottom w:val="0"/>
      <w:divBdr>
        <w:top w:val="none" w:sz="0" w:space="0" w:color="auto"/>
        <w:left w:val="none" w:sz="0" w:space="0" w:color="auto"/>
        <w:bottom w:val="none" w:sz="0" w:space="0" w:color="auto"/>
        <w:right w:val="none" w:sz="0" w:space="0" w:color="auto"/>
      </w:divBdr>
    </w:div>
    <w:div w:id="791555460">
      <w:bodyDiv w:val="1"/>
      <w:marLeft w:val="0"/>
      <w:marRight w:val="0"/>
      <w:marTop w:val="0"/>
      <w:marBottom w:val="0"/>
      <w:divBdr>
        <w:top w:val="none" w:sz="0" w:space="0" w:color="auto"/>
        <w:left w:val="none" w:sz="0" w:space="0" w:color="auto"/>
        <w:bottom w:val="none" w:sz="0" w:space="0" w:color="auto"/>
        <w:right w:val="none" w:sz="0" w:space="0" w:color="auto"/>
      </w:divBdr>
    </w:div>
    <w:div w:id="895552308">
      <w:bodyDiv w:val="1"/>
      <w:marLeft w:val="0"/>
      <w:marRight w:val="0"/>
      <w:marTop w:val="0"/>
      <w:marBottom w:val="0"/>
      <w:divBdr>
        <w:top w:val="none" w:sz="0" w:space="0" w:color="auto"/>
        <w:left w:val="none" w:sz="0" w:space="0" w:color="auto"/>
        <w:bottom w:val="none" w:sz="0" w:space="0" w:color="auto"/>
        <w:right w:val="none" w:sz="0" w:space="0" w:color="auto"/>
      </w:divBdr>
    </w:div>
    <w:div w:id="908151036">
      <w:bodyDiv w:val="1"/>
      <w:marLeft w:val="0"/>
      <w:marRight w:val="0"/>
      <w:marTop w:val="0"/>
      <w:marBottom w:val="0"/>
      <w:divBdr>
        <w:top w:val="none" w:sz="0" w:space="0" w:color="auto"/>
        <w:left w:val="none" w:sz="0" w:space="0" w:color="auto"/>
        <w:bottom w:val="none" w:sz="0" w:space="0" w:color="auto"/>
        <w:right w:val="none" w:sz="0" w:space="0" w:color="auto"/>
      </w:divBdr>
    </w:div>
    <w:div w:id="928781526">
      <w:bodyDiv w:val="1"/>
      <w:marLeft w:val="0"/>
      <w:marRight w:val="0"/>
      <w:marTop w:val="0"/>
      <w:marBottom w:val="0"/>
      <w:divBdr>
        <w:top w:val="none" w:sz="0" w:space="0" w:color="auto"/>
        <w:left w:val="none" w:sz="0" w:space="0" w:color="auto"/>
        <w:bottom w:val="none" w:sz="0" w:space="0" w:color="auto"/>
        <w:right w:val="none" w:sz="0" w:space="0" w:color="auto"/>
      </w:divBdr>
    </w:div>
    <w:div w:id="934675607">
      <w:bodyDiv w:val="1"/>
      <w:marLeft w:val="0"/>
      <w:marRight w:val="0"/>
      <w:marTop w:val="0"/>
      <w:marBottom w:val="0"/>
      <w:divBdr>
        <w:top w:val="none" w:sz="0" w:space="0" w:color="auto"/>
        <w:left w:val="none" w:sz="0" w:space="0" w:color="auto"/>
        <w:bottom w:val="none" w:sz="0" w:space="0" w:color="auto"/>
        <w:right w:val="none" w:sz="0" w:space="0" w:color="auto"/>
      </w:divBdr>
    </w:div>
    <w:div w:id="937102444">
      <w:bodyDiv w:val="1"/>
      <w:marLeft w:val="0"/>
      <w:marRight w:val="0"/>
      <w:marTop w:val="0"/>
      <w:marBottom w:val="0"/>
      <w:divBdr>
        <w:top w:val="none" w:sz="0" w:space="0" w:color="auto"/>
        <w:left w:val="none" w:sz="0" w:space="0" w:color="auto"/>
        <w:bottom w:val="none" w:sz="0" w:space="0" w:color="auto"/>
        <w:right w:val="none" w:sz="0" w:space="0" w:color="auto"/>
      </w:divBdr>
    </w:div>
    <w:div w:id="978387861">
      <w:bodyDiv w:val="1"/>
      <w:marLeft w:val="0"/>
      <w:marRight w:val="0"/>
      <w:marTop w:val="0"/>
      <w:marBottom w:val="0"/>
      <w:divBdr>
        <w:top w:val="none" w:sz="0" w:space="0" w:color="auto"/>
        <w:left w:val="none" w:sz="0" w:space="0" w:color="auto"/>
        <w:bottom w:val="none" w:sz="0" w:space="0" w:color="auto"/>
        <w:right w:val="none" w:sz="0" w:space="0" w:color="auto"/>
      </w:divBdr>
    </w:div>
    <w:div w:id="1015577975">
      <w:bodyDiv w:val="1"/>
      <w:marLeft w:val="0"/>
      <w:marRight w:val="0"/>
      <w:marTop w:val="0"/>
      <w:marBottom w:val="0"/>
      <w:divBdr>
        <w:top w:val="none" w:sz="0" w:space="0" w:color="auto"/>
        <w:left w:val="none" w:sz="0" w:space="0" w:color="auto"/>
        <w:bottom w:val="none" w:sz="0" w:space="0" w:color="auto"/>
        <w:right w:val="none" w:sz="0" w:space="0" w:color="auto"/>
      </w:divBdr>
    </w:div>
    <w:div w:id="1034959026">
      <w:bodyDiv w:val="1"/>
      <w:marLeft w:val="0"/>
      <w:marRight w:val="0"/>
      <w:marTop w:val="0"/>
      <w:marBottom w:val="0"/>
      <w:divBdr>
        <w:top w:val="none" w:sz="0" w:space="0" w:color="auto"/>
        <w:left w:val="none" w:sz="0" w:space="0" w:color="auto"/>
        <w:bottom w:val="none" w:sz="0" w:space="0" w:color="auto"/>
        <w:right w:val="none" w:sz="0" w:space="0" w:color="auto"/>
      </w:divBdr>
    </w:div>
    <w:div w:id="1082918626">
      <w:bodyDiv w:val="1"/>
      <w:marLeft w:val="0"/>
      <w:marRight w:val="0"/>
      <w:marTop w:val="0"/>
      <w:marBottom w:val="0"/>
      <w:divBdr>
        <w:top w:val="none" w:sz="0" w:space="0" w:color="auto"/>
        <w:left w:val="none" w:sz="0" w:space="0" w:color="auto"/>
        <w:bottom w:val="none" w:sz="0" w:space="0" w:color="auto"/>
        <w:right w:val="none" w:sz="0" w:space="0" w:color="auto"/>
      </w:divBdr>
    </w:div>
    <w:div w:id="1302347568">
      <w:bodyDiv w:val="1"/>
      <w:marLeft w:val="0"/>
      <w:marRight w:val="0"/>
      <w:marTop w:val="0"/>
      <w:marBottom w:val="0"/>
      <w:divBdr>
        <w:top w:val="none" w:sz="0" w:space="0" w:color="auto"/>
        <w:left w:val="none" w:sz="0" w:space="0" w:color="auto"/>
        <w:bottom w:val="none" w:sz="0" w:space="0" w:color="auto"/>
        <w:right w:val="none" w:sz="0" w:space="0" w:color="auto"/>
      </w:divBdr>
    </w:div>
    <w:div w:id="1304047655">
      <w:bodyDiv w:val="1"/>
      <w:marLeft w:val="0"/>
      <w:marRight w:val="0"/>
      <w:marTop w:val="0"/>
      <w:marBottom w:val="0"/>
      <w:divBdr>
        <w:top w:val="none" w:sz="0" w:space="0" w:color="auto"/>
        <w:left w:val="none" w:sz="0" w:space="0" w:color="auto"/>
        <w:bottom w:val="none" w:sz="0" w:space="0" w:color="auto"/>
        <w:right w:val="none" w:sz="0" w:space="0" w:color="auto"/>
      </w:divBdr>
    </w:div>
    <w:div w:id="1409232711">
      <w:bodyDiv w:val="1"/>
      <w:marLeft w:val="0"/>
      <w:marRight w:val="0"/>
      <w:marTop w:val="0"/>
      <w:marBottom w:val="0"/>
      <w:divBdr>
        <w:top w:val="none" w:sz="0" w:space="0" w:color="auto"/>
        <w:left w:val="none" w:sz="0" w:space="0" w:color="auto"/>
        <w:bottom w:val="none" w:sz="0" w:space="0" w:color="auto"/>
        <w:right w:val="none" w:sz="0" w:space="0" w:color="auto"/>
      </w:divBdr>
    </w:div>
    <w:div w:id="1423792564">
      <w:bodyDiv w:val="1"/>
      <w:marLeft w:val="0"/>
      <w:marRight w:val="0"/>
      <w:marTop w:val="0"/>
      <w:marBottom w:val="0"/>
      <w:divBdr>
        <w:top w:val="none" w:sz="0" w:space="0" w:color="auto"/>
        <w:left w:val="none" w:sz="0" w:space="0" w:color="auto"/>
        <w:bottom w:val="none" w:sz="0" w:space="0" w:color="auto"/>
        <w:right w:val="none" w:sz="0" w:space="0" w:color="auto"/>
      </w:divBdr>
    </w:div>
    <w:div w:id="1428966177">
      <w:bodyDiv w:val="1"/>
      <w:marLeft w:val="0"/>
      <w:marRight w:val="0"/>
      <w:marTop w:val="0"/>
      <w:marBottom w:val="0"/>
      <w:divBdr>
        <w:top w:val="none" w:sz="0" w:space="0" w:color="auto"/>
        <w:left w:val="none" w:sz="0" w:space="0" w:color="auto"/>
        <w:bottom w:val="none" w:sz="0" w:space="0" w:color="auto"/>
        <w:right w:val="none" w:sz="0" w:space="0" w:color="auto"/>
      </w:divBdr>
    </w:div>
    <w:div w:id="1441297129">
      <w:bodyDiv w:val="1"/>
      <w:marLeft w:val="0"/>
      <w:marRight w:val="0"/>
      <w:marTop w:val="0"/>
      <w:marBottom w:val="0"/>
      <w:divBdr>
        <w:top w:val="none" w:sz="0" w:space="0" w:color="auto"/>
        <w:left w:val="none" w:sz="0" w:space="0" w:color="auto"/>
        <w:bottom w:val="none" w:sz="0" w:space="0" w:color="auto"/>
        <w:right w:val="none" w:sz="0" w:space="0" w:color="auto"/>
      </w:divBdr>
    </w:div>
    <w:div w:id="1450509841">
      <w:bodyDiv w:val="1"/>
      <w:marLeft w:val="0"/>
      <w:marRight w:val="0"/>
      <w:marTop w:val="0"/>
      <w:marBottom w:val="0"/>
      <w:divBdr>
        <w:top w:val="none" w:sz="0" w:space="0" w:color="auto"/>
        <w:left w:val="none" w:sz="0" w:space="0" w:color="auto"/>
        <w:bottom w:val="none" w:sz="0" w:space="0" w:color="auto"/>
        <w:right w:val="none" w:sz="0" w:space="0" w:color="auto"/>
      </w:divBdr>
    </w:div>
    <w:div w:id="1583878776">
      <w:bodyDiv w:val="1"/>
      <w:marLeft w:val="0"/>
      <w:marRight w:val="0"/>
      <w:marTop w:val="0"/>
      <w:marBottom w:val="0"/>
      <w:divBdr>
        <w:top w:val="none" w:sz="0" w:space="0" w:color="auto"/>
        <w:left w:val="none" w:sz="0" w:space="0" w:color="auto"/>
        <w:bottom w:val="none" w:sz="0" w:space="0" w:color="auto"/>
        <w:right w:val="none" w:sz="0" w:space="0" w:color="auto"/>
      </w:divBdr>
    </w:div>
    <w:div w:id="1830361502">
      <w:bodyDiv w:val="1"/>
      <w:marLeft w:val="0"/>
      <w:marRight w:val="0"/>
      <w:marTop w:val="0"/>
      <w:marBottom w:val="0"/>
      <w:divBdr>
        <w:top w:val="none" w:sz="0" w:space="0" w:color="auto"/>
        <w:left w:val="none" w:sz="0" w:space="0" w:color="auto"/>
        <w:bottom w:val="none" w:sz="0" w:space="0" w:color="auto"/>
        <w:right w:val="none" w:sz="0" w:space="0" w:color="auto"/>
      </w:divBdr>
    </w:div>
    <w:div w:id="1837377297">
      <w:bodyDiv w:val="1"/>
      <w:marLeft w:val="0"/>
      <w:marRight w:val="0"/>
      <w:marTop w:val="0"/>
      <w:marBottom w:val="0"/>
      <w:divBdr>
        <w:top w:val="none" w:sz="0" w:space="0" w:color="auto"/>
        <w:left w:val="none" w:sz="0" w:space="0" w:color="auto"/>
        <w:bottom w:val="none" w:sz="0" w:space="0" w:color="auto"/>
        <w:right w:val="none" w:sz="0" w:space="0" w:color="auto"/>
      </w:divBdr>
    </w:div>
    <w:div w:id="1847398538">
      <w:bodyDiv w:val="1"/>
      <w:marLeft w:val="0"/>
      <w:marRight w:val="0"/>
      <w:marTop w:val="0"/>
      <w:marBottom w:val="0"/>
      <w:divBdr>
        <w:top w:val="none" w:sz="0" w:space="0" w:color="auto"/>
        <w:left w:val="none" w:sz="0" w:space="0" w:color="auto"/>
        <w:bottom w:val="none" w:sz="0" w:space="0" w:color="auto"/>
        <w:right w:val="none" w:sz="0" w:space="0" w:color="auto"/>
      </w:divBdr>
    </w:div>
    <w:div w:id="1905792424">
      <w:bodyDiv w:val="1"/>
      <w:marLeft w:val="0"/>
      <w:marRight w:val="0"/>
      <w:marTop w:val="0"/>
      <w:marBottom w:val="0"/>
      <w:divBdr>
        <w:top w:val="none" w:sz="0" w:space="0" w:color="auto"/>
        <w:left w:val="none" w:sz="0" w:space="0" w:color="auto"/>
        <w:bottom w:val="none" w:sz="0" w:space="0" w:color="auto"/>
        <w:right w:val="none" w:sz="0" w:space="0" w:color="auto"/>
      </w:divBdr>
      <w:divsChild>
        <w:div w:id="2057756">
          <w:marLeft w:val="0"/>
          <w:marRight w:val="0"/>
          <w:marTop w:val="0"/>
          <w:marBottom w:val="0"/>
          <w:divBdr>
            <w:top w:val="none" w:sz="0" w:space="0" w:color="auto"/>
            <w:left w:val="none" w:sz="0" w:space="0" w:color="auto"/>
            <w:bottom w:val="none" w:sz="0" w:space="0" w:color="auto"/>
            <w:right w:val="none" w:sz="0" w:space="0" w:color="auto"/>
          </w:divBdr>
          <w:divsChild>
            <w:div w:id="1237402689">
              <w:marLeft w:val="0"/>
              <w:marRight w:val="600"/>
              <w:marTop w:val="0"/>
              <w:marBottom w:val="750"/>
              <w:divBdr>
                <w:top w:val="none" w:sz="0" w:space="0" w:color="auto"/>
                <w:left w:val="none" w:sz="0" w:space="0" w:color="auto"/>
                <w:bottom w:val="none" w:sz="0" w:space="0" w:color="auto"/>
                <w:right w:val="single" w:sz="6" w:space="0" w:color="D9D9D9"/>
              </w:divBdr>
            </w:div>
          </w:divsChild>
        </w:div>
        <w:div w:id="706372072">
          <w:marLeft w:val="0"/>
          <w:marRight w:val="0"/>
          <w:marTop w:val="0"/>
          <w:marBottom w:val="0"/>
          <w:divBdr>
            <w:top w:val="none" w:sz="0" w:space="0" w:color="auto"/>
            <w:left w:val="none" w:sz="0" w:space="0" w:color="auto"/>
            <w:bottom w:val="none" w:sz="0" w:space="0" w:color="auto"/>
            <w:right w:val="none" w:sz="0" w:space="0" w:color="auto"/>
          </w:divBdr>
          <w:divsChild>
            <w:div w:id="807356455">
              <w:marLeft w:val="0"/>
              <w:marRight w:val="600"/>
              <w:marTop w:val="0"/>
              <w:marBottom w:val="750"/>
              <w:divBdr>
                <w:top w:val="none" w:sz="0" w:space="0" w:color="auto"/>
                <w:left w:val="none" w:sz="0" w:space="0" w:color="auto"/>
                <w:bottom w:val="none" w:sz="0" w:space="0" w:color="auto"/>
                <w:right w:val="single" w:sz="6" w:space="0" w:color="D9D9D9"/>
              </w:divBdr>
            </w:div>
          </w:divsChild>
        </w:div>
        <w:div w:id="1120221653">
          <w:marLeft w:val="0"/>
          <w:marRight w:val="0"/>
          <w:marTop w:val="0"/>
          <w:marBottom w:val="0"/>
          <w:divBdr>
            <w:top w:val="none" w:sz="0" w:space="0" w:color="auto"/>
            <w:left w:val="none" w:sz="0" w:space="0" w:color="auto"/>
            <w:bottom w:val="none" w:sz="0" w:space="0" w:color="auto"/>
            <w:right w:val="none" w:sz="0" w:space="0" w:color="auto"/>
          </w:divBdr>
          <w:divsChild>
            <w:div w:id="865631432">
              <w:marLeft w:val="0"/>
              <w:marRight w:val="600"/>
              <w:marTop w:val="0"/>
              <w:marBottom w:val="750"/>
              <w:divBdr>
                <w:top w:val="none" w:sz="0" w:space="0" w:color="auto"/>
                <w:left w:val="none" w:sz="0" w:space="0" w:color="auto"/>
                <w:bottom w:val="none" w:sz="0" w:space="0" w:color="auto"/>
                <w:right w:val="single" w:sz="6" w:space="0" w:color="D9D9D9"/>
              </w:divBdr>
            </w:div>
          </w:divsChild>
        </w:div>
        <w:div w:id="1126970010">
          <w:marLeft w:val="0"/>
          <w:marRight w:val="0"/>
          <w:marTop w:val="0"/>
          <w:marBottom w:val="0"/>
          <w:divBdr>
            <w:top w:val="none" w:sz="0" w:space="0" w:color="auto"/>
            <w:left w:val="none" w:sz="0" w:space="0" w:color="auto"/>
            <w:bottom w:val="none" w:sz="0" w:space="0" w:color="auto"/>
            <w:right w:val="none" w:sz="0" w:space="0" w:color="auto"/>
          </w:divBdr>
          <w:divsChild>
            <w:div w:id="1853957898">
              <w:marLeft w:val="0"/>
              <w:marRight w:val="600"/>
              <w:marTop w:val="0"/>
              <w:marBottom w:val="750"/>
              <w:divBdr>
                <w:top w:val="none" w:sz="0" w:space="0" w:color="auto"/>
                <w:left w:val="none" w:sz="0" w:space="0" w:color="auto"/>
                <w:bottom w:val="none" w:sz="0" w:space="0" w:color="auto"/>
                <w:right w:val="single" w:sz="6" w:space="0" w:color="D9D9D9"/>
              </w:divBdr>
            </w:div>
          </w:divsChild>
        </w:div>
        <w:div w:id="1413118009">
          <w:marLeft w:val="0"/>
          <w:marRight w:val="0"/>
          <w:marTop w:val="0"/>
          <w:marBottom w:val="0"/>
          <w:divBdr>
            <w:top w:val="none" w:sz="0" w:space="0" w:color="auto"/>
            <w:left w:val="none" w:sz="0" w:space="0" w:color="auto"/>
            <w:bottom w:val="none" w:sz="0" w:space="0" w:color="auto"/>
            <w:right w:val="none" w:sz="0" w:space="0" w:color="auto"/>
          </w:divBdr>
          <w:divsChild>
            <w:div w:id="948662365">
              <w:marLeft w:val="0"/>
              <w:marRight w:val="600"/>
              <w:marTop w:val="0"/>
              <w:marBottom w:val="750"/>
              <w:divBdr>
                <w:top w:val="none" w:sz="0" w:space="0" w:color="auto"/>
                <w:left w:val="none" w:sz="0" w:space="0" w:color="auto"/>
                <w:bottom w:val="none" w:sz="0" w:space="0" w:color="auto"/>
                <w:right w:val="single" w:sz="6" w:space="0" w:color="D9D9D9"/>
              </w:divBdr>
            </w:div>
          </w:divsChild>
        </w:div>
        <w:div w:id="2000690429">
          <w:marLeft w:val="0"/>
          <w:marRight w:val="0"/>
          <w:marTop w:val="0"/>
          <w:marBottom w:val="0"/>
          <w:divBdr>
            <w:top w:val="none" w:sz="0" w:space="0" w:color="auto"/>
            <w:left w:val="none" w:sz="0" w:space="0" w:color="auto"/>
            <w:bottom w:val="none" w:sz="0" w:space="0" w:color="auto"/>
            <w:right w:val="none" w:sz="0" w:space="0" w:color="auto"/>
          </w:divBdr>
          <w:divsChild>
            <w:div w:id="415826470">
              <w:marLeft w:val="0"/>
              <w:marRight w:val="600"/>
              <w:marTop w:val="0"/>
              <w:marBottom w:val="750"/>
              <w:divBdr>
                <w:top w:val="none" w:sz="0" w:space="0" w:color="auto"/>
                <w:left w:val="none" w:sz="0" w:space="0" w:color="auto"/>
                <w:bottom w:val="none" w:sz="0" w:space="0" w:color="auto"/>
                <w:right w:val="single" w:sz="6" w:space="0" w:color="D9D9D9"/>
              </w:divBdr>
            </w:div>
          </w:divsChild>
        </w:div>
        <w:div w:id="2122409393">
          <w:marLeft w:val="0"/>
          <w:marRight w:val="0"/>
          <w:marTop w:val="0"/>
          <w:marBottom w:val="0"/>
          <w:divBdr>
            <w:top w:val="none" w:sz="0" w:space="0" w:color="auto"/>
            <w:left w:val="none" w:sz="0" w:space="0" w:color="auto"/>
            <w:bottom w:val="none" w:sz="0" w:space="0" w:color="auto"/>
            <w:right w:val="none" w:sz="0" w:space="0" w:color="auto"/>
          </w:divBdr>
          <w:divsChild>
            <w:div w:id="1013411254">
              <w:marLeft w:val="0"/>
              <w:marRight w:val="600"/>
              <w:marTop w:val="0"/>
              <w:marBottom w:val="750"/>
              <w:divBdr>
                <w:top w:val="none" w:sz="0" w:space="0" w:color="auto"/>
                <w:left w:val="none" w:sz="0" w:space="0" w:color="auto"/>
                <w:bottom w:val="none" w:sz="0" w:space="0" w:color="auto"/>
                <w:right w:val="single" w:sz="6" w:space="0" w:color="D9D9D9"/>
              </w:divBdr>
            </w:div>
          </w:divsChild>
        </w:div>
      </w:divsChild>
    </w:div>
    <w:div w:id="1951666833">
      <w:bodyDiv w:val="1"/>
      <w:marLeft w:val="0"/>
      <w:marRight w:val="0"/>
      <w:marTop w:val="0"/>
      <w:marBottom w:val="0"/>
      <w:divBdr>
        <w:top w:val="none" w:sz="0" w:space="0" w:color="auto"/>
        <w:left w:val="none" w:sz="0" w:space="0" w:color="auto"/>
        <w:bottom w:val="none" w:sz="0" w:space="0" w:color="auto"/>
        <w:right w:val="none" w:sz="0" w:space="0" w:color="auto"/>
      </w:divBdr>
    </w:div>
    <w:div w:id="1966306003">
      <w:bodyDiv w:val="1"/>
      <w:marLeft w:val="0"/>
      <w:marRight w:val="0"/>
      <w:marTop w:val="0"/>
      <w:marBottom w:val="0"/>
      <w:divBdr>
        <w:top w:val="none" w:sz="0" w:space="0" w:color="auto"/>
        <w:left w:val="none" w:sz="0" w:space="0" w:color="auto"/>
        <w:bottom w:val="none" w:sz="0" w:space="0" w:color="auto"/>
        <w:right w:val="none" w:sz="0" w:space="0" w:color="auto"/>
      </w:divBdr>
    </w:div>
    <w:div w:id="2025014361">
      <w:bodyDiv w:val="1"/>
      <w:marLeft w:val="0"/>
      <w:marRight w:val="0"/>
      <w:marTop w:val="0"/>
      <w:marBottom w:val="0"/>
      <w:divBdr>
        <w:top w:val="none" w:sz="0" w:space="0" w:color="auto"/>
        <w:left w:val="none" w:sz="0" w:space="0" w:color="auto"/>
        <w:bottom w:val="none" w:sz="0" w:space="0" w:color="auto"/>
        <w:right w:val="none" w:sz="0" w:space="0" w:color="auto"/>
      </w:divBdr>
    </w:div>
    <w:div w:id="2093502527">
      <w:bodyDiv w:val="1"/>
      <w:marLeft w:val="0"/>
      <w:marRight w:val="0"/>
      <w:marTop w:val="0"/>
      <w:marBottom w:val="0"/>
      <w:divBdr>
        <w:top w:val="none" w:sz="0" w:space="0" w:color="auto"/>
        <w:left w:val="none" w:sz="0" w:space="0" w:color="auto"/>
        <w:bottom w:val="none" w:sz="0" w:space="0" w:color="auto"/>
        <w:right w:val="none" w:sz="0" w:space="0" w:color="auto"/>
      </w:divBdr>
    </w:div>
    <w:div w:id="2129816898">
      <w:bodyDiv w:val="1"/>
      <w:marLeft w:val="0"/>
      <w:marRight w:val="0"/>
      <w:marTop w:val="0"/>
      <w:marBottom w:val="0"/>
      <w:divBdr>
        <w:top w:val="none" w:sz="0" w:space="0" w:color="auto"/>
        <w:left w:val="none" w:sz="0" w:space="0" w:color="auto"/>
        <w:bottom w:val="none" w:sz="0" w:space="0" w:color="auto"/>
        <w:right w:val="none" w:sz="0" w:space="0" w:color="auto"/>
      </w:divBdr>
    </w:div>
    <w:div w:id="213733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ietlott.vn"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vietlott.vn"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etlott.v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cid:image007.png@01D68D10.DCCF13C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ietlott.v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51C3-CD41-41C8-A1B6-C43887F7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44</Pages>
  <Words>13043</Words>
  <Characters>65898</Characters>
  <Application>Microsoft Office Word</Application>
  <DocSecurity>0</DocSecurity>
  <Lines>549</Lines>
  <Paragraphs>157</Paragraphs>
  <ScaleCrop>false</ScaleCrop>
  <HeadingPairs>
    <vt:vector size="2" baseType="variant">
      <vt:variant>
        <vt:lpstr>Title</vt:lpstr>
      </vt:variant>
      <vt:variant>
        <vt:i4>1</vt:i4>
      </vt:variant>
    </vt:vector>
  </HeadingPairs>
  <TitlesOfParts>
    <vt:vector size="1" baseType="lpstr">
      <vt:lpstr>MẪU HỒ SƠ MỜI THẦU MUA SẮM HÀNG HÓA</vt:lpstr>
    </vt:vector>
  </TitlesOfParts>
  <Company>SBD</Company>
  <LinksUpToDate>false</LinksUpToDate>
  <CharactersWithSpaces>78784</CharactersWithSpaces>
  <SharedDoc>false</SharedDoc>
  <HLinks>
    <vt:vector size="246" baseType="variant">
      <vt:variant>
        <vt:i4>1507339</vt:i4>
      </vt:variant>
      <vt:variant>
        <vt:i4>234</vt:i4>
      </vt:variant>
      <vt:variant>
        <vt:i4>0</vt:i4>
      </vt:variant>
      <vt:variant>
        <vt:i4>5</vt:i4>
      </vt:variant>
      <vt:variant>
        <vt:lpwstr>https://www.vietlott.vn/</vt:lpwstr>
      </vt:variant>
      <vt:variant>
        <vt:lpwstr/>
      </vt:variant>
      <vt:variant>
        <vt:i4>1507339</vt:i4>
      </vt:variant>
      <vt:variant>
        <vt:i4>231</vt:i4>
      </vt:variant>
      <vt:variant>
        <vt:i4>0</vt:i4>
      </vt:variant>
      <vt:variant>
        <vt:i4>5</vt:i4>
      </vt:variant>
      <vt:variant>
        <vt:lpwstr>https://www.vietlott.vn/</vt:lpwstr>
      </vt:variant>
      <vt:variant>
        <vt:lpwstr/>
      </vt:variant>
      <vt:variant>
        <vt:i4>1507339</vt:i4>
      </vt:variant>
      <vt:variant>
        <vt:i4>228</vt:i4>
      </vt:variant>
      <vt:variant>
        <vt:i4>0</vt:i4>
      </vt:variant>
      <vt:variant>
        <vt:i4>5</vt:i4>
      </vt:variant>
      <vt:variant>
        <vt:lpwstr>https://www.vietlott.vn/</vt:lpwstr>
      </vt:variant>
      <vt:variant>
        <vt:lpwstr/>
      </vt:variant>
      <vt:variant>
        <vt:i4>1507339</vt:i4>
      </vt:variant>
      <vt:variant>
        <vt:i4>225</vt:i4>
      </vt:variant>
      <vt:variant>
        <vt:i4>0</vt:i4>
      </vt:variant>
      <vt:variant>
        <vt:i4>5</vt:i4>
      </vt:variant>
      <vt:variant>
        <vt:lpwstr>https://www.vietlott.vn/</vt:lpwstr>
      </vt:variant>
      <vt:variant>
        <vt:lpwstr/>
      </vt:variant>
      <vt:variant>
        <vt:i4>1507380</vt:i4>
      </vt:variant>
      <vt:variant>
        <vt:i4>218</vt:i4>
      </vt:variant>
      <vt:variant>
        <vt:i4>0</vt:i4>
      </vt:variant>
      <vt:variant>
        <vt:i4>5</vt:i4>
      </vt:variant>
      <vt:variant>
        <vt:lpwstr/>
      </vt:variant>
      <vt:variant>
        <vt:lpwstr>_Toc73106447</vt:lpwstr>
      </vt:variant>
      <vt:variant>
        <vt:i4>1441844</vt:i4>
      </vt:variant>
      <vt:variant>
        <vt:i4>212</vt:i4>
      </vt:variant>
      <vt:variant>
        <vt:i4>0</vt:i4>
      </vt:variant>
      <vt:variant>
        <vt:i4>5</vt:i4>
      </vt:variant>
      <vt:variant>
        <vt:lpwstr/>
      </vt:variant>
      <vt:variant>
        <vt:lpwstr>_Toc73106446</vt:lpwstr>
      </vt:variant>
      <vt:variant>
        <vt:i4>1376308</vt:i4>
      </vt:variant>
      <vt:variant>
        <vt:i4>206</vt:i4>
      </vt:variant>
      <vt:variant>
        <vt:i4>0</vt:i4>
      </vt:variant>
      <vt:variant>
        <vt:i4>5</vt:i4>
      </vt:variant>
      <vt:variant>
        <vt:lpwstr/>
      </vt:variant>
      <vt:variant>
        <vt:lpwstr>_Toc73106445</vt:lpwstr>
      </vt:variant>
      <vt:variant>
        <vt:i4>1310772</vt:i4>
      </vt:variant>
      <vt:variant>
        <vt:i4>200</vt:i4>
      </vt:variant>
      <vt:variant>
        <vt:i4>0</vt:i4>
      </vt:variant>
      <vt:variant>
        <vt:i4>5</vt:i4>
      </vt:variant>
      <vt:variant>
        <vt:lpwstr/>
      </vt:variant>
      <vt:variant>
        <vt:lpwstr>_Toc73106444</vt:lpwstr>
      </vt:variant>
      <vt:variant>
        <vt:i4>1245236</vt:i4>
      </vt:variant>
      <vt:variant>
        <vt:i4>194</vt:i4>
      </vt:variant>
      <vt:variant>
        <vt:i4>0</vt:i4>
      </vt:variant>
      <vt:variant>
        <vt:i4>5</vt:i4>
      </vt:variant>
      <vt:variant>
        <vt:lpwstr/>
      </vt:variant>
      <vt:variant>
        <vt:lpwstr>_Toc73106443</vt:lpwstr>
      </vt:variant>
      <vt:variant>
        <vt:i4>1179700</vt:i4>
      </vt:variant>
      <vt:variant>
        <vt:i4>188</vt:i4>
      </vt:variant>
      <vt:variant>
        <vt:i4>0</vt:i4>
      </vt:variant>
      <vt:variant>
        <vt:i4>5</vt:i4>
      </vt:variant>
      <vt:variant>
        <vt:lpwstr/>
      </vt:variant>
      <vt:variant>
        <vt:lpwstr>_Toc73106442</vt:lpwstr>
      </vt:variant>
      <vt:variant>
        <vt:i4>1114164</vt:i4>
      </vt:variant>
      <vt:variant>
        <vt:i4>182</vt:i4>
      </vt:variant>
      <vt:variant>
        <vt:i4>0</vt:i4>
      </vt:variant>
      <vt:variant>
        <vt:i4>5</vt:i4>
      </vt:variant>
      <vt:variant>
        <vt:lpwstr/>
      </vt:variant>
      <vt:variant>
        <vt:lpwstr>_Toc73106441</vt:lpwstr>
      </vt:variant>
      <vt:variant>
        <vt:i4>1048628</vt:i4>
      </vt:variant>
      <vt:variant>
        <vt:i4>176</vt:i4>
      </vt:variant>
      <vt:variant>
        <vt:i4>0</vt:i4>
      </vt:variant>
      <vt:variant>
        <vt:i4>5</vt:i4>
      </vt:variant>
      <vt:variant>
        <vt:lpwstr/>
      </vt:variant>
      <vt:variant>
        <vt:lpwstr>_Toc73106440</vt:lpwstr>
      </vt:variant>
      <vt:variant>
        <vt:i4>1638451</vt:i4>
      </vt:variant>
      <vt:variant>
        <vt:i4>170</vt:i4>
      </vt:variant>
      <vt:variant>
        <vt:i4>0</vt:i4>
      </vt:variant>
      <vt:variant>
        <vt:i4>5</vt:i4>
      </vt:variant>
      <vt:variant>
        <vt:lpwstr/>
      </vt:variant>
      <vt:variant>
        <vt:lpwstr>_Toc73106439</vt:lpwstr>
      </vt:variant>
      <vt:variant>
        <vt:i4>1572915</vt:i4>
      </vt:variant>
      <vt:variant>
        <vt:i4>164</vt:i4>
      </vt:variant>
      <vt:variant>
        <vt:i4>0</vt:i4>
      </vt:variant>
      <vt:variant>
        <vt:i4>5</vt:i4>
      </vt:variant>
      <vt:variant>
        <vt:lpwstr/>
      </vt:variant>
      <vt:variant>
        <vt:lpwstr>_Toc73106438</vt:lpwstr>
      </vt:variant>
      <vt:variant>
        <vt:i4>1507379</vt:i4>
      </vt:variant>
      <vt:variant>
        <vt:i4>158</vt:i4>
      </vt:variant>
      <vt:variant>
        <vt:i4>0</vt:i4>
      </vt:variant>
      <vt:variant>
        <vt:i4>5</vt:i4>
      </vt:variant>
      <vt:variant>
        <vt:lpwstr/>
      </vt:variant>
      <vt:variant>
        <vt:lpwstr>_Toc73106437</vt:lpwstr>
      </vt:variant>
      <vt:variant>
        <vt:i4>1441843</vt:i4>
      </vt:variant>
      <vt:variant>
        <vt:i4>152</vt:i4>
      </vt:variant>
      <vt:variant>
        <vt:i4>0</vt:i4>
      </vt:variant>
      <vt:variant>
        <vt:i4>5</vt:i4>
      </vt:variant>
      <vt:variant>
        <vt:lpwstr/>
      </vt:variant>
      <vt:variant>
        <vt:lpwstr>_Toc73106436</vt:lpwstr>
      </vt:variant>
      <vt:variant>
        <vt:i4>1376307</vt:i4>
      </vt:variant>
      <vt:variant>
        <vt:i4>146</vt:i4>
      </vt:variant>
      <vt:variant>
        <vt:i4>0</vt:i4>
      </vt:variant>
      <vt:variant>
        <vt:i4>5</vt:i4>
      </vt:variant>
      <vt:variant>
        <vt:lpwstr/>
      </vt:variant>
      <vt:variant>
        <vt:lpwstr>_Toc73106435</vt:lpwstr>
      </vt:variant>
      <vt:variant>
        <vt:i4>1310771</vt:i4>
      </vt:variant>
      <vt:variant>
        <vt:i4>140</vt:i4>
      </vt:variant>
      <vt:variant>
        <vt:i4>0</vt:i4>
      </vt:variant>
      <vt:variant>
        <vt:i4>5</vt:i4>
      </vt:variant>
      <vt:variant>
        <vt:lpwstr/>
      </vt:variant>
      <vt:variant>
        <vt:lpwstr>_Toc73106434</vt:lpwstr>
      </vt:variant>
      <vt:variant>
        <vt:i4>1245235</vt:i4>
      </vt:variant>
      <vt:variant>
        <vt:i4>134</vt:i4>
      </vt:variant>
      <vt:variant>
        <vt:i4>0</vt:i4>
      </vt:variant>
      <vt:variant>
        <vt:i4>5</vt:i4>
      </vt:variant>
      <vt:variant>
        <vt:lpwstr/>
      </vt:variant>
      <vt:variant>
        <vt:lpwstr>_Toc73106433</vt:lpwstr>
      </vt:variant>
      <vt:variant>
        <vt:i4>1179699</vt:i4>
      </vt:variant>
      <vt:variant>
        <vt:i4>128</vt:i4>
      </vt:variant>
      <vt:variant>
        <vt:i4>0</vt:i4>
      </vt:variant>
      <vt:variant>
        <vt:i4>5</vt:i4>
      </vt:variant>
      <vt:variant>
        <vt:lpwstr/>
      </vt:variant>
      <vt:variant>
        <vt:lpwstr>_Toc73106432</vt:lpwstr>
      </vt:variant>
      <vt:variant>
        <vt:i4>1114163</vt:i4>
      </vt:variant>
      <vt:variant>
        <vt:i4>122</vt:i4>
      </vt:variant>
      <vt:variant>
        <vt:i4>0</vt:i4>
      </vt:variant>
      <vt:variant>
        <vt:i4>5</vt:i4>
      </vt:variant>
      <vt:variant>
        <vt:lpwstr/>
      </vt:variant>
      <vt:variant>
        <vt:lpwstr>_Toc73106431</vt:lpwstr>
      </vt:variant>
      <vt:variant>
        <vt:i4>1048627</vt:i4>
      </vt:variant>
      <vt:variant>
        <vt:i4>116</vt:i4>
      </vt:variant>
      <vt:variant>
        <vt:i4>0</vt:i4>
      </vt:variant>
      <vt:variant>
        <vt:i4>5</vt:i4>
      </vt:variant>
      <vt:variant>
        <vt:lpwstr/>
      </vt:variant>
      <vt:variant>
        <vt:lpwstr>_Toc73106430</vt:lpwstr>
      </vt:variant>
      <vt:variant>
        <vt:i4>1638450</vt:i4>
      </vt:variant>
      <vt:variant>
        <vt:i4>110</vt:i4>
      </vt:variant>
      <vt:variant>
        <vt:i4>0</vt:i4>
      </vt:variant>
      <vt:variant>
        <vt:i4>5</vt:i4>
      </vt:variant>
      <vt:variant>
        <vt:lpwstr/>
      </vt:variant>
      <vt:variant>
        <vt:lpwstr>_Toc73106429</vt:lpwstr>
      </vt:variant>
      <vt:variant>
        <vt:i4>1572914</vt:i4>
      </vt:variant>
      <vt:variant>
        <vt:i4>104</vt:i4>
      </vt:variant>
      <vt:variant>
        <vt:i4>0</vt:i4>
      </vt:variant>
      <vt:variant>
        <vt:i4>5</vt:i4>
      </vt:variant>
      <vt:variant>
        <vt:lpwstr/>
      </vt:variant>
      <vt:variant>
        <vt:lpwstr>_Toc73106428</vt:lpwstr>
      </vt:variant>
      <vt:variant>
        <vt:i4>1507378</vt:i4>
      </vt:variant>
      <vt:variant>
        <vt:i4>98</vt:i4>
      </vt:variant>
      <vt:variant>
        <vt:i4>0</vt:i4>
      </vt:variant>
      <vt:variant>
        <vt:i4>5</vt:i4>
      </vt:variant>
      <vt:variant>
        <vt:lpwstr/>
      </vt:variant>
      <vt:variant>
        <vt:lpwstr>_Toc73106427</vt:lpwstr>
      </vt:variant>
      <vt:variant>
        <vt:i4>1441842</vt:i4>
      </vt:variant>
      <vt:variant>
        <vt:i4>92</vt:i4>
      </vt:variant>
      <vt:variant>
        <vt:i4>0</vt:i4>
      </vt:variant>
      <vt:variant>
        <vt:i4>5</vt:i4>
      </vt:variant>
      <vt:variant>
        <vt:lpwstr/>
      </vt:variant>
      <vt:variant>
        <vt:lpwstr>_Toc73106426</vt:lpwstr>
      </vt:variant>
      <vt:variant>
        <vt:i4>1376306</vt:i4>
      </vt:variant>
      <vt:variant>
        <vt:i4>86</vt:i4>
      </vt:variant>
      <vt:variant>
        <vt:i4>0</vt:i4>
      </vt:variant>
      <vt:variant>
        <vt:i4>5</vt:i4>
      </vt:variant>
      <vt:variant>
        <vt:lpwstr/>
      </vt:variant>
      <vt:variant>
        <vt:lpwstr>_Toc73106425</vt:lpwstr>
      </vt:variant>
      <vt:variant>
        <vt:i4>1310770</vt:i4>
      </vt:variant>
      <vt:variant>
        <vt:i4>80</vt:i4>
      </vt:variant>
      <vt:variant>
        <vt:i4>0</vt:i4>
      </vt:variant>
      <vt:variant>
        <vt:i4>5</vt:i4>
      </vt:variant>
      <vt:variant>
        <vt:lpwstr/>
      </vt:variant>
      <vt:variant>
        <vt:lpwstr>_Toc73106424</vt:lpwstr>
      </vt:variant>
      <vt:variant>
        <vt:i4>1245234</vt:i4>
      </vt:variant>
      <vt:variant>
        <vt:i4>74</vt:i4>
      </vt:variant>
      <vt:variant>
        <vt:i4>0</vt:i4>
      </vt:variant>
      <vt:variant>
        <vt:i4>5</vt:i4>
      </vt:variant>
      <vt:variant>
        <vt:lpwstr/>
      </vt:variant>
      <vt:variant>
        <vt:lpwstr>_Toc73106423</vt:lpwstr>
      </vt:variant>
      <vt:variant>
        <vt:i4>1179698</vt:i4>
      </vt:variant>
      <vt:variant>
        <vt:i4>68</vt:i4>
      </vt:variant>
      <vt:variant>
        <vt:i4>0</vt:i4>
      </vt:variant>
      <vt:variant>
        <vt:i4>5</vt:i4>
      </vt:variant>
      <vt:variant>
        <vt:lpwstr/>
      </vt:variant>
      <vt:variant>
        <vt:lpwstr>_Toc73106422</vt:lpwstr>
      </vt:variant>
      <vt:variant>
        <vt:i4>1114162</vt:i4>
      </vt:variant>
      <vt:variant>
        <vt:i4>62</vt:i4>
      </vt:variant>
      <vt:variant>
        <vt:i4>0</vt:i4>
      </vt:variant>
      <vt:variant>
        <vt:i4>5</vt:i4>
      </vt:variant>
      <vt:variant>
        <vt:lpwstr/>
      </vt:variant>
      <vt:variant>
        <vt:lpwstr>_Toc73106421</vt:lpwstr>
      </vt:variant>
      <vt:variant>
        <vt:i4>1048626</vt:i4>
      </vt:variant>
      <vt:variant>
        <vt:i4>56</vt:i4>
      </vt:variant>
      <vt:variant>
        <vt:i4>0</vt:i4>
      </vt:variant>
      <vt:variant>
        <vt:i4>5</vt:i4>
      </vt:variant>
      <vt:variant>
        <vt:lpwstr/>
      </vt:variant>
      <vt:variant>
        <vt:lpwstr>_Toc73106420</vt:lpwstr>
      </vt:variant>
      <vt:variant>
        <vt:i4>1638449</vt:i4>
      </vt:variant>
      <vt:variant>
        <vt:i4>50</vt:i4>
      </vt:variant>
      <vt:variant>
        <vt:i4>0</vt:i4>
      </vt:variant>
      <vt:variant>
        <vt:i4>5</vt:i4>
      </vt:variant>
      <vt:variant>
        <vt:lpwstr/>
      </vt:variant>
      <vt:variant>
        <vt:lpwstr>_Toc73106419</vt:lpwstr>
      </vt:variant>
      <vt:variant>
        <vt:i4>1572913</vt:i4>
      </vt:variant>
      <vt:variant>
        <vt:i4>44</vt:i4>
      </vt:variant>
      <vt:variant>
        <vt:i4>0</vt:i4>
      </vt:variant>
      <vt:variant>
        <vt:i4>5</vt:i4>
      </vt:variant>
      <vt:variant>
        <vt:lpwstr/>
      </vt:variant>
      <vt:variant>
        <vt:lpwstr>_Toc73106418</vt:lpwstr>
      </vt:variant>
      <vt:variant>
        <vt:i4>1507377</vt:i4>
      </vt:variant>
      <vt:variant>
        <vt:i4>38</vt:i4>
      </vt:variant>
      <vt:variant>
        <vt:i4>0</vt:i4>
      </vt:variant>
      <vt:variant>
        <vt:i4>5</vt:i4>
      </vt:variant>
      <vt:variant>
        <vt:lpwstr/>
      </vt:variant>
      <vt:variant>
        <vt:lpwstr>_Toc73106417</vt:lpwstr>
      </vt:variant>
      <vt:variant>
        <vt:i4>1441841</vt:i4>
      </vt:variant>
      <vt:variant>
        <vt:i4>32</vt:i4>
      </vt:variant>
      <vt:variant>
        <vt:i4>0</vt:i4>
      </vt:variant>
      <vt:variant>
        <vt:i4>5</vt:i4>
      </vt:variant>
      <vt:variant>
        <vt:lpwstr/>
      </vt:variant>
      <vt:variant>
        <vt:lpwstr>_Toc73106416</vt:lpwstr>
      </vt:variant>
      <vt:variant>
        <vt:i4>1376305</vt:i4>
      </vt:variant>
      <vt:variant>
        <vt:i4>26</vt:i4>
      </vt:variant>
      <vt:variant>
        <vt:i4>0</vt:i4>
      </vt:variant>
      <vt:variant>
        <vt:i4>5</vt:i4>
      </vt:variant>
      <vt:variant>
        <vt:lpwstr/>
      </vt:variant>
      <vt:variant>
        <vt:lpwstr>_Toc73106415</vt:lpwstr>
      </vt:variant>
      <vt:variant>
        <vt:i4>1310769</vt:i4>
      </vt:variant>
      <vt:variant>
        <vt:i4>20</vt:i4>
      </vt:variant>
      <vt:variant>
        <vt:i4>0</vt:i4>
      </vt:variant>
      <vt:variant>
        <vt:i4>5</vt:i4>
      </vt:variant>
      <vt:variant>
        <vt:lpwstr/>
      </vt:variant>
      <vt:variant>
        <vt:lpwstr>_Toc73106414</vt:lpwstr>
      </vt:variant>
      <vt:variant>
        <vt:i4>1245233</vt:i4>
      </vt:variant>
      <vt:variant>
        <vt:i4>14</vt:i4>
      </vt:variant>
      <vt:variant>
        <vt:i4>0</vt:i4>
      </vt:variant>
      <vt:variant>
        <vt:i4>5</vt:i4>
      </vt:variant>
      <vt:variant>
        <vt:lpwstr/>
      </vt:variant>
      <vt:variant>
        <vt:lpwstr>_Toc73106413</vt:lpwstr>
      </vt:variant>
      <vt:variant>
        <vt:i4>1179697</vt:i4>
      </vt:variant>
      <vt:variant>
        <vt:i4>8</vt:i4>
      </vt:variant>
      <vt:variant>
        <vt:i4>0</vt:i4>
      </vt:variant>
      <vt:variant>
        <vt:i4>5</vt:i4>
      </vt:variant>
      <vt:variant>
        <vt:lpwstr/>
      </vt:variant>
      <vt:variant>
        <vt:lpwstr>_Toc73106412</vt:lpwstr>
      </vt:variant>
      <vt:variant>
        <vt:i4>1114161</vt:i4>
      </vt:variant>
      <vt:variant>
        <vt:i4>2</vt:i4>
      </vt:variant>
      <vt:variant>
        <vt:i4>0</vt:i4>
      </vt:variant>
      <vt:variant>
        <vt:i4>5</vt:i4>
      </vt:variant>
      <vt:variant>
        <vt:lpwstr/>
      </vt:variant>
      <vt:variant>
        <vt:lpwstr>_Toc73106411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HỒ SƠ MỜI THẦU MUA SẮM HÀNG HÓA</dc:title>
  <dc:subject/>
  <dc:creator>a</dc:creator>
  <cp:keywords/>
  <cp:lastModifiedBy>Pham Quang Hai</cp:lastModifiedBy>
  <cp:revision>12</cp:revision>
  <cp:lastPrinted>2023-03-10T03:10:00Z</cp:lastPrinted>
  <dcterms:created xsi:type="dcterms:W3CDTF">2023-03-09T01:27:00Z</dcterms:created>
  <dcterms:modified xsi:type="dcterms:W3CDTF">2023-03-10T04:18:00Z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0c342f-40e9-488c-827c-d7285913ff17_Enabled">
    <vt:lpwstr>true</vt:lpwstr>
  </property>
  <property fmtid="{D5CDD505-2E9C-101B-9397-08002B2CF9AE}" pid="3" name="MSIP_Label_010c342f-40e9-488c-827c-d7285913ff17_SetDate">
    <vt:lpwstr>2022-03-28T06:39:45Z</vt:lpwstr>
  </property>
  <property fmtid="{D5CDD505-2E9C-101B-9397-08002B2CF9AE}" pid="4" name="MSIP_Label_010c342f-40e9-488c-827c-d7285913ff17_Method">
    <vt:lpwstr>Privileged</vt:lpwstr>
  </property>
  <property fmtid="{D5CDD505-2E9C-101B-9397-08002B2CF9AE}" pid="5" name="MSIP_Label_010c342f-40e9-488c-827c-d7285913ff17_Name">
    <vt:lpwstr>Group Restricted</vt:lpwstr>
  </property>
  <property fmtid="{D5CDD505-2E9C-101B-9397-08002B2CF9AE}" pid="6" name="MSIP_Label_010c342f-40e9-488c-827c-d7285913ff17_SiteId">
    <vt:lpwstr>a0824ce1-9d8b-408d-a1c0-666e398d5380</vt:lpwstr>
  </property>
  <property fmtid="{D5CDD505-2E9C-101B-9397-08002B2CF9AE}" pid="7" name="MSIP_Label_010c342f-40e9-488c-827c-d7285913ff17_ActionId">
    <vt:lpwstr>91db5a93-ca65-40d9-974c-cee0f44811ca</vt:lpwstr>
  </property>
  <property fmtid="{D5CDD505-2E9C-101B-9397-08002B2CF9AE}" pid="8" name="MSIP_Label_010c342f-40e9-488c-827c-d7285913ff17_ContentBits">
    <vt:lpwstr>1</vt:lpwstr>
  </property>
</Properties>
</file>